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0D80" w14:textId="77777777" w:rsidR="00B47EC0" w:rsidRDefault="00710BA5" w:rsidP="00710BA5">
      <w:pPr>
        <w:jc w:val="center"/>
        <w:rPr>
          <w:rFonts w:ascii="Arial Narrow" w:hAnsi="Arial Narrow"/>
          <w:b/>
          <w:sz w:val="22"/>
          <w:szCs w:val="22"/>
        </w:rPr>
      </w:pPr>
      <w:r w:rsidRPr="00CB6655">
        <w:rPr>
          <w:rFonts w:ascii="Arial Narrow" w:hAnsi="Arial Narrow"/>
          <w:b/>
          <w:sz w:val="22"/>
          <w:szCs w:val="22"/>
        </w:rPr>
        <w:t xml:space="preserve">Rámcová dohoda č. </w:t>
      </w:r>
    </w:p>
    <w:p w14:paraId="6CA2EB72" w14:textId="77777777" w:rsidR="00710BA5" w:rsidRPr="000A1BE1" w:rsidRDefault="00710BA5" w:rsidP="00710BA5">
      <w:pPr>
        <w:jc w:val="center"/>
        <w:rPr>
          <w:rFonts w:ascii="Arial Narrow" w:hAnsi="Arial Narrow"/>
          <w:b/>
          <w:sz w:val="22"/>
          <w:szCs w:val="22"/>
        </w:rPr>
      </w:pPr>
      <w:r w:rsidRPr="00CB6655">
        <w:rPr>
          <w:rFonts w:ascii="Arial Narrow" w:hAnsi="Arial Narrow"/>
          <w:b/>
          <w:sz w:val="22"/>
          <w:szCs w:val="22"/>
        </w:rPr>
        <w:t xml:space="preserve">na </w:t>
      </w:r>
      <w:r w:rsidR="005D4658">
        <w:rPr>
          <w:rFonts w:ascii="Arial Narrow" w:hAnsi="Arial Narrow"/>
          <w:b/>
          <w:sz w:val="22"/>
          <w:szCs w:val="22"/>
        </w:rPr>
        <w:t>pranie a chemické čistenie odevov a výrobkov textilných materiálov pre potreby Ministerstva vnútra Slovenskej republiky (ďalej len „rámcová dohoda“)</w:t>
      </w:r>
    </w:p>
    <w:p w14:paraId="412F6FAC" w14:textId="77777777" w:rsidR="00710BA5" w:rsidRPr="00CB6655" w:rsidRDefault="00710BA5" w:rsidP="00710BA5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53DBEBAE" w14:textId="77777777" w:rsidR="00B47EC0" w:rsidRPr="00A74F1B" w:rsidRDefault="00B47EC0" w:rsidP="00B47EC0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74F1B">
        <w:rPr>
          <w:rFonts w:ascii="Arial Narrow" w:hAnsi="Arial Narrow"/>
          <w:sz w:val="22"/>
          <w:szCs w:val="22"/>
        </w:rPr>
        <w:t>nasl</w:t>
      </w:r>
      <w:proofErr w:type="spellEnd"/>
      <w:r w:rsidRPr="00A74F1B">
        <w:rPr>
          <w:rFonts w:ascii="Arial Narrow" w:hAnsi="Arial Narrow"/>
          <w:sz w:val="22"/>
          <w:szCs w:val="22"/>
        </w:rPr>
        <w:t xml:space="preserve">. Obchodného zákonníka a zákona č. 343/2015 Z .z. o verejnom obstarávaní a o zmene a doplnení niektorých zákonov v znení </w:t>
      </w:r>
      <w:r>
        <w:rPr>
          <w:rFonts w:ascii="Arial Narrow" w:hAnsi="Arial Narrow"/>
          <w:sz w:val="22"/>
          <w:szCs w:val="22"/>
        </w:rPr>
        <w:t>neskorších predpisov</w:t>
      </w:r>
    </w:p>
    <w:p w14:paraId="36ED5604" w14:textId="0273ED14" w:rsidR="00710BA5" w:rsidRDefault="00EC497A" w:rsidP="00B47EC0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B47EC0" w:rsidRPr="00A74F1B">
        <w:rPr>
          <w:rFonts w:ascii="Arial Narrow" w:hAnsi="Arial Narrow"/>
          <w:sz w:val="22"/>
          <w:szCs w:val="22"/>
        </w:rPr>
        <w:t>ďalej len „zákon č. 343/2015 Z.</w:t>
      </w:r>
      <w:r>
        <w:rPr>
          <w:rFonts w:ascii="Arial Narrow" w:hAnsi="Arial Narrow"/>
          <w:sz w:val="22"/>
          <w:szCs w:val="22"/>
        </w:rPr>
        <w:t xml:space="preserve"> </w:t>
      </w:r>
      <w:r w:rsidR="00B47EC0" w:rsidRPr="00A74F1B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>“</w:t>
      </w:r>
      <w:r w:rsidR="00B47EC0" w:rsidRPr="00A74F1B">
        <w:rPr>
          <w:rFonts w:ascii="Arial Narrow" w:hAnsi="Arial Narrow"/>
          <w:sz w:val="22"/>
          <w:szCs w:val="22"/>
        </w:rPr>
        <w:t>)</w:t>
      </w:r>
    </w:p>
    <w:p w14:paraId="4A09AF32" w14:textId="77777777" w:rsidR="00B47EC0" w:rsidRPr="00CB6655" w:rsidRDefault="00B47EC0" w:rsidP="00B47EC0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4D968AD2" w14:textId="77777777" w:rsidR="00710BA5" w:rsidRPr="00CB6655" w:rsidRDefault="00710BA5" w:rsidP="00710BA5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23588477" w14:textId="77777777" w:rsidR="00710BA5" w:rsidRPr="00CB6655" w:rsidRDefault="00710BA5" w:rsidP="00710BA5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CB6655">
        <w:rPr>
          <w:rFonts w:ascii="Arial Narrow" w:hAnsi="Arial Narrow" w:cs="Calibri"/>
          <w:b/>
          <w:bCs/>
          <w:sz w:val="22"/>
          <w:szCs w:val="22"/>
        </w:rPr>
        <w:t>medzi</w:t>
      </w:r>
    </w:p>
    <w:p w14:paraId="33D09473" w14:textId="77777777" w:rsidR="00710BA5" w:rsidRPr="00CB6655" w:rsidRDefault="00710BA5" w:rsidP="00710BA5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63DBCB14" w14:textId="77777777" w:rsidR="00710BA5" w:rsidRPr="00CB6655" w:rsidRDefault="005D4658" w:rsidP="00710BA5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Objednávateľ</w:t>
      </w:r>
      <w:r w:rsidR="00710BA5" w:rsidRPr="00CB6655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020AAD2A" w14:textId="055EE9CA" w:rsidR="00B47EC0" w:rsidRPr="00A74F1B" w:rsidRDefault="00B47EC0" w:rsidP="00B47EC0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EC497A">
        <w:rPr>
          <w:rFonts w:ascii="Arial Narrow" w:hAnsi="Arial Narrow"/>
          <w:sz w:val="22"/>
          <w:szCs w:val="22"/>
        </w:rPr>
        <w:t xml:space="preserve">Slovenská republika zastúpená </w:t>
      </w:r>
      <w:r w:rsidRPr="00A74F1B">
        <w:rPr>
          <w:rFonts w:ascii="Arial Narrow" w:hAnsi="Arial Narrow"/>
          <w:sz w:val="22"/>
          <w:szCs w:val="22"/>
        </w:rPr>
        <w:t>Ministerstvo</w:t>
      </w:r>
      <w:r w:rsidR="00EC497A">
        <w:rPr>
          <w:rFonts w:ascii="Arial Narrow" w:hAnsi="Arial Narrow"/>
          <w:sz w:val="22"/>
          <w:szCs w:val="22"/>
        </w:rPr>
        <w:t>m</w:t>
      </w:r>
      <w:r w:rsidRPr="00A74F1B">
        <w:rPr>
          <w:rFonts w:ascii="Arial Narrow" w:hAnsi="Arial Narrow"/>
          <w:sz w:val="22"/>
          <w:szCs w:val="22"/>
        </w:rPr>
        <w:t xml:space="preserve"> vnútra Slovenskej republiky</w:t>
      </w:r>
    </w:p>
    <w:p w14:paraId="6EA1D123" w14:textId="77777777" w:rsidR="00B47EC0" w:rsidRPr="00A74F1B" w:rsidRDefault="00B47EC0" w:rsidP="00B47EC0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74F1B"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 w:rsidRPr="00A74F1B">
        <w:rPr>
          <w:rFonts w:ascii="Arial Narrow" w:hAnsi="Arial Narrow"/>
          <w:sz w:val="22"/>
          <w:szCs w:val="22"/>
        </w:rPr>
        <w:t>Pribinova 2, 812 72 Bratislava</w:t>
      </w:r>
    </w:p>
    <w:p w14:paraId="50E1245A" w14:textId="77777777" w:rsidR="00B47EC0" w:rsidRPr="00E94A40" w:rsidRDefault="00B47EC0" w:rsidP="00B47EC0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585E7D">
        <w:rPr>
          <w:rFonts w:ascii="Arial Narrow" w:eastAsia="Calibri" w:hAnsi="Arial Narrow"/>
          <w:sz w:val="22"/>
          <w:szCs w:val="22"/>
          <w:lang w:eastAsia="en-US"/>
        </w:rPr>
        <w:t>Zastúpený: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674B90" w:rsidRPr="00E94A40">
        <w:rPr>
          <w:rFonts w:ascii="Arial Narrow" w:eastAsia="Calibri" w:hAnsi="Arial Narrow"/>
          <w:sz w:val="22"/>
          <w:szCs w:val="22"/>
          <w:lang w:eastAsia="en-US"/>
        </w:rPr>
        <w:t xml:space="preserve">Mgr. Tomáš </w:t>
      </w:r>
      <w:proofErr w:type="spellStart"/>
      <w:r w:rsidR="00674B90" w:rsidRPr="00E94A40">
        <w:rPr>
          <w:rFonts w:ascii="Arial Narrow" w:eastAsia="Calibri" w:hAnsi="Arial Narrow"/>
          <w:sz w:val="22"/>
          <w:szCs w:val="22"/>
          <w:lang w:eastAsia="en-US"/>
        </w:rPr>
        <w:t>Oparty</w:t>
      </w:r>
      <w:proofErr w:type="spellEnd"/>
      <w:r w:rsidRPr="00E94A40">
        <w:rPr>
          <w:rFonts w:ascii="Arial Narrow" w:eastAsia="Calibri" w:hAnsi="Arial Narrow"/>
          <w:sz w:val="22"/>
          <w:szCs w:val="22"/>
          <w:lang w:eastAsia="en-US"/>
        </w:rPr>
        <w:t>,</w:t>
      </w:r>
    </w:p>
    <w:p w14:paraId="683C6C2E" w14:textId="6828CA0F" w:rsidR="00B47EC0" w:rsidRPr="00E94A40" w:rsidRDefault="004D1C15" w:rsidP="00B47EC0">
      <w:pPr>
        <w:tabs>
          <w:tab w:val="clear" w:pos="2160"/>
          <w:tab w:val="clear" w:pos="2880"/>
          <w:tab w:val="clear" w:pos="4500"/>
        </w:tabs>
        <w:ind w:left="2127" w:hanging="3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g</w:t>
      </w:r>
      <w:r w:rsidR="00674B90" w:rsidRPr="00E94A40">
        <w:rPr>
          <w:rFonts w:ascii="Arial Narrow" w:eastAsia="Calibri" w:hAnsi="Arial Narrow"/>
          <w:sz w:val="22"/>
          <w:szCs w:val="22"/>
          <w:lang w:eastAsia="en-US"/>
        </w:rPr>
        <w:t>enerálny riaditeľ sekcie ekonomiky</w:t>
      </w:r>
      <w:r w:rsidR="00B47EC0" w:rsidRPr="00E94A40">
        <w:rPr>
          <w:rFonts w:ascii="Arial Narrow" w:eastAsia="Calibri" w:hAnsi="Arial Narrow"/>
          <w:sz w:val="22"/>
          <w:szCs w:val="22"/>
          <w:lang w:eastAsia="en-US"/>
        </w:rPr>
        <w:t xml:space="preserve"> MV SR,</w:t>
      </w:r>
    </w:p>
    <w:p w14:paraId="710F1898" w14:textId="77777777" w:rsidR="00B47EC0" w:rsidRPr="00E94A40" w:rsidRDefault="00B47EC0" w:rsidP="00B47EC0">
      <w:pPr>
        <w:tabs>
          <w:tab w:val="clear" w:pos="2160"/>
          <w:tab w:val="clear" w:pos="2880"/>
          <w:tab w:val="clear" w:pos="4500"/>
        </w:tabs>
        <w:ind w:left="1416" w:firstLine="708"/>
        <w:rPr>
          <w:rFonts w:ascii="Arial Narrow" w:eastAsia="Calibri" w:hAnsi="Arial Narrow"/>
          <w:sz w:val="22"/>
          <w:szCs w:val="22"/>
          <w:lang w:eastAsia="en-US"/>
        </w:rPr>
      </w:pPr>
      <w:r w:rsidRPr="00E94A40">
        <w:rPr>
          <w:rFonts w:ascii="Arial Narrow" w:eastAsia="Calibri" w:hAnsi="Arial Narrow"/>
          <w:sz w:val="22"/>
          <w:szCs w:val="22"/>
          <w:lang w:eastAsia="en-US"/>
        </w:rPr>
        <w:t xml:space="preserve">na základe plnomocenstva  č. p. </w:t>
      </w:r>
      <w:r w:rsidR="00674B90" w:rsidRPr="00E94A40">
        <w:rPr>
          <w:rFonts w:ascii="Arial Narrow" w:eastAsia="Calibri" w:hAnsi="Arial Narrow"/>
          <w:sz w:val="22"/>
          <w:szCs w:val="22"/>
          <w:lang w:eastAsia="en-US"/>
        </w:rPr>
        <w:t>SL</w:t>
      </w:r>
      <w:r w:rsidRPr="00E94A40">
        <w:rPr>
          <w:rFonts w:ascii="Arial Narrow" w:eastAsia="Calibri" w:hAnsi="Arial Narrow"/>
          <w:sz w:val="22"/>
          <w:szCs w:val="22"/>
          <w:lang w:eastAsia="en-US"/>
        </w:rPr>
        <w:t>-</w:t>
      </w:r>
      <w:r w:rsidR="00674B90" w:rsidRPr="00E94A40">
        <w:rPr>
          <w:rFonts w:ascii="Arial Narrow" w:eastAsia="Calibri" w:hAnsi="Arial Narrow"/>
          <w:sz w:val="22"/>
          <w:szCs w:val="22"/>
          <w:lang w:eastAsia="en-US"/>
        </w:rPr>
        <w:t>OPS-2020/001328-232</w:t>
      </w:r>
      <w:r w:rsidR="00C03248" w:rsidRPr="00E94A40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E94A40">
        <w:rPr>
          <w:rFonts w:ascii="Arial Narrow" w:eastAsia="Calibri" w:hAnsi="Arial Narrow"/>
          <w:sz w:val="22"/>
          <w:szCs w:val="22"/>
          <w:lang w:eastAsia="en-US"/>
        </w:rPr>
        <w:t xml:space="preserve">zo dňa </w:t>
      </w:r>
      <w:r w:rsidR="00674B90" w:rsidRPr="00E94A40">
        <w:rPr>
          <w:rFonts w:ascii="Arial Narrow" w:eastAsia="Calibri" w:hAnsi="Arial Narrow"/>
          <w:sz w:val="22"/>
          <w:szCs w:val="22"/>
          <w:lang w:eastAsia="en-US"/>
        </w:rPr>
        <w:t>4</w:t>
      </w:r>
      <w:r w:rsidRPr="00E94A40">
        <w:rPr>
          <w:rFonts w:ascii="Arial Narrow" w:eastAsia="Calibri" w:hAnsi="Arial Narrow"/>
          <w:sz w:val="22"/>
          <w:szCs w:val="22"/>
          <w:lang w:eastAsia="en-US"/>
        </w:rPr>
        <w:t xml:space="preserve">. </w:t>
      </w:r>
      <w:r w:rsidR="00674B90" w:rsidRPr="00E94A40">
        <w:rPr>
          <w:rFonts w:ascii="Arial Narrow" w:eastAsia="Calibri" w:hAnsi="Arial Narrow"/>
          <w:sz w:val="22"/>
          <w:szCs w:val="22"/>
          <w:lang w:eastAsia="en-US"/>
        </w:rPr>
        <w:t>júna</w:t>
      </w:r>
      <w:r w:rsidRPr="00E94A40">
        <w:rPr>
          <w:rFonts w:ascii="Arial Narrow" w:eastAsia="Calibri" w:hAnsi="Arial Narrow"/>
          <w:sz w:val="22"/>
          <w:szCs w:val="22"/>
          <w:lang w:eastAsia="en-US"/>
        </w:rPr>
        <w:t xml:space="preserve"> 20</w:t>
      </w:r>
      <w:r w:rsidR="00674B90" w:rsidRPr="00E94A40">
        <w:rPr>
          <w:rFonts w:ascii="Arial Narrow" w:eastAsia="Calibri" w:hAnsi="Arial Narrow"/>
          <w:sz w:val="22"/>
          <w:szCs w:val="22"/>
          <w:lang w:eastAsia="en-US"/>
        </w:rPr>
        <w:t>20</w:t>
      </w:r>
    </w:p>
    <w:p w14:paraId="6B2F7108" w14:textId="77777777" w:rsidR="00B47EC0" w:rsidRPr="00A74F1B" w:rsidRDefault="00B47EC0" w:rsidP="00B47EC0">
      <w:pPr>
        <w:tabs>
          <w:tab w:val="clear" w:pos="2160"/>
          <w:tab w:val="clear" w:pos="2880"/>
          <w:tab w:val="clear" w:pos="4500"/>
          <w:tab w:val="left" w:pos="2127"/>
          <w:tab w:val="left" w:pos="2552"/>
          <w:tab w:val="left" w:pos="2835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74F1B">
        <w:rPr>
          <w:rFonts w:ascii="Arial Narrow" w:eastAsia="Calibri" w:hAnsi="Arial Narrow"/>
          <w:sz w:val="22"/>
          <w:szCs w:val="22"/>
          <w:lang w:eastAsia="en-US"/>
        </w:rPr>
        <w:t>IČO: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A74F1B">
        <w:rPr>
          <w:rFonts w:ascii="Arial Narrow" w:eastAsia="Calibri" w:hAnsi="Arial Narrow"/>
          <w:sz w:val="22"/>
          <w:szCs w:val="22"/>
          <w:lang w:eastAsia="en-US"/>
        </w:rPr>
        <w:t>00151866</w:t>
      </w:r>
    </w:p>
    <w:p w14:paraId="16103CD1" w14:textId="77777777" w:rsidR="00B47EC0" w:rsidRPr="00A74F1B" w:rsidRDefault="00B47EC0" w:rsidP="00B47EC0">
      <w:pPr>
        <w:tabs>
          <w:tab w:val="clear" w:pos="2160"/>
          <w:tab w:val="clear" w:pos="2880"/>
          <w:tab w:val="clear" w:pos="4500"/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74F1B">
        <w:rPr>
          <w:rFonts w:ascii="Arial Narrow" w:eastAsia="Calibri" w:hAnsi="Arial Narrow"/>
          <w:sz w:val="22"/>
          <w:szCs w:val="22"/>
          <w:lang w:eastAsia="en-US"/>
        </w:rPr>
        <w:t>DIČ: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A74F1B">
        <w:rPr>
          <w:rFonts w:ascii="Arial Narrow" w:eastAsia="Calibri" w:hAnsi="Arial Narrow"/>
          <w:sz w:val="22"/>
          <w:szCs w:val="22"/>
          <w:lang w:eastAsia="en-US"/>
        </w:rPr>
        <w:t>2020571520</w:t>
      </w:r>
    </w:p>
    <w:p w14:paraId="07F9C99D" w14:textId="77777777" w:rsidR="00B47EC0" w:rsidRPr="00A74F1B" w:rsidRDefault="00B47EC0" w:rsidP="00B47EC0">
      <w:pPr>
        <w:tabs>
          <w:tab w:val="clear" w:pos="2160"/>
          <w:tab w:val="clear" w:pos="2880"/>
          <w:tab w:val="clear" w:pos="4500"/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74F1B">
        <w:rPr>
          <w:rFonts w:ascii="Arial Narrow" w:eastAsia="Calibri" w:hAnsi="Arial Narrow"/>
          <w:sz w:val="22"/>
          <w:szCs w:val="22"/>
          <w:lang w:eastAsia="en-US"/>
        </w:rPr>
        <w:t>Bankové spojenie: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A74F1B">
        <w:rPr>
          <w:rFonts w:ascii="Arial Narrow" w:eastAsia="Calibri" w:hAnsi="Arial Narrow"/>
          <w:sz w:val="22"/>
          <w:szCs w:val="22"/>
          <w:lang w:eastAsia="en-US"/>
        </w:rPr>
        <w:t>Štátna pokladnica</w:t>
      </w:r>
    </w:p>
    <w:p w14:paraId="14B83B8B" w14:textId="77777777" w:rsidR="00B47EC0" w:rsidRDefault="00B47EC0" w:rsidP="00B47EC0">
      <w:pPr>
        <w:tabs>
          <w:tab w:val="clear" w:pos="2160"/>
          <w:tab w:val="clear" w:pos="2880"/>
          <w:tab w:val="clear" w:pos="4500"/>
          <w:tab w:val="left" w:pos="2127"/>
          <w:tab w:val="left" w:pos="2694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74F1B">
        <w:rPr>
          <w:rFonts w:ascii="Arial Narrow" w:eastAsia="Calibri" w:hAnsi="Arial Narrow"/>
          <w:sz w:val="22"/>
          <w:szCs w:val="22"/>
          <w:lang w:eastAsia="en-US"/>
        </w:rPr>
        <w:t>Číslo účtu: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Pr="00585E7D">
        <w:rPr>
          <w:rFonts w:ascii="Arial Narrow" w:eastAsia="Calibri" w:hAnsi="Arial Narrow"/>
          <w:sz w:val="22"/>
          <w:szCs w:val="22"/>
          <w:lang w:eastAsia="en-US"/>
        </w:rPr>
        <w:t>7000399957/8180</w:t>
      </w:r>
    </w:p>
    <w:p w14:paraId="7AD0FD1D" w14:textId="77777777" w:rsidR="00B47EC0" w:rsidRDefault="00B47EC0" w:rsidP="00B47EC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 xml:space="preserve">IBAN: </w:t>
      </w:r>
      <w:r>
        <w:rPr>
          <w:rFonts w:ascii="Arial Narrow" w:hAnsi="Arial Narrow" w:cs="Calibri"/>
          <w:bCs/>
          <w:sz w:val="22"/>
          <w:szCs w:val="22"/>
        </w:rPr>
        <w:tab/>
      </w:r>
      <w:r w:rsidRPr="0015290D">
        <w:rPr>
          <w:rFonts w:ascii="Arial Narrow" w:hAnsi="Arial Narrow"/>
          <w:bCs/>
          <w:sz w:val="22"/>
          <w:szCs w:val="22"/>
          <w:lang w:eastAsia="sk-SK"/>
        </w:rPr>
        <w:t>SK7881800000007000180023</w:t>
      </w:r>
    </w:p>
    <w:p w14:paraId="3E8B3586" w14:textId="77777777" w:rsidR="00710BA5" w:rsidRPr="00CB6655" w:rsidRDefault="00710BA5" w:rsidP="00710BA5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D913669" w14:textId="77777777" w:rsidR="00710BA5" w:rsidRPr="00CB6655" w:rsidRDefault="00710BA5" w:rsidP="00710BA5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46E14717" w14:textId="77777777" w:rsidR="00710BA5" w:rsidRPr="00CB6655" w:rsidRDefault="00710BA5" w:rsidP="00710BA5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CB6655">
        <w:rPr>
          <w:rFonts w:ascii="Arial Narrow" w:hAnsi="Arial Narrow" w:cs="Calibri"/>
          <w:bCs/>
          <w:sz w:val="22"/>
          <w:szCs w:val="22"/>
        </w:rPr>
        <w:t>(ďalej len „</w:t>
      </w:r>
      <w:r w:rsidR="005D4658">
        <w:rPr>
          <w:rFonts w:ascii="Arial Narrow" w:hAnsi="Arial Narrow" w:cs="Calibri"/>
          <w:bCs/>
          <w:sz w:val="22"/>
          <w:szCs w:val="22"/>
        </w:rPr>
        <w:t>Objednávateľ</w:t>
      </w:r>
      <w:r w:rsidRPr="00CB6655">
        <w:rPr>
          <w:rFonts w:ascii="Arial Narrow" w:hAnsi="Arial Narrow" w:cs="Calibri"/>
          <w:bCs/>
          <w:sz w:val="22"/>
          <w:szCs w:val="22"/>
        </w:rPr>
        <w:t>“)</w:t>
      </w:r>
    </w:p>
    <w:p w14:paraId="4B711B64" w14:textId="77777777" w:rsidR="00710BA5" w:rsidRDefault="00710BA5" w:rsidP="00710BA5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4D34A398" w14:textId="77777777" w:rsidR="00710BA5" w:rsidRPr="00CB6655" w:rsidRDefault="00710BA5" w:rsidP="00710BA5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7774D701" w14:textId="77777777" w:rsidR="00710BA5" w:rsidRPr="00CB6655" w:rsidRDefault="005D4658" w:rsidP="00710BA5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Dodávateľ</w:t>
      </w:r>
      <w:r w:rsidR="00710BA5" w:rsidRPr="00CB6655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58694AEE" w14:textId="77777777" w:rsidR="00710BA5" w:rsidRPr="0083268F" w:rsidRDefault="00710BA5" w:rsidP="00710BA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14:paraId="5A6C792E" w14:textId="77777777" w:rsidR="00D1598B" w:rsidRPr="00D1598B" w:rsidRDefault="00D1598B" w:rsidP="00D159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14:paraId="0E71C90F" w14:textId="77777777" w:rsidR="00D1598B" w:rsidRPr="00D1598B" w:rsidRDefault="00D1598B" w:rsidP="00D159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Názov: 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3E3AF4C7" w14:textId="77777777" w:rsidR="00D1598B" w:rsidRPr="00D1598B" w:rsidRDefault="00D1598B" w:rsidP="00D159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D1598B">
        <w:rPr>
          <w:rFonts w:ascii="Arial Narrow" w:hAnsi="Arial Narrow" w:cs="Arial Narrow"/>
          <w:color w:val="000000"/>
          <w:sz w:val="22"/>
          <w:szCs w:val="22"/>
        </w:rPr>
        <w:t>Sídlo: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76CD5633" w14:textId="77777777" w:rsidR="00D1598B" w:rsidRPr="00D1598B" w:rsidRDefault="00D1598B" w:rsidP="00D159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D1598B">
        <w:rPr>
          <w:rFonts w:ascii="Arial Narrow" w:hAnsi="Arial Narrow" w:cs="Arial Narrow"/>
          <w:color w:val="000000"/>
          <w:sz w:val="22"/>
          <w:szCs w:val="22"/>
        </w:rPr>
        <w:t>Štatutárny zástupca: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3E70CF8C" w14:textId="77777777" w:rsidR="00B47EC0" w:rsidRDefault="00D1598B" w:rsidP="00D159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IČO: 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</w:p>
    <w:p w14:paraId="08D712CB" w14:textId="77777777" w:rsidR="00D1598B" w:rsidRPr="00D1598B" w:rsidRDefault="00D1598B" w:rsidP="00D159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DIČ: 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3DF89C8F" w14:textId="77777777" w:rsidR="00D1598B" w:rsidRPr="00D1598B" w:rsidRDefault="00D1598B" w:rsidP="00D159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IČ DPH: 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059AF73D" w14:textId="77777777" w:rsidR="00D1598B" w:rsidRPr="00D1598B" w:rsidRDefault="00D1598B" w:rsidP="00D159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Bankové spojenie: 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250B981C" w14:textId="77777777" w:rsidR="00D1598B" w:rsidRPr="00D1598B" w:rsidRDefault="00D1598B" w:rsidP="00D159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Číslo účtu: 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48D71F72" w14:textId="77777777" w:rsidR="00D1598B" w:rsidRPr="00D1598B" w:rsidRDefault="00D1598B" w:rsidP="00D159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IBAN: 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7FDE37DE" w14:textId="77777777" w:rsidR="00D1598B" w:rsidRPr="00D1598B" w:rsidRDefault="00D1598B" w:rsidP="00D159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Tel: 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0B124F97" w14:textId="77777777" w:rsidR="00D1598B" w:rsidRPr="00D1598B" w:rsidRDefault="00D1598B" w:rsidP="00D159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Fax: 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588404C8" w14:textId="77777777" w:rsidR="00D1598B" w:rsidRPr="00D1598B" w:rsidRDefault="00D1598B" w:rsidP="00D159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e-mail: 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5BB85DF2" w14:textId="77777777" w:rsidR="00D1598B" w:rsidRPr="00D1598B" w:rsidRDefault="00D1598B" w:rsidP="00D1598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registrácia: 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4AF8FF54" w14:textId="77777777" w:rsidR="00710BA5" w:rsidRPr="00D1598B" w:rsidRDefault="00D1598B" w:rsidP="00D1598B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Calibri"/>
          <w:bCs/>
          <w:sz w:val="22"/>
          <w:szCs w:val="22"/>
        </w:rPr>
      </w:pPr>
      <w:r w:rsidRPr="00D1598B">
        <w:rPr>
          <w:rFonts w:ascii="Arial Narrow" w:hAnsi="Arial Narrow" w:cs="Arial Narrow"/>
          <w:color w:val="000000"/>
          <w:sz w:val="22"/>
          <w:szCs w:val="22"/>
        </w:rPr>
        <w:t xml:space="preserve">Oddiel: </w:t>
      </w:r>
      <w:r>
        <w:rPr>
          <w:rFonts w:ascii="Arial Narrow" w:hAnsi="Arial Narrow" w:cs="Arial Narrow"/>
          <w:color w:val="000000"/>
          <w:sz w:val="22"/>
          <w:szCs w:val="22"/>
        </w:rPr>
        <w:tab/>
        <w:t xml:space="preserve">           </w:t>
      </w:r>
      <w:r w:rsidR="00710BA5" w:rsidRPr="00D1598B">
        <w:rPr>
          <w:rFonts w:ascii="Arial Narrow" w:hAnsi="Arial Narrow" w:cs="Arial Narrow"/>
          <w:sz w:val="22"/>
          <w:szCs w:val="22"/>
        </w:rPr>
        <w:tab/>
        <w:t xml:space="preserve">                                 </w:t>
      </w:r>
    </w:p>
    <w:p w14:paraId="4D68215E" w14:textId="77777777" w:rsidR="00710BA5" w:rsidRPr="00CB6655" w:rsidRDefault="00710BA5" w:rsidP="00710BA5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2ED4E38C" w14:textId="77777777" w:rsidR="00710BA5" w:rsidRPr="00CB6655" w:rsidRDefault="00710BA5" w:rsidP="00710BA5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CB6655">
        <w:rPr>
          <w:rFonts w:ascii="Arial Narrow" w:hAnsi="Arial Narrow" w:cs="Calibri"/>
          <w:bCs/>
          <w:sz w:val="22"/>
          <w:szCs w:val="22"/>
        </w:rPr>
        <w:t>(ďalej len „</w:t>
      </w:r>
      <w:r w:rsidR="005D4658">
        <w:rPr>
          <w:rFonts w:ascii="Arial Narrow" w:hAnsi="Arial Narrow" w:cs="Calibri"/>
          <w:bCs/>
          <w:sz w:val="22"/>
          <w:szCs w:val="22"/>
        </w:rPr>
        <w:t>Dodávateľ</w:t>
      </w:r>
      <w:r w:rsidRPr="00CB6655">
        <w:rPr>
          <w:rFonts w:ascii="Arial Narrow" w:hAnsi="Arial Narrow" w:cs="Calibri"/>
          <w:bCs/>
          <w:sz w:val="22"/>
          <w:szCs w:val="22"/>
        </w:rPr>
        <w:t>“)</w:t>
      </w:r>
    </w:p>
    <w:p w14:paraId="382A47E1" w14:textId="77777777" w:rsidR="00710BA5" w:rsidRPr="00CB6655" w:rsidRDefault="00710BA5" w:rsidP="00710BA5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49144A4B" w14:textId="7FDC8480" w:rsidR="00710BA5" w:rsidRPr="00CB6655" w:rsidRDefault="00710BA5" w:rsidP="00710BA5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CB6655">
        <w:rPr>
          <w:rFonts w:ascii="Arial Narrow" w:hAnsi="Arial Narrow" w:cs="Calibri"/>
          <w:bCs/>
          <w:sz w:val="22"/>
          <w:szCs w:val="22"/>
        </w:rPr>
        <w:t>(spolu aj ako „</w:t>
      </w:r>
      <w:r w:rsidR="00A7669D">
        <w:rPr>
          <w:rFonts w:ascii="Arial Narrow" w:hAnsi="Arial Narrow" w:cs="Calibri"/>
          <w:bCs/>
          <w:sz w:val="22"/>
          <w:szCs w:val="22"/>
        </w:rPr>
        <w:t>účastníci rámcovej dohody</w:t>
      </w:r>
      <w:r w:rsidRPr="00CB6655">
        <w:rPr>
          <w:rFonts w:ascii="Arial Narrow" w:hAnsi="Arial Narrow" w:cs="Calibri"/>
          <w:bCs/>
          <w:sz w:val="22"/>
          <w:szCs w:val="22"/>
        </w:rPr>
        <w:t>“)</w:t>
      </w:r>
    </w:p>
    <w:p w14:paraId="2A730AFF" w14:textId="77777777" w:rsidR="00710BA5" w:rsidRDefault="00710BA5" w:rsidP="00710BA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1A7993C2" w14:textId="77777777" w:rsidR="00B85DB0" w:rsidRDefault="00B85DB0" w:rsidP="00710BA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45263904" w14:textId="77777777" w:rsidR="00B85DB0" w:rsidRDefault="00B85DB0" w:rsidP="00710BA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6666297D" w14:textId="77777777" w:rsidR="00B85DB0" w:rsidRDefault="00B85DB0" w:rsidP="00710BA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785294D8" w14:textId="77777777" w:rsidR="00B85DB0" w:rsidRDefault="00B85DB0" w:rsidP="00710BA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13252D04" w14:textId="77777777" w:rsidR="00B85DB0" w:rsidRDefault="00B85DB0" w:rsidP="00710BA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143CA063" w14:textId="77777777" w:rsidR="00B85DB0" w:rsidRDefault="00B85DB0" w:rsidP="00710BA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74E1B6B3" w14:textId="77777777" w:rsidR="00710BA5" w:rsidRPr="00CB6655" w:rsidRDefault="00710BA5" w:rsidP="00710BA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3F208B3C" w14:textId="77777777" w:rsidR="00345F5B" w:rsidRDefault="00345F5B" w:rsidP="00B85DB0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D0AB2CC" w14:textId="77777777" w:rsidR="00345F5B" w:rsidRDefault="00345F5B" w:rsidP="00B85DB0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22AEED6" w14:textId="5E8A5C7B" w:rsidR="00B85DB0" w:rsidRPr="007D7726" w:rsidRDefault="00B85DB0" w:rsidP="00B85DB0">
      <w:pPr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D7726">
        <w:rPr>
          <w:rFonts w:ascii="Arial Narrow" w:hAnsi="Arial Narrow" w:cs="Arial"/>
          <w:b/>
          <w:sz w:val="22"/>
          <w:szCs w:val="22"/>
        </w:rPr>
        <w:lastRenderedPageBreak/>
        <w:t>PREAMBULA</w:t>
      </w:r>
    </w:p>
    <w:p w14:paraId="14193A52" w14:textId="77777777" w:rsidR="00B85DB0" w:rsidRPr="007D7726" w:rsidRDefault="00B85DB0" w:rsidP="00B85DB0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6DF2692" w14:textId="4178DCDB" w:rsidR="00B85DB0" w:rsidRPr="007800E0" w:rsidRDefault="00A7669D" w:rsidP="0082306E">
      <w:pPr>
        <w:keepNext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120"/>
        <w:ind w:left="720"/>
        <w:jc w:val="both"/>
        <w:outlineLvl w:val="1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</w:rPr>
        <w:t>Účastníci rámcovej dohody</w:t>
      </w:r>
      <w:r w:rsidR="00B85DB0" w:rsidRPr="007D7726">
        <w:rPr>
          <w:rFonts w:ascii="Arial Narrow" w:hAnsi="Arial Narrow" w:cs="Arial"/>
          <w:bCs/>
          <w:iCs/>
          <w:sz w:val="22"/>
          <w:szCs w:val="22"/>
        </w:rPr>
        <w:t xml:space="preserve"> uzatvárajú túto </w:t>
      </w:r>
      <w:r>
        <w:rPr>
          <w:rFonts w:ascii="Arial Narrow" w:hAnsi="Arial Narrow" w:cs="Arial"/>
          <w:bCs/>
          <w:iCs/>
          <w:sz w:val="22"/>
          <w:szCs w:val="22"/>
        </w:rPr>
        <w:t>rámcovú d</w:t>
      </w:r>
      <w:r w:rsidR="00B85DB0" w:rsidRPr="007D7726">
        <w:rPr>
          <w:rFonts w:ascii="Arial Narrow" w:hAnsi="Arial Narrow" w:cs="Arial"/>
          <w:bCs/>
          <w:iCs/>
          <w:sz w:val="22"/>
          <w:szCs w:val="22"/>
        </w:rPr>
        <w:t xml:space="preserve">ohodu v súlade s výsledkom verejnej súťaže na predmet zákazky </w:t>
      </w:r>
      <w:r w:rsidR="00B85DB0">
        <w:rPr>
          <w:rFonts w:ascii="Arial Narrow" w:hAnsi="Arial Narrow" w:cs="Arial"/>
          <w:bCs/>
          <w:iCs/>
          <w:sz w:val="22"/>
          <w:szCs w:val="22"/>
        </w:rPr>
        <w:t>„</w:t>
      </w:r>
      <w:r w:rsidR="005D4658">
        <w:rPr>
          <w:rFonts w:ascii="Arial Narrow" w:hAnsi="Arial Narrow" w:cs="Arial"/>
          <w:bCs/>
          <w:iCs/>
          <w:sz w:val="22"/>
          <w:szCs w:val="22"/>
        </w:rPr>
        <w:t>Pranie a chemické čistenie</w:t>
      </w:r>
      <w:r w:rsidR="00B85DB0">
        <w:rPr>
          <w:rFonts w:ascii="Arial Narrow" w:hAnsi="Arial Narrow" w:cs="Arial"/>
          <w:bCs/>
          <w:iCs/>
          <w:sz w:val="22"/>
          <w:szCs w:val="22"/>
        </w:rPr>
        <w:t>“</w:t>
      </w:r>
      <w:r w:rsidR="00B85DB0" w:rsidRPr="007D7726">
        <w:rPr>
          <w:rFonts w:ascii="Arial Narrow" w:hAnsi="Arial Narrow" w:cs="Arial"/>
          <w:bCs/>
          <w:iCs/>
          <w:sz w:val="22"/>
          <w:szCs w:val="22"/>
        </w:rPr>
        <w:t>, ktorej oznámenie o </w:t>
      </w:r>
      <w:r w:rsidR="00B85DB0" w:rsidRPr="007D7726">
        <w:rPr>
          <w:rFonts w:ascii="Arial Narrow" w:hAnsi="Arial Narrow"/>
          <w:bCs/>
          <w:iCs/>
          <w:sz w:val="22"/>
          <w:szCs w:val="22"/>
        </w:rPr>
        <w:t xml:space="preserve">vyhlásení verejného obstarávania bolo uverejnené vo Vestníku verejného obstarávania </w:t>
      </w:r>
      <w:r w:rsidR="00B85DB0" w:rsidRPr="00CB6655">
        <w:rPr>
          <w:rFonts w:ascii="Arial Narrow" w:hAnsi="Arial Narrow" w:cs="Arial"/>
          <w:sz w:val="22"/>
          <w:szCs w:val="22"/>
        </w:rPr>
        <w:t xml:space="preserve">č. </w:t>
      </w:r>
      <w:proofErr w:type="spellStart"/>
      <w:r w:rsidR="00B85DB0">
        <w:rPr>
          <w:rFonts w:ascii="Arial Narrow" w:hAnsi="Arial Narrow" w:cs="Arial"/>
          <w:sz w:val="22"/>
          <w:szCs w:val="22"/>
        </w:rPr>
        <w:t>xxxxx</w:t>
      </w:r>
      <w:proofErr w:type="spellEnd"/>
      <w:r w:rsidR="00B85DB0" w:rsidRPr="00427FFC">
        <w:rPr>
          <w:rFonts w:ascii="Arial Narrow" w:hAnsi="Arial Narrow" w:cs="Arial"/>
          <w:sz w:val="22"/>
          <w:szCs w:val="22"/>
        </w:rPr>
        <w:t xml:space="preserve"> zo dňa </w:t>
      </w:r>
      <w:proofErr w:type="spellStart"/>
      <w:r w:rsidR="00B85DB0">
        <w:rPr>
          <w:rFonts w:ascii="Arial Narrow" w:hAnsi="Arial Narrow" w:cs="Arial"/>
          <w:sz w:val="22"/>
          <w:szCs w:val="22"/>
        </w:rPr>
        <w:t>xxxxxx</w:t>
      </w:r>
      <w:proofErr w:type="spellEnd"/>
      <w:r w:rsidR="00B85DB0" w:rsidRPr="00427FFC">
        <w:rPr>
          <w:rFonts w:ascii="Arial Narrow" w:hAnsi="Arial Narrow" w:cs="Arial"/>
          <w:sz w:val="22"/>
          <w:szCs w:val="22"/>
        </w:rPr>
        <w:t xml:space="preserve"> pod zn. </w:t>
      </w:r>
      <w:proofErr w:type="spellStart"/>
      <w:r w:rsidR="00B85DB0">
        <w:rPr>
          <w:rFonts w:ascii="Arial Narrow" w:hAnsi="Arial Narrow" w:cs="Arial"/>
          <w:sz w:val="22"/>
          <w:szCs w:val="22"/>
        </w:rPr>
        <w:t>xxxxxxxx</w:t>
      </w:r>
      <w:proofErr w:type="spellEnd"/>
      <w:r w:rsidR="00B85DB0" w:rsidRPr="007D7726">
        <w:rPr>
          <w:rFonts w:ascii="Arial Narrow" w:hAnsi="Arial Narrow"/>
          <w:bCs/>
          <w:iCs/>
          <w:sz w:val="22"/>
          <w:szCs w:val="22"/>
        </w:rPr>
        <w:t xml:space="preserve"> (ďalej len „VO“). </w:t>
      </w:r>
    </w:p>
    <w:p w14:paraId="59D76D27" w14:textId="27F52FD0" w:rsidR="004A2008" w:rsidRPr="004A2008" w:rsidRDefault="00B85DB0" w:rsidP="0082306E">
      <w:pPr>
        <w:keepNext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after="120"/>
        <w:ind w:left="720"/>
        <w:jc w:val="both"/>
        <w:outlineLvl w:val="1"/>
        <w:rPr>
          <w:rFonts w:ascii="Arial Narrow" w:hAnsi="Arial Narrow" w:cs="Arial"/>
          <w:bCs/>
          <w:iCs/>
          <w:sz w:val="22"/>
          <w:szCs w:val="22"/>
        </w:rPr>
      </w:pPr>
      <w:r w:rsidRPr="007D7726">
        <w:rPr>
          <w:rFonts w:ascii="Arial Narrow" w:hAnsi="Arial Narrow" w:cs="Arial"/>
          <w:bCs/>
          <w:iCs/>
          <w:sz w:val="22"/>
          <w:szCs w:val="22"/>
        </w:rPr>
        <w:t xml:space="preserve">Základným účelom tejto </w:t>
      </w:r>
      <w:r w:rsidR="00A7669D">
        <w:rPr>
          <w:rFonts w:ascii="Arial Narrow" w:hAnsi="Arial Narrow" w:cs="Arial"/>
          <w:bCs/>
          <w:iCs/>
          <w:sz w:val="22"/>
          <w:szCs w:val="22"/>
        </w:rPr>
        <w:t>rámcovej d</w:t>
      </w:r>
      <w:r w:rsidRPr="007D7726">
        <w:rPr>
          <w:rFonts w:ascii="Arial Narrow" w:hAnsi="Arial Narrow" w:cs="Arial"/>
          <w:bCs/>
          <w:iCs/>
          <w:sz w:val="22"/>
          <w:szCs w:val="22"/>
        </w:rPr>
        <w:t xml:space="preserve">ohody je v súlade s výsledkom VO zabezpečenie </w:t>
      </w:r>
      <w:r w:rsidR="00674B90">
        <w:rPr>
          <w:rFonts w:ascii="Arial Narrow" w:hAnsi="Arial Narrow" w:cs="Arial"/>
          <w:bCs/>
          <w:iCs/>
          <w:sz w:val="22"/>
          <w:szCs w:val="22"/>
        </w:rPr>
        <w:t>služby</w:t>
      </w:r>
      <w:r w:rsidRPr="007D7726">
        <w:rPr>
          <w:rFonts w:ascii="Arial Narrow" w:hAnsi="Arial Narrow" w:cs="Arial"/>
          <w:bCs/>
          <w:iCs/>
          <w:sz w:val="22"/>
          <w:szCs w:val="22"/>
        </w:rPr>
        <w:t xml:space="preserve"> (tak ako je tento pojem zadefinovaný nižšie v</w:t>
      </w:r>
      <w:r>
        <w:rPr>
          <w:rFonts w:ascii="Arial Narrow" w:hAnsi="Arial Narrow" w:cs="Arial"/>
          <w:bCs/>
          <w:iCs/>
          <w:sz w:val="22"/>
          <w:szCs w:val="22"/>
        </w:rPr>
        <w:t> článku I.</w:t>
      </w:r>
      <w:r w:rsidRPr="007D7726">
        <w:rPr>
          <w:rFonts w:ascii="Arial Narrow" w:hAnsi="Arial Narrow" w:cs="Arial"/>
          <w:bCs/>
          <w:iCs/>
          <w:sz w:val="22"/>
          <w:szCs w:val="22"/>
        </w:rPr>
        <w:t> bod 1.1.,</w:t>
      </w:r>
      <w:r>
        <w:rPr>
          <w:rFonts w:ascii="Arial Narrow" w:hAnsi="Arial Narrow" w:cs="Arial"/>
          <w:bCs/>
          <w:iCs/>
          <w:sz w:val="22"/>
          <w:szCs w:val="22"/>
        </w:rPr>
        <w:t xml:space="preserve"> v článku II. body</w:t>
      </w:r>
      <w:r w:rsidRPr="007D7726">
        <w:rPr>
          <w:rFonts w:ascii="Arial Narrow" w:hAnsi="Arial Narrow" w:cs="Arial"/>
          <w:bCs/>
          <w:iCs/>
          <w:sz w:val="22"/>
          <w:szCs w:val="22"/>
        </w:rPr>
        <w:t xml:space="preserve"> 2.1.</w:t>
      </w:r>
      <w:r>
        <w:rPr>
          <w:rFonts w:ascii="Arial Narrow" w:hAnsi="Arial Narrow" w:cs="Arial"/>
          <w:bCs/>
          <w:iCs/>
          <w:sz w:val="22"/>
          <w:szCs w:val="22"/>
        </w:rPr>
        <w:t xml:space="preserve"> a</w:t>
      </w:r>
      <w:r w:rsidRPr="007D7726">
        <w:rPr>
          <w:rFonts w:ascii="Arial Narrow" w:hAnsi="Arial Narrow" w:cs="Arial"/>
          <w:bCs/>
          <w:iCs/>
          <w:sz w:val="22"/>
          <w:szCs w:val="22"/>
        </w:rPr>
        <w:t xml:space="preserve"> 2.2.</w:t>
      </w:r>
      <w:r>
        <w:rPr>
          <w:rFonts w:ascii="Arial Narrow" w:hAnsi="Arial Narrow" w:cs="Arial"/>
          <w:bCs/>
          <w:iCs/>
          <w:sz w:val="22"/>
          <w:szCs w:val="22"/>
        </w:rPr>
        <w:t xml:space="preserve"> a v</w:t>
      </w:r>
      <w:r w:rsidRPr="007D7726">
        <w:rPr>
          <w:rFonts w:ascii="Arial Narrow" w:hAnsi="Arial Narrow" w:cs="Arial"/>
          <w:bCs/>
          <w:iCs/>
          <w:sz w:val="22"/>
          <w:szCs w:val="22"/>
        </w:rPr>
        <w:t xml:space="preserve"> Prílohe č. 1</w:t>
      </w:r>
      <w:r>
        <w:rPr>
          <w:rFonts w:ascii="Arial Narrow" w:hAnsi="Arial Narrow" w:cs="Arial"/>
          <w:bCs/>
          <w:iCs/>
          <w:sz w:val="22"/>
          <w:szCs w:val="22"/>
        </w:rPr>
        <w:t xml:space="preserve"> tejto </w:t>
      </w:r>
      <w:r w:rsidRPr="007D7726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A7669D">
        <w:rPr>
          <w:rFonts w:ascii="Arial Narrow" w:hAnsi="Arial Narrow" w:cs="Arial"/>
          <w:bCs/>
          <w:iCs/>
          <w:sz w:val="22"/>
          <w:szCs w:val="22"/>
        </w:rPr>
        <w:t>rámcovej d</w:t>
      </w:r>
      <w:r w:rsidRPr="007D7726">
        <w:rPr>
          <w:rFonts w:ascii="Arial Narrow" w:hAnsi="Arial Narrow" w:cs="Arial"/>
          <w:bCs/>
          <w:iCs/>
          <w:sz w:val="22"/>
          <w:szCs w:val="22"/>
        </w:rPr>
        <w:t xml:space="preserve">ohody), ktorý bude v súlade s touto </w:t>
      </w:r>
      <w:r w:rsidR="00A7669D">
        <w:rPr>
          <w:rFonts w:ascii="Arial Narrow" w:hAnsi="Arial Narrow" w:cs="Arial"/>
          <w:bCs/>
          <w:iCs/>
          <w:sz w:val="22"/>
          <w:szCs w:val="22"/>
        </w:rPr>
        <w:t>rámcovou d</w:t>
      </w:r>
      <w:r w:rsidRPr="007D7726">
        <w:rPr>
          <w:rFonts w:ascii="Arial Narrow" w:hAnsi="Arial Narrow" w:cs="Arial"/>
          <w:bCs/>
          <w:iCs/>
          <w:sz w:val="22"/>
          <w:szCs w:val="22"/>
        </w:rPr>
        <w:t>ohodou a</w:t>
      </w:r>
      <w:r w:rsidR="00EC497A">
        <w:rPr>
          <w:rFonts w:ascii="Arial Narrow" w:hAnsi="Arial Narrow" w:cs="Arial"/>
          <w:bCs/>
          <w:iCs/>
          <w:sz w:val="22"/>
          <w:szCs w:val="22"/>
        </w:rPr>
        <w:t xml:space="preserve"> písomnými</w:t>
      </w:r>
      <w:r>
        <w:rPr>
          <w:rFonts w:ascii="Arial Narrow" w:hAnsi="Arial Narrow" w:cs="Arial"/>
          <w:bCs/>
          <w:iCs/>
          <w:sz w:val="22"/>
          <w:szCs w:val="22"/>
        </w:rPr>
        <w:t> objednávkami</w:t>
      </w:r>
      <w:r w:rsidRPr="007D7726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674B90">
        <w:rPr>
          <w:rFonts w:ascii="Arial Narrow" w:hAnsi="Arial Narrow" w:cs="Arial"/>
          <w:bCs/>
          <w:iCs/>
          <w:sz w:val="22"/>
          <w:szCs w:val="22"/>
        </w:rPr>
        <w:t>objednávať</w:t>
      </w:r>
      <w:r w:rsidRPr="007D7726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674B90">
        <w:rPr>
          <w:rFonts w:ascii="Arial Narrow" w:hAnsi="Arial Narrow" w:cs="Arial"/>
          <w:bCs/>
          <w:iCs/>
          <w:sz w:val="22"/>
          <w:szCs w:val="22"/>
        </w:rPr>
        <w:t>Objednávateľ</w:t>
      </w:r>
      <w:r w:rsidRPr="007D7726">
        <w:rPr>
          <w:rFonts w:ascii="Arial Narrow" w:hAnsi="Arial Narrow" w:cs="Arial"/>
          <w:bCs/>
          <w:iCs/>
          <w:sz w:val="22"/>
          <w:szCs w:val="22"/>
        </w:rPr>
        <w:t xml:space="preserve"> od </w:t>
      </w:r>
      <w:r w:rsidR="00674B90">
        <w:rPr>
          <w:rFonts w:ascii="Arial Narrow" w:hAnsi="Arial Narrow" w:cs="Arial"/>
          <w:bCs/>
          <w:iCs/>
          <w:sz w:val="22"/>
          <w:szCs w:val="22"/>
        </w:rPr>
        <w:t>Dodávateľa</w:t>
      </w:r>
      <w:r w:rsidRPr="007D7726">
        <w:rPr>
          <w:rFonts w:ascii="Arial Narrow" w:hAnsi="Arial Narrow" w:cs="Arial"/>
          <w:bCs/>
          <w:iCs/>
          <w:sz w:val="22"/>
          <w:szCs w:val="22"/>
        </w:rPr>
        <w:t>.</w:t>
      </w:r>
    </w:p>
    <w:p w14:paraId="38836143" w14:textId="77777777" w:rsidR="004A2008" w:rsidRPr="007D7726" w:rsidRDefault="004A2008" w:rsidP="00B85DB0">
      <w:pPr>
        <w:spacing w:line="264" w:lineRule="auto"/>
        <w:rPr>
          <w:rFonts w:ascii="Arial Narrow" w:hAnsi="Arial Narrow"/>
          <w:sz w:val="22"/>
          <w:szCs w:val="22"/>
        </w:rPr>
      </w:pPr>
    </w:p>
    <w:p w14:paraId="233716FE" w14:textId="77777777" w:rsidR="00B85DB0" w:rsidRPr="002621FC" w:rsidRDefault="00B85DB0" w:rsidP="002621FC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2621FC">
        <w:rPr>
          <w:rFonts w:ascii="Arial Narrow" w:hAnsi="Arial Narrow" w:cs="Arial"/>
          <w:b/>
          <w:caps/>
          <w:sz w:val="22"/>
          <w:szCs w:val="22"/>
        </w:rPr>
        <w:t>Čl. I</w:t>
      </w:r>
    </w:p>
    <w:p w14:paraId="1379C4F9" w14:textId="77777777" w:rsidR="00B85DB0" w:rsidRPr="002621FC" w:rsidRDefault="00B85DB0" w:rsidP="002621FC">
      <w:pPr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2621FC">
        <w:rPr>
          <w:rFonts w:ascii="Arial Narrow" w:hAnsi="Arial Narrow" w:cs="Arial"/>
          <w:b/>
          <w:caps/>
          <w:sz w:val="22"/>
          <w:szCs w:val="22"/>
        </w:rPr>
        <w:t>PREDMET DOHODY</w:t>
      </w:r>
    </w:p>
    <w:p w14:paraId="588C35EC" w14:textId="171445EE" w:rsidR="006A4C9C" w:rsidRDefault="006A4C9C" w:rsidP="00935960">
      <w:pPr>
        <w:pStyle w:val="Default"/>
        <w:numPr>
          <w:ilvl w:val="1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6A4C9C">
        <w:rPr>
          <w:rFonts w:ascii="Arial Narrow" w:hAnsi="Arial Narrow"/>
          <w:sz w:val="22"/>
          <w:szCs w:val="22"/>
        </w:rPr>
        <w:t xml:space="preserve">Predmetom tejto rámcovej dohody je </w:t>
      </w:r>
      <w:r w:rsidR="00EC497A">
        <w:rPr>
          <w:rFonts w:ascii="Arial Narrow" w:hAnsi="Arial Narrow"/>
          <w:sz w:val="22"/>
          <w:szCs w:val="22"/>
        </w:rPr>
        <w:t xml:space="preserve">záväzok Dodávateľa poskytovať Objednávateľovi služby - </w:t>
      </w:r>
      <w:r w:rsidRPr="006A4C9C">
        <w:rPr>
          <w:rFonts w:ascii="Arial Narrow" w:hAnsi="Arial Narrow"/>
          <w:sz w:val="22"/>
          <w:szCs w:val="22"/>
        </w:rPr>
        <w:t xml:space="preserve">zabezpečenie prania a chemického čistenia odevov a výrobkov textilných materiálov pre útvary Ministerstva vnútra Slovenskej republiky </w:t>
      </w:r>
      <w:r w:rsidR="009C22FE">
        <w:rPr>
          <w:rFonts w:ascii="Arial Narrow" w:hAnsi="Arial Narrow"/>
          <w:sz w:val="22"/>
          <w:szCs w:val="22"/>
        </w:rPr>
        <w:t xml:space="preserve"> pre príslušné Centrum podpory v zmysle prílohy č. 1 tejto </w:t>
      </w:r>
      <w:r w:rsidR="003D0F01">
        <w:rPr>
          <w:rFonts w:ascii="Arial Narrow" w:hAnsi="Arial Narrow"/>
          <w:sz w:val="22"/>
          <w:szCs w:val="22"/>
        </w:rPr>
        <w:t>rámcovej d</w:t>
      </w:r>
      <w:r w:rsidR="009C22FE">
        <w:rPr>
          <w:rFonts w:ascii="Arial Narrow" w:hAnsi="Arial Narrow"/>
          <w:sz w:val="22"/>
          <w:szCs w:val="22"/>
        </w:rPr>
        <w:t>ohody</w:t>
      </w:r>
      <w:r w:rsidR="00EC497A">
        <w:rPr>
          <w:rFonts w:ascii="Arial Narrow" w:hAnsi="Arial Narrow"/>
          <w:sz w:val="22"/>
          <w:szCs w:val="22"/>
        </w:rPr>
        <w:t xml:space="preserve"> (ďalej len „služby“) a záväzok Objednávateľa za riadne a včas poskytnuté služby zaplatiť Dodávateľovi cenu v súlade s článkom V tejto rámcovej dohody.</w:t>
      </w:r>
      <w:r w:rsidRPr="006A4C9C">
        <w:rPr>
          <w:rFonts w:ascii="Arial Narrow" w:hAnsi="Arial Narrow"/>
          <w:sz w:val="22"/>
          <w:szCs w:val="22"/>
        </w:rPr>
        <w:t xml:space="preserve"> </w:t>
      </w:r>
    </w:p>
    <w:p w14:paraId="56EFE8BB" w14:textId="5E46E3AB" w:rsidR="0093628F" w:rsidRDefault="00EC497A" w:rsidP="00935960">
      <w:pPr>
        <w:pStyle w:val="Default"/>
        <w:numPr>
          <w:ilvl w:val="1"/>
          <w:numId w:val="2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93628F" w:rsidRPr="0093628F">
        <w:rPr>
          <w:rFonts w:ascii="Arial Narrow" w:hAnsi="Arial Narrow"/>
          <w:sz w:val="22"/>
          <w:szCs w:val="22"/>
        </w:rPr>
        <w:t>lužby bud</w:t>
      </w:r>
      <w:r>
        <w:rPr>
          <w:rFonts w:ascii="Arial Narrow" w:hAnsi="Arial Narrow"/>
          <w:sz w:val="22"/>
          <w:szCs w:val="22"/>
        </w:rPr>
        <w:t>e Dodávateľ</w:t>
      </w:r>
      <w:r w:rsidR="0093628F" w:rsidRPr="0093628F">
        <w:rPr>
          <w:rFonts w:ascii="Arial Narrow" w:hAnsi="Arial Narrow"/>
          <w:sz w:val="22"/>
          <w:szCs w:val="22"/>
        </w:rPr>
        <w:t xml:space="preserve"> poskytova</w:t>
      </w:r>
      <w:r>
        <w:rPr>
          <w:rFonts w:ascii="Arial Narrow" w:hAnsi="Arial Narrow"/>
          <w:sz w:val="22"/>
          <w:szCs w:val="22"/>
        </w:rPr>
        <w:t>ť</w:t>
      </w:r>
      <w:r w:rsidR="0093628F" w:rsidRPr="0093628F">
        <w:rPr>
          <w:rFonts w:ascii="Arial Narrow" w:hAnsi="Arial Narrow"/>
          <w:sz w:val="22"/>
          <w:szCs w:val="22"/>
        </w:rPr>
        <w:t xml:space="preserve"> Objednávateľovi na základe jednotlivých</w:t>
      </w:r>
      <w:r>
        <w:rPr>
          <w:rFonts w:ascii="Arial Narrow" w:hAnsi="Arial Narrow"/>
          <w:sz w:val="22"/>
          <w:szCs w:val="22"/>
        </w:rPr>
        <w:t xml:space="preserve"> písomným</w:t>
      </w:r>
      <w:r w:rsidR="0093628F" w:rsidRPr="0093628F">
        <w:rPr>
          <w:rFonts w:ascii="Arial Narrow" w:hAnsi="Arial Narrow"/>
          <w:sz w:val="22"/>
          <w:szCs w:val="22"/>
        </w:rPr>
        <w:t xml:space="preserve"> objednávok. </w:t>
      </w:r>
    </w:p>
    <w:p w14:paraId="4CC03329" w14:textId="77777777" w:rsidR="0093628F" w:rsidRPr="0093628F" w:rsidRDefault="0093628F" w:rsidP="0093596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A9180BA" w14:textId="77777777" w:rsidR="00B85DB0" w:rsidRPr="002621FC" w:rsidRDefault="00B85DB0" w:rsidP="002621FC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 xml:space="preserve">Čl. II  </w:t>
      </w:r>
    </w:p>
    <w:p w14:paraId="0B040351" w14:textId="49536335" w:rsidR="00B85DB0" w:rsidRPr="002621FC" w:rsidRDefault="0093628F" w:rsidP="002621FC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 xml:space="preserve">Práva a povinnosti účastníkov </w:t>
      </w:r>
      <w:r w:rsidR="009C22FE" w:rsidRPr="002621FC">
        <w:rPr>
          <w:rFonts w:ascii="Arial Narrow" w:hAnsi="Arial Narrow"/>
          <w:b/>
          <w:caps/>
          <w:sz w:val="22"/>
          <w:szCs w:val="22"/>
        </w:rPr>
        <w:t>D</w:t>
      </w:r>
      <w:r w:rsidRPr="002621FC">
        <w:rPr>
          <w:rFonts w:ascii="Arial Narrow" w:hAnsi="Arial Narrow"/>
          <w:b/>
          <w:caps/>
          <w:sz w:val="22"/>
          <w:szCs w:val="22"/>
        </w:rPr>
        <w:t>ohody</w:t>
      </w:r>
    </w:p>
    <w:p w14:paraId="7A488041" w14:textId="6951FD27" w:rsidR="0093628F" w:rsidRPr="0093628F" w:rsidRDefault="0093628F" w:rsidP="0082306E">
      <w:pPr>
        <w:pStyle w:val="Default"/>
        <w:numPr>
          <w:ilvl w:val="1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93628F">
        <w:rPr>
          <w:rFonts w:ascii="Arial Narrow" w:hAnsi="Arial Narrow"/>
          <w:sz w:val="22"/>
          <w:szCs w:val="22"/>
        </w:rPr>
        <w:t>Všetky dokumenty súvisiace s touto rámcovou dohodou a to najmä objednávky, faktúry, výkazy, výdajky a pod. účastníci rámcovej dohody vypracovávajú v slovenskom jazyku, a tieto dokumenty musia obsahovať všetky dohodnuté a</w:t>
      </w:r>
      <w:r w:rsidR="00EC497A">
        <w:rPr>
          <w:rFonts w:ascii="Arial Narrow" w:hAnsi="Arial Narrow"/>
          <w:sz w:val="22"/>
          <w:szCs w:val="22"/>
        </w:rPr>
        <w:t> </w:t>
      </w:r>
      <w:r w:rsidRPr="0093628F">
        <w:rPr>
          <w:rFonts w:ascii="Arial Narrow" w:hAnsi="Arial Narrow"/>
          <w:sz w:val="22"/>
          <w:szCs w:val="22"/>
        </w:rPr>
        <w:t>všeobecn</w:t>
      </w:r>
      <w:r w:rsidR="00EC497A">
        <w:rPr>
          <w:rFonts w:ascii="Arial Narrow" w:hAnsi="Arial Narrow"/>
          <w:sz w:val="22"/>
          <w:szCs w:val="22"/>
        </w:rPr>
        <w:t xml:space="preserve">e </w:t>
      </w:r>
      <w:r w:rsidRPr="0093628F">
        <w:rPr>
          <w:rFonts w:ascii="Arial Narrow" w:hAnsi="Arial Narrow"/>
          <w:sz w:val="22"/>
          <w:szCs w:val="22"/>
        </w:rPr>
        <w:t xml:space="preserve"> </w:t>
      </w:r>
      <w:r w:rsidR="00EC497A">
        <w:rPr>
          <w:rFonts w:ascii="Arial Narrow" w:hAnsi="Arial Narrow"/>
          <w:sz w:val="22"/>
          <w:szCs w:val="22"/>
        </w:rPr>
        <w:t xml:space="preserve">záväznými právnymi </w:t>
      </w:r>
      <w:r w:rsidRPr="0093628F">
        <w:rPr>
          <w:rFonts w:ascii="Arial Narrow" w:hAnsi="Arial Narrow"/>
          <w:sz w:val="22"/>
          <w:szCs w:val="22"/>
        </w:rPr>
        <w:t>predpismi</w:t>
      </w:r>
      <w:r w:rsidR="00EC497A">
        <w:rPr>
          <w:rFonts w:ascii="Arial Narrow" w:hAnsi="Arial Narrow"/>
          <w:sz w:val="22"/>
          <w:szCs w:val="22"/>
        </w:rPr>
        <w:t xml:space="preserve"> platnými na území SR</w:t>
      </w:r>
      <w:r w:rsidRPr="0093628F">
        <w:rPr>
          <w:rFonts w:ascii="Arial Narrow" w:hAnsi="Arial Narrow"/>
          <w:sz w:val="22"/>
          <w:szCs w:val="22"/>
        </w:rPr>
        <w:t xml:space="preserve"> vyžadované údaje. </w:t>
      </w:r>
    </w:p>
    <w:p w14:paraId="59E10427" w14:textId="77777777" w:rsidR="0093628F" w:rsidRPr="0093628F" w:rsidRDefault="0093628F" w:rsidP="0093628F">
      <w:pPr>
        <w:pStyle w:val="Default"/>
        <w:ind w:firstLine="426"/>
        <w:rPr>
          <w:rFonts w:ascii="Arial Narrow" w:hAnsi="Arial Narrow"/>
          <w:sz w:val="22"/>
          <w:szCs w:val="22"/>
        </w:rPr>
      </w:pPr>
      <w:r w:rsidRPr="0093628F">
        <w:rPr>
          <w:rFonts w:ascii="Arial Narrow" w:hAnsi="Arial Narrow"/>
          <w:sz w:val="22"/>
          <w:szCs w:val="22"/>
        </w:rPr>
        <w:t xml:space="preserve">2.2 Dodávateľ je povinný: </w:t>
      </w:r>
    </w:p>
    <w:p w14:paraId="48BAF1A5" w14:textId="78806C35" w:rsidR="00B3089C" w:rsidRDefault="00B3089C" w:rsidP="00B3089C">
      <w:pPr>
        <w:pStyle w:val="Default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zabezpečiť pre Objednávateľa </w:t>
      </w:r>
      <w:r w:rsidR="00EC497A">
        <w:rPr>
          <w:rFonts w:ascii="Arial Narrow" w:hAnsi="Arial Narrow"/>
          <w:sz w:val="22"/>
          <w:szCs w:val="22"/>
        </w:rPr>
        <w:t>poskytovanie</w:t>
      </w:r>
      <w:r>
        <w:rPr>
          <w:rFonts w:ascii="Arial Narrow" w:hAnsi="Arial Narrow"/>
          <w:sz w:val="22"/>
          <w:szCs w:val="22"/>
        </w:rPr>
        <w:t xml:space="preserve"> služieb podľa tejto </w:t>
      </w:r>
      <w:r w:rsidR="00EC497A">
        <w:rPr>
          <w:rFonts w:ascii="Arial Narrow" w:hAnsi="Arial Narrow"/>
          <w:sz w:val="22"/>
          <w:szCs w:val="22"/>
        </w:rPr>
        <w:t xml:space="preserve">rámcovej dohody </w:t>
      </w:r>
      <w:r>
        <w:rPr>
          <w:rFonts w:ascii="Arial Narrow" w:hAnsi="Arial Narrow"/>
          <w:sz w:val="22"/>
          <w:szCs w:val="22"/>
        </w:rPr>
        <w:t xml:space="preserve">v dohodnutej kvalite,  rozsahu, cene a v termínoch, v zmysle </w:t>
      </w:r>
      <w:r w:rsidR="00EC497A">
        <w:rPr>
          <w:rFonts w:ascii="Arial Narrow" w:hAnsi="Arial Narrow"/>
          <w:sz w:val="22"/>
          <w:szCs w:val="22"/>
        </w:rPr>
        <w:t xml:space="preserve">písomnej </w:t>
      </w:r>
      <w:r>
        <w:rPr>
          <w:rFonts w:ascii="Arial Narrow" w:hAnsi="Arial Narrow"/>
          <w:sz w:val="22"/>
          <w:szCs w:val="22"/>
        </w:rPr>
        <w:t xml:space="preserve">objednávky </w:t>
      </w:r>
      <w:r w:rsidR="00EC497A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bjednávateľa, </w:t>
      </w:r>
    </w:p>
    <w:p w14:paraId="46D51817" w14:textId="77777777" w:rsidR="00B3089C" w:rsidRDefault="00B3089C" w:rsidP="00B3089C">
      <w:pPr>
        <w:pStyle w:val="Default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 prípade, že bude potrebné niektoré kusy opätovne preprať/vyčistiť a z toho dôvodu nebude odovzdaná kompletná zákazka, na dodací list ako podklad k fakturácii sa uvedú skutočne vyexpedované kusy, </w:t>
      </w:r>
    </w:p>
    <w:p w14:paraId="7809F954" w14:textId="77777777" w:rsidR="00B3089C" w:rsidRDefault="00B3089C" w:rsidP="00B3089C">
      <w:pPr>
        <w:pStyle w:val="Default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opätovne zaradené kusy na pranie, čistenie, žehlenie a impregnáciu sa vyexpedujú na osobitnom dodacom liste, </w:t>
      </w:r>
    </w:p>
    <w:p w14:paraId="31AEF697" w14:textId="71C42A3B" w:rsidR="00B3089C" w:rsidRDefault="00B3089C" w:rsidP="00B3089C">
      <w:pPr>
        <w:pStyle w:val="Default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vzniknuté nedostatky a vady, ktoré evidentne zapríčinil Dodávateľ, odstráni Dodávateľ na svoje náklady a najneskôr </w:t>
      </w:r>
      <w:r w:rsidR="00EC497A"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/>
          <w:sz w:val="22"/>
          <w:szCs w:val="22"/>
        </w:rPr>
        <w:t>dohodnutom termíne</w:t>
      </w:r>
      <w:r w:rsidR="00EC497A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036C810" w14:textId="2BE2D584" w:rsidR="00B3089C" w:rsidRDefault="00B3089C" w:rsidP="00B3089C">
      <w:pPr>
        <w:pStyle w:val="Default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 cel</w:t>
      </w:r>
      <w:r w:rsidR="00EC497A">
        <w:rPr>
          <w:rFonts w:ascii="Arial Narrow" w:hAnsi="Arial Narrow"/>
          <w:sz w:val="22"/>
          <w:szCs w:val="22"/>
        </w:rPr>
        <w:t>ú  dobu</w:t>
      </w:r>
      <w:r>
        <w:rPr>
          <w:rFonts w:ascii="Arial Narrow" w:hAnsi="Arial Narrow"/>
          <w:sz w:val="22"/>
          <w:szCs w:val="22"/>
        </w:rPr>
        <w:t xml:space="preserve"> platnosti </w:t>
      </w:r>
      <w:r w:rsidR="00EC497A">
        <w:rPr>
          <w:rFonts w:ascii="Arial Narrow" w:hAnsi="Arial Narrow"/>
          <w:sz w:val="22"/>
          <w:szCs w:val="22"/>
        </w:rPr>
        <w:t>tejto rámcovej d</w:t>
      </w:r>
      <w:r>
        <w:rPr>
          <w:rFonts w:ascii="Arial Narrow" w:hAnsi="Arial Narrow"/>
          <w:sz w:val="22"/>
          <w:szCs w:val="22"/>
        </w:rPr>
        <w:t>ohody disponovať platným súhlasom od príslušného Regionálneho úradu verejného zdravotníctva na pranie a čistenie zdravotníckej bielizne a na požiadanie Objednávateľa ho kedykoľvek predložiť</w:t>
      </w:r>
      <w:r w:rsidR="00EC497A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0A5D30B" w14:textId="5D533A37" w:rsidR="00B3089C" w:rsidRDefault="00B3089C" w:rsidP="00B3089C">
      <w:pPr>
        <w:pStyle w:val="Default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 cel</w:t>
      </w:r>
      <w:r w:rsidR="00EC497A">
        <w:rPr>
          <w:rFonts w:ascii="Arial Narrow" w:hAnsi="Arial Narrow"/>
          <w:sz w:val="22"/>
          <w:szCs w:val="22"/>
        </w:rPr>
        <w:t>ú</w:t>
      </w:r>
      <w:r>
        <w:rPr>
          <w:rFonts w:ascii="Arial Narrow" w:hAnsi="Arial Narrow"/>
          <w:sz w:val="22"/>
          <w:szCs w:val="22"/>
        </w:rPr>
        <w:t xml:space="preserve"> </w:t>
      </w:r>
      <w:r w:rsidR="00EC497A">
        <w:rPr>
          <w:rFonts w:ascii="Arial Narrow" w:hAnsi="Arial Narrow"/>
          <w:sz w:val="22"/>
          <w:szCs w:val="22"/>
        </w:rPr>
        <w:t xml:space="preserve"> dobu</w:t>
      </w:r>
      <w:r>
        <w:rPr>
          <w:rFonts w:ascii="Arial Narrow" w:hAnsi="Arial Narrow"/>
          <w:sz w:val="22"/>
          <w:szCs w:val="22"/>
        </w:rPr>
        <w:t xml:space="preserve"> platnosti </w:t>
      </w:r>
      <w:r w:rsidR="00EC497A">
        <w:rPr>
          <w:rFonts w:ascii="Arial Narrow" w:hAnsi="Arial Narrow"/>
          <w:sz w:val="22"/>
          <w:szCs w:val="22"/>
        </w:rPr>
        <w:t xml:space="preserve">tejto rámcovej dohody </w:t>
      </w:r>
      <w:r>
        <w:rPr>
          <w:rFonts w:ascii="Arial Narrow" w:hAnsi="Arial Narrow"/>
          <w:sz w:val="22"/>
          <w:szCs w:val="22"/>
        </w:rPr>
        <w:t>zaistiť dodržiavanie všetkých</w:t>
      </w:r>
      <w:r w:rsidR="00EC497A">
        <w:rPr>
          <w:rFonts w:ascii="Arial Narrow" w:hAnsi="Arial Narrow"/>
          <w:sz w:val="22"/>
          <w:szCs w:val="22"/>
        </w:rPr>
        <w:t xml:space="preserve"> všeobecne záväzných </w:t>
      </w:r>
      <w:r>
        <w:rPr>
          <w:rFonts w:ascii="Arial Narrow" w:hAnsi="Arial Narrow"/>
          <w:sz w:val="22"/>
          <w:szCs w:val="22"/>
        </w:rPr>
        <w:t xml:space="preserve"> právnych predpisov</w:t>
      </w:r>
      <w:r w:rsidR="00EC497A">
        <w:rPr>
          <w:rFonts w:ascii="Arial Narrow" w:hAnsi="Arial Narrow"/>
          <w:sz w:val="22"/>
          <w:szCs w:val="22"/>
        </w:rPr>
        <w:t xml:space="preserve"> platných na území SR</w:t>
      </w:r>
      <w:r>
        <w:rPr>
          <w:rFonts w:ascii="Arial Narrow" w:hAnsi="Arial Narrow"/>
          <w:sz w:val="22"/>
          <w:szCs w:val="22"/>
        </w:rPr>
        <w:t xml:space="preserve">, predovšetkým v oblasti pracovného práva, a to najmä s ohľadom na dodržiavanie minimálnych mzdových </w:t>
      </w:r>
      <w:r w:rsidRPr="009E1B42">
        <w:rPr>
          <w:rFonts w:ascii="Arial Narrow" w:hAnsi="Arial Narrow"/>
          <w:sz w:val="22"/>
          <w:szCs w:val="22"/>
        </w:rPr>
        <w:t>ná</w:t>
      </w:r>
      <w:r w:rsidR="009E1B42">
        <w:rPr>
          <w:rFonts w:ascii="Arial Narrow" w:hAnsi="Arial Narrow"/>
          <w:sz w:val="22"/>
          <w:szCs w:val="22"/>
        </w:rPr>
        <w:t>rok</w:t>
      </w:r>
      <w:r w:rsidRPr="009E1B42">
        <w:rPr>
          <w:rFonts w:ascii="Arial Narrow" w:hAnsi="Arial Narrow"/>
          <w:sz w:val="22"/>
          <w:szCs w:val="22"/>
        </w:rPr>
        <w:t>ov</w:t>
      </w:r>
      <w:r>
        <w:rPr>
          <w:rFonts w:ascii="Arial Narrow" w:hAnsi="Arial Narrow"/>
          <w:sz w:val="22"/>
          <w:szCs w:val="22"/>
        </w:rPr>
        <w:t xml:space="preserve"> svojich zamestnancov, pravidelného vyplácania mzdy bez omeškania, dodržiavania pracovnej doby, doby odpočinku medzi zmenami, zaplatenie prác</w:t>
      </w:r>
      <w:r w:rsidR="00EC497A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nadčas, ako aj v oblasti bezpečnosti a ochrany zdravia pri práci, a to vo vzťahu ku všetkým osobám, ktoré sa na plnení predmetnej zákazky podieľajú, teda bez ohľadu na to či sú tieto služby vykonávané zamestnancami</w:t>
      </w:r>
      <w:r w:rsidR="00EC497A">
        <w:rPr>
          <w:rFonts w:ascii="Arial Narrow" w:hAnsi="Arial Narrow"/>
          <w:sz w:val="22"/>
          <w:szCs w:val="22"/>
        </w:rPr>
        <w:t xml:space="preserve"> Dodávateľa</w:t>
      </w:r>
      <w:r>
        <w:rPr>
          <w:rFonts w:ascii="Arial Narrow" w:hAnsi="Arial Narrow"/>
          <w:sz w:val="22"/>
          <w:szCs w:val="22"/>
        </w:rPr>
        <w:t xml:space="preserve"> alebo prostredníctvom subdodávateľov</w:t>
      </w:r>
      <w:r w:rsidR="00EC497A">
        <w:rPr>
          <w:rFonts w:ascii="Arial Narrow" w:hAnsi="Arial Narrow"/>
          <w:sz w:val="22"/>
          <w:szCs w:val="22"/>
        </w:rPr>
        <w:t>,</w:t>
      </w:r>
    </w:p>
    <w:p w14:paraId="249E46E8" w14:textId="6074F15B" w:rsidR="00B3089C" w:rsidRDefault="00B3089C" w:rsidP="00B3089C">
      <w:pPr>
        <w:pStyle w:val="Default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 cel</w:t>
      </w:r>
      <w:r w:rsidR="00EC497A">
        <w:rPr>
          <w:rFonts w:ascii="Arial Narrow" w:hAnsi="Arial Narrow"/>
          <w:sz w:val="22"/>
          <w:szCs w:val="22"/>
        </w:rPr>
        <w:t>ú dobu</w:t>
      </w:r>
      <w:r>
        <w:rPr>
          <w:rFonts w:ascii="Arial Narrow" w:hAnsi="Arial Narrow"/>
          <w:sz w:val="22"/>
          <w:szCs w:val="22"/>
        </w:rPr>
        <w:t xml:space="preserve"> platnosti </w:t>
      </w:r>
      <w:r w:rsidR="00EC497A">
        <w:rPr>
          <w:rFonts w:ascii="Arial Narrow" w:hAnsi="Arial Narrow"/>
          <w:sz w:val="22"/>
          <w:szCs w:val="22"/>
        </w:rPr>
        <w:t>tejto rámcovej d</w:t>
      </w:r>
      <w:r>
        <w:rPr>
          <w:rFonts w:ascii="Arial Narrow" w:hAnsi="Arial Narrow"/>
          <w:sz w:val="22"/>
          <w:szCs w:val="22"/>
        </w:rPr>
        <w:t>ohody je Objednávateľovi povinný štvrťročne predkladať, a to vždy do 20. dňa v kalendárnom mesiaci nasledujúcom po skončení štvrťroka, čestné vyhlásenie, v ktorom uvedie menný zoznam zamestnancov, živnostníkov a ďalších osôb podieľajúcich sa na plnení predmetnej zákazky. V čestnom vyhlásení musí byť uvedené, že všetky uvedené osoby sú vedené v príslušných registroch, je im vyplácaná odmena, sú za nich odvádzané odvody do Sociálnej a Zdravotnej poisťovne, majú príslušné pracovné povolenie a povolenie na pobyt v SR a boli  preškolené v oblasti bezpečnosti a ochrany zdravia pri práci</w:t>
      </w:r>
      <w:r w:rsidR="00EC497A">
        <w:rPr>
          <w:rFonts w:ascii="Arial Narrow" w:hAnsi="Arial Narrow"/>
          <w:sz w:val="22"/>
          <w:szCs w:val="22"/>
        </w:rPr>
        <w:t>,</w:t>
      </w:r>
    </w:p>
    <w:p w14:paraId="6712FA23" w14:textId="015C2819" w:rsidR="00B3089C" w:rsidRDefault="00B3089C" w:rsidP="00B3089C">
      <w:pPr>
        <w:pStyle w:val="Default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umožniť, poskytnúť súčinnosť a strpieť kontrolu dodržiavania povinností Objednávateľom podľa písm. e) až g) tohto </w:t>
      </w:r>
      <w:r w:rsidR="00EC497A">
        <w:rPr>
          <w:rFonts w:ascii="Arial Narrow" w:hAnsi="Arial Narrow"/>
          <w:sz w:val="22"/>
          <w:szCs w:val="22"/>
        </w:rPr>
        <w:t>bodu rámcovej d</w:t>
      </w:r>
      <w:r>
        <w:rPr>
          <w:rFonts w:ascii="Arial Narrow" w:hAnsi="Arial Narrow"/>
          <w:sz w:val="22"/>
          <w:szCs w:val="22"/>
        </w:rPr>
        <w:t>ohody</w:t>
      </w:r>
      <w:r w:rsidR="00EC497A">
        <w:rPr>
          <w:rFonts w:ascii="Arial Narrow" w:hAnsi="Arial Narrow"/>
          <w:sz w:val="22"/>
          <w:szCs w:val="22"/>
        </w:rPr>
        <w:t>,</w:t>
      </w:r>
    </w:p>
    <w:p w14:paraId="5E12F1F8" w14:textId="751EC363" w:rsidR="00B3089C" w:rsidRDefault="00B3089C" w:rsidP="00B3089C">
      <w:pPr>
        <w:pStyle w:val="Default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oznámiť Objednávateľovi, že voči nemu či jeho subdodávateľovi bolo orgánom verejnej moci (predovšetkým Inšpektorátom práce) začaté konanie pre porušenie príslušných </w:t>
      </w:r>
      <w:r w:rsidR="00EC497A">
        <w:rPr>
          <w:rFonts w:ascii="Arial Narrow" w:hAnsi="Arial Narrow"/>
          <w:sz w:val="22"/>
          <w:szCs w:val="22"/>
        </w:rPr>
        <w:t xml:space="preserve">všeobecne </w:t>
      </w:r>
      <w:r w:rsidR="00EC497A">
        <w:rPr>
          <w:rFonts w:ascii="Arial Narrow" w:hAnsi="Arial Narrow"/>
          <w:sz w:val="22"/>
          <w:szCs w:val="22"/>
        </w:rPr>
        <w:lastRenderedPageBreak/>
        <w:t xml:space="preserve">záväzných </w:t>
      </w:r>
      <w:r>
        <w:rPr>
          <w:rFonts w:ascii="Arial Narrow" w:hAnsi="Arial Narrow"/>
          <w:sz w:val="22"/>
          <w:szCs w:val="22"/>
        </w:rPr>
        <w:t>právnych predpisov</w:t>
      </w:r>
      <w:r w:rsidR="00EC497A">
        <w:rPr>
          <w:rFonts w:ascii="Arial Narrow" w:hAnsi="Arial Narrow"/>
          <w:sz w:val="22"/>
          <w:szCs w:val="22"/>
        </w:rPr>
        <w:t xml:space="preserve"> platných na území SR</w:t>
      </w:r>
      <w:r>
        <w:rPr>
          <w:rFonts w:ascii="Arial Narrow" w:hAnsi="Arial Narrow"/>
          <w:sz w:val="22"/>
          <w:szCs w:val="22"/>
        </w:rPr>
        <w:t xml:space="preserve">, ktoré sa dotýkajú povinností uvedených v písm. e) až g) tohto </w:t>
      </w:r>
      <w:r w:rsidR="00EC497A">
        <w:rPr>
          <w:rFonts w:ascii="Arial Narrow" w:hAnsi="Arial Narrow"/>
          <w:sz w:val="22"/>
          <w:szCs w:val="22"/>
        </w:rPr>
        <w:t>bodu rámcovej dohody</w:t>
      </w:r>
      <w:r>
        <w:rPr>
          <w:rFonts w:ascii="Arial Narrow" w:hAnsi="Arial Narrow"/>
          <w:sz w:val="22"/>
          <w:szCs w:val="22"/>
        </w:rPr>
        <w:t xml:space="preserve">, a ku ktorému prišlo pri plnení tejto </w:t>
      </w:r>
      <w:r w:rsidR="00EC497A">
        <w:rPr>
          <w:rFonts w:ascii="Arial Narrow" w:hAnsi="Arial Narrow"/>
          <w:sz w:val="22"/>
          <w:szCs w:val="22"/>
        </w:rPr>
        <w:t>rámcovej d</w:t>
      </w:r>
      <w:r>
        <w:rPr>
          <w:rFonts w:ascii="Arial Narrow" w:hAnsi="Arial Narrow"/>
          <w:sz w:val="22"/>
          <w:szCs w:val="22"/>
        </w:rPr>
        <w:t>ohody alebo v súvislosti s ňou, a to najneskôr do</w:t>
      </w:r>
      <w:r w:rsidR="00EC497A">
        <w:rPr>
          <w:rFonts w:ascii="Arial Narrow" w:hAnsi="Arial Narrow"/>
          <w:sz w:val="22"/>
          <w:szCs w:val="22"/>
        </w:rPr>
        <w:t xml:space="preserve"> desiatich (</w:t>
      </w:r>
      <w:r>
        <w:rPr>
          <w:rFonts w:ascii="Arial Narrow" w:hAnsi="Arial Narrow"/>
          <w:sz w:val="22"/>
          <w:szCs w:val="22"/>
        </w:rPr>
        <w:t>10</w:t>
      </w:r>
      <w:r w:rsidR="00EC497A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dní od</w:t>
      </w:r>
      <w:r w:rsidR="00EC497A">
        <w:rPr>
          <w:rFonts w:ascii="Arial Narrow" w:hAnsi="Arial Narrow"/>
          <w:sz w:val="22"/>
          <w:szCs w:val="22"/>
        </w:rPr>
        <w:t>o dňa</w:t>
      </w:r>
      <w:r>
        <w:rPr>
          <w:rFonts w:ascii="Arial Narrow" w:hAnsi="Arial Narrow"/>
          <w:sz w:val="22"/>
          <w:szCs w:val="22"/>
        </w:rPr>
        <w:t xml:space="preserve"> doručenia oznámenia o začatí konania. Súčasťou takéhoto oznámenia Dodávateľa Objednávateľovi bude aj informácia o dátume začatia tohto konania</w:t>
      </w:r>
      <w:r w:rsidR="00EC497A">
        <w:rPr>
          <w:rFonts w:ascii="Arial Narrow" w:hAnsi="Arial Narrow"/>
          <w:sz w:val="22"/>
          <w:szCs w:val="22"/>
        </w:rPr>
        <w:t>,</w:t>
      </w:r>
    </w:p>
    <w:p w14:paraId="17D9AE75" w14:textId="3C9F4D20" w:rsidR="00B3089C" w:rsidRDefault="00B3089C" w:rsidP="00B3089C">
      <w:pPr>
        <w:pStyle w:val="Default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predložiť kópiu právoplatného rozhodnutia, ktorým sa konanie podľa písm. i)</w:t>
      </w:r>
      <w:r w:rsidR="00EC497A">
        <w:rPr>
          <w:rFonts w:ascii="Arial Narrow" w:hAnsi="Arial Narrow"/>
          <w:sz w:val="22"/>
          <w:szCs w:val="22"/>
        </w:rPr>
        <w:t xml:space="preserve"> tohto bodu rámcovej dohody</w:t>
      </w:r>
      <w:r>
        <w:rPr>
          <w:rFonts w:ascii="Arial Narrow" w:hAnsi="Arial Narrow"/>
          <w:sz w:val="22"/>
          <w:szCs w:val="22"/>
        </w:rPr>
        <w:t xml:space="preserve"> skončilo, a to najneskôr do</w:t>
      </w:r>
      <w:r w:rsidR="00EC497A">
        <w:rPr>
          <w:rFonts w:ascii="Arial Narrow" w:hAnsi="Arial Narrow"/>
          <w:sz w:val="22"/>
          <w:szCs w:val="22"/>
        </w:rPr>
        <w:t xml:space="preserve"> siedmich (</w:t>
      </w:r>
      <w:r>
        <w:rPr>
          <w:rFonts w:ascii="Arial Narrow" w:hAnsi="Arial Narrow"/>
          <w:sz w:val="22"/>
          <w:szCs w:val="22"/>
        </w:rPr>
        <w:t>7</w:t>
      </w:r>
      <w:r w:rsidR="00EC497A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dní odo dňa, kedy rozhodnutie nadobudlo právoplatnosť. Spolu s kópiou právoplatného rozhodnutia predloží Objednávateľovi aj informáciu o nadobudnutí právoplatnosti</w:t>
      </w:r>
      <w:r w:rsidR="00EC497A">
        <w:rPr>
          <w:rFonts w:ascii="Arial Narrow" w:hAnsi="Arial Narrow"/>
          <w:sz w:val="22"/>
          <w:szCs w:val="22"/>
        </w:rPr>
        <w:t>,</w:t>
      </w:r>
    </w:p>
    <w:p w14:paraId="15067F8B" w14:textId="365BDCC6" w:rsidR="00B3089C" w:rsidRDefault="00B3089C" w:rsidP="00B3089C">
      <w:pPr>
        <w:pStyle w:val="Default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prijať nápravné opatrenia zo spáchania priestupku v prípade, ak bude uznaný vinným zo spáchania priestupku, správneho deliktu a pod. v rozhodnutí podľa písm. i).</w:t>
      </w:r>
      <w:r w:rsidR="006C64AD">
        <w:rPr>
          <w:rFonts w:ascii="Arial Narrow" w:hAnsi="Arial Narrow"/>
          <w:sz w:val="22"/>
          <w:szCs w:val="22"/>
        </w:rPr>
        <w:t xml:space="preserve"> tohto bodu rámcovej dohody.</w:t>
      </w:r>
      <w:r>
        <w:rPr>
          <w:rFonts w:ascii="Arial Narrow" w:hAnsi="Arial Narrow"/>
          <w:sz w:val="22"/>
          <w:szCs w:val="22"/>
        </w:rPr>
        <w:t xml:space="preserve"> O prijatých opatreniach a o ich realizácií je povinný písomne informovať Objednávateľa, a to v primeranej lehote stanovenej Objednávateľom. </w:t>
      </w:r>
    </w:p>
    <w:p w14:paraId="12069D0D" w14:textId="77777777" w:rsidR="0093628F" w:rsidRPr="0093628F" w:rsidRDefault="0093628F" w:rsidP="0093628F">
      <w:pPr>
        <w:pStyle w:val="Default"/>
        <w:ind w:firstLine="426"/>
        <w:rPr>
          <w:rFonts w:ascii="Arial Narrow" w:hAnsi="Arial Narrow"/>
          <w:sz w:val="22"/>
          <w:szCs w:val="22"/>
        </w:rPr>
      </w:pPr>
      <w:r w:rsidRPr="0093628F">
        <w:rPr>
          <w:rFonts w:ascii="Arial Narrow" w:hAnsi="Arial Narrow"/>
          <w:sz w:val="22"/>
          <w:szCs w:val="22"/>
        </w:rPr>
        <w:t xml:space="preserve">2.3 Objednávateľ je povinný: </w:t>
      </w:r>
    </w:p>
    <w:p w14:paraId="22C3A935" w14:textId="465EA67B" w:rsidR="0093628F" w:rsidRPr="0093628F" w:rsidRDefault="0093628F" w:rsidP="002621FC">
      <w:pPr>
        <w:pStyle w:val="Default"/>
        <w:ind w:left="680" w:firstLine="680"/>
        <w:jc w:val="both"/>
        <w:rPr>
          <w:rFonts w:ascii="Arial Narrow" w:hAnsi="Arial Narrow"/>
          <w:sz w:val="22"/>
          <w:szCs w:val="22"/>
        </w:rPr>
      </w:pPr>
      <w:r w:rsidRPr="0093628F">
        <w:rPr>
          <w:rFonts w:ascii="Arial Narrow" w:hAnsi="Arial Narrow"/>
          <w:sz w:val="22"/>
          <w:szCs w:val="22"/>
        </w:rPr>
        <w:t xml:space="preserve">a) poskytnúť Dodávateľovi potrebnú súčinnosť pri poskytovaní </w:t>
      </w:r>
      <w:r w:rsidR="006C64AD">
        <w:rPr>
          <w:rFonts w:ascii="Arial Narrow" w:hAnsi="Arial Narrow"/>
          <w:sz w:val="22"/>
          <w:szCs w:val="22"/>
        </w:rPr>
        <w:t xml:space="preserve">služieb </w:t>
      </w:r>
      <w:r w:rsidRPr="0093628F">
        <w:rPr>
          <w:rFonts w:ascii="Arial Narrow" w:hAnsi="Arial Narrow"/>
          <w:sz w:val="22"/>
          <w:szCs w:val="22"/>
        </w:rPr>
        <w:t xml:space="preserve">podľa tejto rámcovej dohody, viesť evidenciu požadovaných dokladov súvisiacich s preberaním a odovzdávaním odevov a výrobkov textilných materiálov, </w:t>
      </w:r>
    </w:p>
    <w:p w14:paraId="473F138C" w14:textId="30752B1F" w:rsidR="0093628F" w:rsidRPr="0093628F" w:rsidRDefault="0093628F" w:rsidP="002621FC">
      <w:pPr>
        <w:pStyle w:val="Default"/>
        <w:ind w:left="680" w:firstLine="680"/>
        <w:jc w:val="both"/>
        <w:rPr>
          <w:rFonts w:ascii="Arial Narrow" w:hAnsi="Arial Narrow"/>
          <w:sz w:val="22"/>
          <w:szCs w:val="22"/>
        </w:rPr>
      </w:pPr>
      <w:r w:rsidRPr="0093628F">
        <w:rPr>
          <w:rFonts w:ascii="Arial Narrow" w:hAnsi="Arial Narrow"/>
          <w:sz w:val="22"/>
          <w:szCs w:val="22"/>
        </w:rPr>
        <w:t>b) zabezpečiť kontrolu vyčisteného materiálu pri jeho preberaní a v prípade zistenia vady, túto písomne oznámiť Dodávateľovi do troch</w:t>
      </w:r>
      <w:r w:rsidR="006C64AD">
        <w:rPr>
          <w:rFonts w:ascii="Arial Narrow" w:hAnsi="Arial Narrow"/>
          <w:sz w:val="22"/>
          <w:szCs w:val="22"/>
        </w:rPr>
        <w:t xml:space="preserve"> (3)</w:t>
      </w:r>
      <w:r w:rsidRPr="0093628F">
        <w:rPr>
          <w:rFonts w:ascii="Arial Narrow" w:hAnsi="Arial Narrow"/>
          <w:sz w:val="22"/>
          <w:szCs w:val="22"/>
        </w:rPr>
        <w:t xml:space="preserve"> dní od prevzatia materiálu, </w:t>
      </w:r>
    </w:p>
    <w:p w14:paraId="59DDABAA" w14:textId="77777777" w:rsidR="0093628F" w:rsidRPr="0093628F" w:rsidRDefault="0093628F" w:rsidP="002621FC">
      <w:pPr>
        <w:pStyle w:val="Default"/>
        <w:ind w:left="1106" w:firstLine="254"/>
        <w:jc w:val="both"/>
        <w:rPr>
          <w:rFonts w:ascii="Arial Narrow" w:hAnsi="Arial Narrow"/>
          <w:sz w:val="22"/>
          <w:szCs w:val="22"/>
        </w:rPr>
      </w:pPr>
      <w:r w:rsidRPr="0093628F">
        <w:rPr>
          <w:rFonts w:ascii="Arial Narrow" w:hAnsi="Arial Narrow"/>
          <w:sz w:val="22"/>
          <w:szCs w:val="22"/>
        </w:rPr>
        <w:t xml:space="preserve">c) sprístupniť miesto preberania a odovzdávania materiálu pre vozidlá Dodávateľa, </w:t>
      </w:r>
    </w:p>
    <w:p w14:paraId="280F6F60" w14:textId="77777777" w:rsidR="0093628F" w:rsidRPr="0093628F" w:rsidRDefault="0093628F" w:rsidP="002621FC">
      <w:pPr>
        <w:pStyle w:val="Default"/>
        <w:ind w:left="852" w:firstLine="508"/>
        <w:jc w:val="both"/>
        <w:rPr>
          <w:rFonts w:ascii="Arial Narrow" w:hAnsi="Arial Narrow"/>
          <w:sz w:val="22"/>
          <w:szCs w:val="22"/>
        </w:rPr>
      </w:pPr>
      <w:r w:rsidRPr="0093628F">
        <w:rPr>
          <w:rFonts w:ascii="Arial Narrow" w:hAnsi="Arial Narrow"/>
          <w:sz w:val="22"/>
          <w:szCs w:val="22"/>
        </w:rPr>
        <w:t xml:space="preserve">d) v dohodnutom termíne prevziať plnenie služby. </w:t>
      </w:r>
    </w:p>
    <w:p w14:paraId="73308ED0" w14:textId="77777777" w:rsidR="0093628F" w:rsidRDefault="0093628F" w:rsidP="0093628F">
      <w:pPr>
        <w:pStyle w:val="Default"/>
        <w:rPr>
          <w:sz w:val="22"/>
          <w:szCs w:val="22"/>
        </w:rPr>
      </w:pPr>
    </w:p>
    <w:p w14:paraId="424B8805" w14:textId="77777777" w:rsidR="00A647A7" w:rsidRPr="002621FC" w:rsidRDefault="00A647A7" w:rsidP="00B85DB0">
      <w:pPr>
        <w:spacing w:line="264" w:lineRule="auto"/>
        <w:jc w:val="center"/>
        <w:rPr>
          <w:rFonts w:ascii="Arial Narrow" w:hAnsi="Arial Narrow"/>
          <w:b/>
          <w:caps/>
          <w:sz w:val="22"/>
          <w:szCs w:val="22"/>
        </w:rPr>
      </w:pPr>
    </w:p>
    <w:p w14:paraId="66ADFF7B" w14:textId="77777777" w:rsidR="00B85DB0" w:rsidRPr="002621FC" w:rsidRDefault="00B85DB0" w:rsidP="00B85DB0">
      <w:pPr>
        <w:spacing w:line="264" w:lineRule="auto"/>
        <w:jc w:val="center"/>
        <w:rPr>
          <w:rFonts w:ascii="Arial Narrow" w:hAnsi="Arial Narrow"/>
          <w:b/>
          <w:caps/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 xml:space="preserve">Čl. III  </w:t>
      </w:r>
    </w:p>
    <w:p w14:paraId="3C2EFF74" w14:textId="77777777" w:rsidR="00DF0F1E" w:rsidRPr="002621FC" w:rsidRDefault="00DF0F1E" w:rsidP="00DF0F1E">
      <w:pPr>
        <w:pStyle w:val="Default"/>
        <w:ind w:left="1360"/>
        <w:rPr>
          <w:rFonts w:ascii="Arial Narrow" w:hAnsi="Arial Narrow"/>
          <w:caps/>
          <w:sz w:val="22"/>
          <w:szCs w:val="22"/>
        </w:rPr>
      </w:pPr>
      <w:r w:rsidRPr="002621FC">
        <w:rPr>
          <w:rFonts w:ascii="Arial Narrow" w:hAnsi="Arial Narrow"/>
          <w:b/>
          <w:bCs/>
          <w:caps/>
          <w:sz w:val="22"/>
          <w:szCs w:val="22"/>
        </w:rPr>
        <w:t xml:space="preserve">Kvalita služby, záruka, zodpovednosť za vady a za škodu </w:t>
      </w:r>
    </w:p>
    <w:p w14:paraId="720AE2F3" w14:textId="77777777" w:rsidR="00DF0F1E" w:rsidRDefault="00DF0F1E" w:rsidP="00DF0F1E">
      <w:pPr>
        <w:pStyle w:val="Default"/>
        <w:rPr>
          <w:sz w:val="22"/>
          <w:szCs w:val="22"/>
        </w:rPr>
      </w:pPr>
    </w:p>
    <w:p w14:paraId="26B16E01" w14:textId="38259F11" w:rsidR="00DF0F1E" w:rsidRPr="00A647A7" w:rsidRDefault="00DF0F1E" w:rsidP="00A647A7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A647A7">
        <w:rPr>
          <w:rFonts w:ascii="Arial Narrow" w:hAnsi="Arial Narrow"/>
          <w:sz w:val="22"/>
          <w:szCs w:val="22"/>
        </w:rPr>
        <w:t xml:space="preserve">3.1 Objednávateľ je povinný nekvalitu služby písomne oznámiť Dodávateľovi bez zbytočného odkladu po </w:t>
      </w:r>
      <w:r w:rsidR="006C64AD">
        <w:rPr>
          <w:rFonts w:ascii="Arial Narrow" w:hAnsi="Arial Narrow"/>
          <w:sz w:val="22"/>
          <w:szCs w:val="22"/>
        </w:rPr>
        <w:t>jej</w:t>
      </w:r>
      <w:r w:rsidRPr="00A647A7">
        <w:rPr>
          <w:rFonts w:ascii="Arial Narrow" w:hAnsi="Arial Narrow"/>
          <w:sz w:val="22"/>
          <w:szCs w:val="22"/>
        </w:rPr>
        <w:t xml:space="preserve"> zistení. </w:t>
      </w:r>
    </w:p>
    <w:p w14:paraId="4A48291F" w14:textId="77777777" w:rsidR="00DF0F1E" w:rsidRPr="00A647A7" w:rsidRDefault="00DF0F1E" w:rsidP="00A647A7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A647A7">
        <w:rPr>
          <w:rFonts w:ascii="Arial Narrow" w:hAnsi="Arial Narrow"/>
          <w:sz w:val="22"/>
          <w:szCs w:val="22"/>
        </w:rPr>
        <w:t xml:space="preserve">3.2 Oznámenie o nekvalite služby musí obsahovať: </w:t>
      </w:r>
    </w:p>
    <w:p w14:paraId="4D5E5736" w14:textId="2E77A3C7" w:rsidR="00DF0F1E" w:rsidRPr="00A647A7" w:rsidRDefault="00DF0F1E" w:rsidP="00A647A7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A647A7">
        <w:rPr>
          <w:rFonts w:ascii="Arial Narrow" w:hAnsi="Arial Narrow"/>
          <w:sz w:val="22"/>
          <w:szCs w:val="22"/>
        </w:rPr>
        <w:t xml:space="preserve">a) označenie a číslo rámcovej dohody, </w:t>
      </w:r>
      <w:r w:rsidR="006C64AD">
        <w:rPr>
          <w:rFonts w:ascii="Arial Narrow" w:hAnsi="Arial Narrow"/>
          <w:sz w:val="22"/>
          <w:szCs w:val="22"/>
        </w:rPr>
        <w:t>číslo objednávky</w:t>
      </w:r>
    </w:p>
    <w:p w14:paraId="3744A15D" w14:textId="77777777" w:rsidR="00DF0F1E" w:rsidRPr="00A647A7" w:rsidRDefault="00DF0F1E" w:rsidP="00A647A7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A647A7">
        <w:rPr>
          <w:rFonts w:ascii="Arial Narrow" w:hAnsi="Arial Narrow"/>
          <w:sz w:val="22"/>
          <w:szCs w:val="22"/>
        </w:rPr>
        <w:t xml:space="preserve">b) názov položky, označenie a typ reklamovanej služby, </w:t>
      </w:r>
    </w:p>
    <w:p w14:paraId="5EEF3218" w14:textId="77777777" w:rsidR="00DF0F1E" w:rsidRPr="00A647A7" w:rsidRDefault="00DF0F1E" w:rsidP="00A647A7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A647A7">
        <w:rPr>
          <w:rFonts w:ascii="Arial Narrow" w:hAnsi="Arial Narrow"/>
          <w:sz w:val="22"/>
          <w:szCs w:val="22"/>
        </w:rPr>
        <w:t xml:space="preserve">c) číslo dodacieho listu, resp. iné určenie času dodania. </w:t>
      </w:r>
    </w:p>
    <w:p w14:paraId="50D9CA75" w14:textId="77777777" w:rsidR="00DF0F1E" w:rsidRDefault="00DF0F1E" w:rsidP="005A49F3">
      <w:pPr>
        <w:pStyle w:val="Default"/>
        <w:ind w:left="426"/>
        <w:jc w:val="both"/>
        <w:rPr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>3.3 Na nároky Objednávateľa z vád poskytovaných služieb sa vzťahujú príslušné ustanovenia Obchodného zákonníka.</w:t>
      </w:r>
      <w:r>
        <w:rPr>
          <w:sz w:val="22"/>
          <w:szCs w:val="22"/>
        </w:rPr>
        <w:t xml:space="preserve"> </w:t>
      </w:r>
    </w:p>
    <w:p w14:paraId="72F0D437" w14:textId="1EFA42B4" w:rsidR="00B85DB0" w:rsidRDefault="00DF0F1E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 xml:space="preserve">3.4 Dodávateľ sa zaväzuje vyriešiť oprávnenú reklamáciu najneskôr do </w:t>
      </w:r>
      <w:r w:rsidR="006C64AD">
        <w:rPr>
          <w:rFonts w:ascii="Arial Narrow" w:hAnsi="Arial Narrow"/>
          <w:sz w:val="22"/>
          <w:szCs w:val="22"/>
        </w:rPr>
        <w:t>piatich (</w:t>
      </w:r>
      <w:r w:rsidRPr="005A49F3">
        <w:rPr>
          <w:rFonts w:ascii="Arial Narrow" w:hAnsi="Arial Narrow"/>
          <w:sz w:val="22"/>
          <w:szCs w:val="22"/>
        </w:rPr>
        <w:t>5</w:t>
      </w:r>
      <w:r w:rsidR="006C64AD">
        <w:rPr>
          <w:rFonts w:ascii="Arial Narrow" w:hAnsi="Arial Narrow"/>
          <w:sz w:val="22"/>
          <w:szCs w:val="22"/>
        </w:rPr>
        <w:t>)</w:t>
      </w:r>
      <w:r w:rsidRPr="005A49F3">
        <w:rPr>
          <w:rFonts w:ascii="Arial Narrow" w:hAnsi="Arial Narrow"/>
          <w:sz w:val="22"/>
          <w:szCs w:val="22"/>
        </w:rPr>
        <w:t xml:space="preserve"> pracovných dní od jej uplatnenia, tzn. od</w:t>
      </w:r>
      <w:r w:rsidR="006C64AD">
        <w:rPr>
          <w:rFonts w:ascii="Arial Narrow" w:hAnsi="Arial Narrow"/>
          <w:sz w:val="22"/>
          <w:szCs w:val="22"/>
        </w:rPr>
        <w:t xml:space="preserve">o dňa </w:t>
      </w:r>
      <w:r w:rsidRPr="005A49F3">
        <w:rPr>
          <w:rFonts w:ascii="Arial Narrow" w:hAnsi="Arial Narrow"/>
          <w:sz w:val="22"/>
          <w:szCs w:val="22"/>
        </w:rPr>
        <w:t xml:space="preserve"> doručenia oznámenia o nekvalite služby</w:t>
      </w:r>
      <w:r w:rsidR="006C64AD">
        <w:rPr>
          <w:rFonts w:ascii="Arial Narrow" w:hAnsi="Arial Narrow"/>
          <w:sz w:val="22"/>
          <w:szCs w:val="22"/>
        </w:rPr>
        <w:t xml:space="preserve"> Dodávateľovi</w:t>
      </w:r>
      <w:r w:rsidRPr="005A49F3">
        <w:rPr>
          <w:rFonts w:ascii="Arial Narrow" w:hAnsi="Arial Narrow"/>
          <w:sz w:val="22"/>
          <w:szCs w:val="22"/>
        </w:rPr>
        <w:t xml:space="preserve">. V prípade nedodržania tejto lehoty, je </w:t>
      </w:r>
      <w:r w:rsidR="00694477">
        <w:rPr>
          <w:rFonts w:ascii="Arial Narrow" w:hAnsi="Arial Narrow"/>
          <w:sz w:val="22"/>
          <w:szCs w:val="22"/>
        </w:rPr>
        <w:t>O</w:t>
      </w:r>
      <w:r w:rsidRPr="005A49F3">
        <w:rPr>
          <w:rFonts w:ascii="Arial Narrow" w:hAnsi="Arial Narrow"/>
          <w:sz w:val="22"/>
          <w:szCs w:val="22"/>
        </w:rPr>
        <w:t>bjednávateľ oprávnený odstúpiť od objednávky v časti týkajúcej sa nekvalitnej služby.</w:t>
      </w:r>
    </w:p>
    <w:p w14:paraId="1C0A3AC4" w14:textId="77777777" w:rsid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</w:p>
    <w:p w14:paraId="4F7D438C" w14:textId="77777777" w:rsid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</w:p>
    <w:p w14:paraId="1395439B" w14:textId="77777777" w:rsidR="005A49F3" w:rsidRPr="007D7726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</w:p>
    <w:p w14:paraId="604F3A71" w14:textId="77777777" w:rsidR="00B85DB0" w:rsidRPr="002621FC" w:rsidRDefault="00B85DB0" w:rsidP="002621FC">
      <w:pPr>
        <w:ind w:left="360"/>
        <w:jc w:val="center"/>
        <w:rPr>
          <w:rFonts w:ascii="Arial Narrow" w:hAnsi="Arial Narrow"/>
          <w:b/>
          <w:caps/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 xml:space="preserve">Čl. IV  </w:t>
      </w:r>
    </w:p>
    <w:p w14:paraId="5A81F689" w14:textId="1654159C" w:rsidR="005A49F3" w:rsidRPr="002621FC" w:rsidRDefault="005A49F3" w:rsidP="00935960">
      <w:pPr>
        <w:pStyle w:val="Default"/>
        <w:ind w:left="3400"/>
        <w:rPr>
          <w:rFonts w:ascii="Arial Narrow" w:hAnsi="Arial Narrow"/>
          <w:b/>
          <w:bCs/>
          <w:caps/>
          <w:sz w:val="22"/>
          <w:szCs w:val="22"/>
        </w:rPr>
      </w:pPr>
      <w:r w:rsidRPr="002621FC">
        <w:rPr>
          <w:rFonts w:ascii="Arial Narrow" w:hAnsi="Arial Narrow"/>
          <w:b/>
          <w:bCs/>
          <w:caps/>
          <w:sz w:val="22"/>
          <w:szCs w:val="22"/>
        </w:rPr>
        <w:t xml:space="preserve">Miesto </w:t>
      </w:r>
      <w:r w:rsidR="00935960" w:rsidRPr="002621FC">
        <w:rPr>
          <w:rFonts w:ascii="Arial Narrow" w:hAnsi="Arial Narrow"/>
          <w:b/>
          <w:bCs/>
          <w:caps/>
          <w:sz w:val="22"/>
          <w:szCs w:val="22"/>
        </w:rPr>
        <w:t xml:space="preserve">poskytnutia </w:t>
      </w:r>
      <w:r w:rsidRPr="002621FC">
        <w:rPr>
          <w:rFonts w:ascii="Arial Narrow" w:hAnsi="Arial Narrow"/>
          <w:b/>
          <w:bCs/>
          <w:caps/>
          <w:sz w:val="22"/>
          <w:szCs w:val="22"/>
        </w:rPr>
        <w:t xml:space="preserve">služby </w:t>
      </w:r>
    </w:p>
    <w:p w14:paraId="46DBDEC7" w14:textId="77777777" w:rsidR="005A49F3" w:rsidRDefault="005A49F3" w:rsidP="005A49F3">
      <w:pPr>
        <w:pStyle w:val="Default"/>
        <w:ind w:left="3400"/>
        <w:rPr>
          <w:sz w:val="22"/>
          <w:szCs w:val="22"/>
        </w:rPr>
      </w:pPr>
    </w:p>
    <w:p w14:paraId="7BFE5F8A" w14:textId="32CDD19F" w:rsidR="00B85DB0" w:rsidRP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 xml:space="preserve">4.1 Dodávateľ zabezpečí </w:t>
      </w:r>
      <w:r w:rsidR="006C64AD">
        <w:rPr>
          <w:rFonts w:ascii="Arial Narrow" w:hAnsi="Arial Narrow"/>
          <w:sz w:val="22"/>
          <w:szCs w:val="22"/>
        </w:rPr>
        <w:t>poskytovanie</w:t>
      </w:r>
      <w:r w:rsidRPr="005A49F3">
        <w:rPr>
          <w:rFonts w:ascii="Arial Narrow" w:hAnsi="Arial Narrow"/>
          <w:sz w:val="22"/>
          <w:szCs w:val="22"/>
        </w:rPr>
        <w:t xml:space="preserve"> služby v množstve a v mieste podľa písomnej objednávky jednotlivých útvarov Ministerstva vnútra Slovenskej republiky. Zoznam miest plnenia je uvedený v prílohe č. </w:t>
      </w:r>
      <w:r w:rsidR="00E94A40">
        <w:rPr>
          <w:rFonts w:ascii="Arial Narrow" w:hAnsi="Arial Narrow"/>
          <w:sz w:val="22"/>
          <w:szCs w:val="22"/>
        </w:rPr>
        <w:t>1</w:t>
      </w:r>
      <w:r w:rsidRPr="005A49F3">
        <w:rPr>
          <w:rFonts w:ascii="Arial Narrow" w:hAnsi="Arial Narrow"/>
          <w:sz w:val="22"/>
          <w:szCs w:val="22"/>
        </w:rPr>
        <w:t xml:space="preserve"> tejto rámcovej dohody.</w:t>
      </w:r>
    </w:p>
    <w:p w14:paraId="68A43CDF" w14:textId="77777777" w:rsidR="005A49F3" w:rsidRDefault="005A49F3" w:rsidP="005A49F3">
      <w:pPr>
        <w:spacing w:line="264" w:lineRule="auto"/>
        <w:jc w:val="center"/>
        <w:rPr>
          <w:sz w:val="22"/>
          <w:szCs w:val="22"/>
        </w:rPr>
      </w:pPr>
    </w:p>
    <w:p w14:paraId="7FC02E12" w14:textId="77777777" w:rsidR="005A49F3" w:rsidRPr="007D7726" w:rsidRDefault="005A49F3" w:rsidP="005A49F3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AB45A6F" w14:textId="77777777" w:rsidR="00B85DB0" w:rsidRPr="002621FC" w:rsidRDefault="00B85DB0" w:rsidP="00B85DB0">
      <w:pPr>
        <w:spacing w:line="264" w:lineRule="auto"/>
        <w:jc w:val="center"/>
        <w:rPr>
          <w:rFonts w:ascii="Arial Narrow" w:hAnsi="Arial Narrow"/>
          <w:b/>
          <w:caps/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 xml:space="preserve">Čl. V  </w:t>
      </w:r>
    </w:p>
    <w:p w14:paraId="43FE0B66" w14:textId="1CEF9356" w:rsidR="005A49F3" w:rsidRPr="002621FC" w:rsidRDefault="005A49F3" w:rsidP="005A49F3">
      <w:pPr>
        <w:pStyle w:val="Default"/>
        <w:ind w:left="3400"/>
        <w:rPr>
          <w:rFonts w:ascii="Arial Narrow" w:hAnsi="Arial Narrow"/>
          <w:b/>
          <w:bCs/>
          <w:caps/>
          <w:sz w:val="22"/>
          <w:szCs w:val="22"/>
        </w:rPr>
      </w:pPr>
      <w:r w:rsidRPr="002621FC">
        <w:rPr>
          <w:rFonts w:ascii="Arial Narrow" w:hAnsi="Arial Narrow"/>
          <w:b/>
          <w:bCs/>
          <w:caps/>
          <w:sz w:val="22"/>
          <w:szCs w:val="22"/>
        </w:rPr>
        <w:t xml:space="preserve">       </w:t>
      </w:r>
      <w:r w:rsidR="00935960" w:rsidRPr="002621FC">
        <w:rPr>
          <w:rFonts w:ascii="Arial Narrow" w:hAnsi="Arial Narrow"/>
          <w:b/>
          <w:bCs/>
          <w:caps/>
          <w:sz w:val="22"/>
          <w:szCs w:val="22"/>
        </w:rPr>
        <w:t>C</w:t>
      </w:r>
      <w:r w:rsidRPr="002621FC">
        <w:rPr>
          <w:rFonts w:ascii="Arial Narrow" w:hAnsi="Arial Narrow"/>
          <w:b/>
          <w:bCs/>
          <w:caps/>
          <w:sz w:val="22"/>
          <w:szCs w:val="22"/>
        </w:rPr>
        <w:t xml:space="preserve">ena </w:t>
      </w:r>
      <w:r w:rsidR="00935960" w:rsidRPr="002621FC">
        <w:rPr>
          <w:rFonts w:ascii="Arial Narrow" w:hAnsi="Arial Narrow"/>
          <w:b/>
          <w:bCs/>
          <w:caps/>
          <w:sz w:val="22"/>
          <w:szCs w:val="22"/>
        </w:rPr>
        <w:t>za služby</w:t>
      </w:r>
    </w:p>
    <w:p w14:paraId="4431E095" w14:textId="77777777" w:rsidR="005A49F3" w:rsidRDefault="005A49F3" w:rsidP="005A49F3">
      <w:pPr>
        <w:pStyle w:val="Default"/>
        <w:ind w:left="3400"/>
        <w:rPr>
          <w:sz w:val="22"/>
          <w:szCs w:val="22"/>
        </w:rPr>
      </w:pPr>
    </w:p>
    <w:p w14:paraId="48819456" w14:textId="2DF4042A" w:rsidR="005A49F3" w:rsidRP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>5.1. Celková cena tejto rámcovej dohody je v</w:t>
      </w:r>
      <w:r w:rsidR="006C64AD">
        <w:rPr>
          <w:rFonts w:ascii="Arial Narrow" w:hAnsi="Arial Narrow"/>
          <w:sz w:val="22"/>
          <w:szCs w:val="22"/>
        </w:rPr>
        <w:t> </w:t>
      </w:r>
      <w:r w:rsidRPr="005A49F3">
        <w:rPr>
          <w:rFonts w:ascii="Arial Narrow" w:hAnsi="Arial Narrow"/>
          <w:sz w:val="22"/>
          <w:szCs w:val="22"/>
        </w:rPr>
        <w:t>EUR</w:t>
      </w:r>
      <w:r w:rsidR="006C64AD">
        <w:rPr>
          <w:rFonts w:ascii="Arial Narrow" w:hAnsi="Arial Narrow"/>
          <w:sz w:val="22"/>
          <w:szCs w:val="22"/>
        </w:rPr>
        <w:t xml:space="preserve"> a</w:t>
      </w:r>
      <w:r w:rsidRPr="005A49F3">
        <w:rPr>
          <w:rFonts w:ascii="Arial Narrow" w:hAnsi="Arial Narrow"/>
          <w:sz w:val="22"/>
          <w:szCs w:val="22"/>
        </w:rPr>
        <w:t xml:space="preserve"> je uvedená v prílohe č. </w:t>
      </w:r>
      <w:r w:rsidR="00BC3CFD">
        <w:rPr>
          <w:rFonts w:ascii="Arial Narrow" w:hAnsi="Arial Narrow"/>
          <w:sz w:val="22"/>
          <w:szCs w:val="22"/>
        </w:rPr>
        <w:t>2</w:t>
      </w:r>
      <w:r w:rsidRPr="005A49F3">
        <w:rPr>
          <w:rFonts w:ascii="Arial Narrow" w:hAnsi="Arial Narrow"/>
          <w:sz w:val="22"/>
          <w:szCs w:val="22"/>
        </w:rPr>
        <w:t xml:space="preserve"> („Ocenený štruktúrovaný rozpočet“) tejto rámcovej dohody. </w:t>
      </w:r>
      <w:r w:rsidR="00935960">
        <w:rPr>
          <w:rFonts w:ascii="Arial Narrow" w:hAnsi="Arial Narrow"/>
          <w:sz w:val="22"/>
          <w:szCs w:val="22"/>
        </w:rPr>
        <w:t xml:space="preserve"> Cena je stanovená v súlade so zákonom Národnej rady Slovenskej republiky č. 18/1996 Z. z. o cenách v znení neskorších predpisov.</w:t>
      </w:r>
    </w:p>
    <w:p w14:paraId="4AC6454C" w14:textId="7CA72CF0" w:rsidR="00F81BC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 xml:space="preserve">5.2 Cena musí zahŕňať všetky ekonomicky oprávnené náklady Dodávateľa vynaložené v súvislosti s </w:t>
      </w:r>
      <w:r w:rsidR="006C64AD">
        <w:rPr>
          <w:rFonts w:ascii="Arial Narrow" w:hAnsi="Arial Narrow"/>
          <w:sz w:val="22"/>
          <w:szCs w:val="22"/>
        </w:rPr>
        <w:t xml:space="preserve">poskytovaním </w:t>
      </w:r>
      <w:r w:rsidRPr="005A49F3">
        <w:rPr>
          <w:rFonts w:ascii="Arial Narrow" w:hAnsi="Arial Narrow"/>
          <w:sz w:val="22"/>
          <w:szCs w:val="22"/>
        </w:rPr>
        <w:t>služ</w:t>
      </w:r>
      <w:r w:rsidR="006C64AD">
        <w:rPr>
          <w:rFonts w:ascii="Arial Narrow" w:hAnsi="Arial Narrow"/>
          <w:sz w:val="22"/>
          <w:szCs w:val="22"/>
        </w:rPr>
        <w:t>ie</w:t>
      </w:r>
      <w:r w:rsidRPr="005A49F3">
        <w:rPr>
          <w:rFonts w:ascii="Arial Narrow" w:hAnsi="Arial Narrow"/>
          <w:sz w:val="22"/>
          <w:szCs w:val="22"/>
        </w:rPr>
        <w:t xml:space="preserve">b (dopravu, vykládku a nakládku, náklady na obalovú techniku a balenie) a primeraný zisk Dodávateľa. </w:t>
      </w:r>
    </w:p>
    <w:p w14:paraId="335D62AE" w14:textId="77777777" w:rsid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</w:p>
    <w:p w14:paraId="209F8089" w14:textId="0CE9B048" w:rsidR="005A49F3" w:rsidRP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 xml:space="preserve">5.3 Cena za </w:t>
      </w:r>
      <w:r w:rsidR="006C64AD">
        <w:rPr>
          <w:rFonts w:ascii="Arial Narrow" w:hAnsi="Arial Narrow"/>
          <w:sz w:val="22"/>
          <w:szCs w:val="22"/>
        </w:rPr>
        <w:t>poskytova</w:t>
      </w:r>
      <w:r w:rsidRPr="005A49F3">
        <w:rPr>
          <w:rFonts w:ascii="Arial Narrow" w:hAnsi="Arial Narrow"/>
          <w:sz w:val="22"/>
          <w:szCs w:val="22"/>
        </w:rPr>
        <w:t>nie služ</w:t>
      </w:r>
      <w:r w:rsidR="006C64AD">
        <w:rPr>
          <w:rFonts w:ascii="Arial Narrow" w:hAnsi="Arial Narrow"/>
          <w:sz w:val="22"/>
          <w:szCs w:val="22"/>
        </w:rPr>
        <w:t>ie</w:t>
      </w:r>
      <w:r w:rsidRPr="005A49F3">
        <w:rPr>
          <w:rFonts w:ascii="Arial Narrow" w:hAnsi="Arial Narrow"/>
          <w:sz w:val="22"/>
          <w:szCs w:val="22"/>
        </w:rPr>
        <w:t>b musí byť stanovená v mene EURO. K fakturovanej cene bude vždy pripočítaná DPH stanovená v súlade s</w:t>
      </w:r>
      <w:r w:rsidR="006C64AD">
        <w:rPr>
          <w:rFonts w:ascii="Arial Narrow" w:hAnsi="Arial Narrow"/>
          <w:sz w:val="22"/>
          <w:szCs w:val="22"/>
        </w:rPr>
        <w:t xml:space="preserve">o </w:t>
      </w:r>
      <w:r w:rsidRPr="005A49F3">
        <w:rPr>
          <w:rFonts w:ascii="Arial Narrow" w:hAnsi="Arial Narrow"/>
          <w:sz w:val="22"/>
          <w:szCs w:val="22"/>
        </w:rPr>
        <w:t xml:space="preserve"> </w:t>
      </w:r>
      <w:r w:rsidR="006C64AD">
        <w:rPr>
          <w:rFonts w:ascii="Arial Narrow" w:hAnsi="Arial Narrow"/>
          <w:sz w:val="22"/>
          <w:szCs w:val="22"/>
        </w:rPr>
        <w:t xml:space="preserve">všeobecne záväznými </w:t>
      </w:r>
      <w:r w:rsidRPr="005A49F3">
        <w:rPr>
          <w:rFonts w:ascii="Arial Narrow" w:hAnsi="Arial Narrow"/>
          <w:sz w:val="22"/>
          <w:szCs w:val="22"/>
        </w:rPr>
        <w:t>právnymi predpismi platnými</w:t>
      </w:r>
      <w:r w:rsidR="006C64AD">
        <w:rPr>
          <w:rFonts w:ascii="Arial Narrow" w:hAnsi="Arial Narrow"/>
          <w:sz w:val="22"/>
          <w:szCs w:val="22"/>
        </w:rPr>
        <w:t xml:space="preserve"> na území SR</w:t>
      </w:r>
      <w:r w:rsidRPr="005A49F3">
        <w:rPr>
          <w:rFonts w:ascii="Arial Narrow" w:hAnsi="Arial Narrow"/>
          <w:sz w:val="22"/>
          <w:szCs w:val="22"/>
        </w:rPr>
        <w:t xml:space="preserve"> v čase </w:t>
      </w:r>
      <w:r w:rsidR="006C64AD">
        <w:rPr>
          <w:rFonts w:ascii="Arial Narrow" w:hAnsi="Arial Narrow"/>
          <w:sz w:val="22"/>
          <w:szCs w:val="22"/>
        </w:rPr>
        <w:t>poskytova</w:t>
      </w:r>
      <w:r w:rsidRPr="005A49F3">
        <w:rPr>
          <w:rFonts w:ascii="Arial Narrow" w:hAnsi="Arial Narrow"/>
          <w:sz w:val="22"/>
          <w:szCs w:val="22"/>
        </w:rPr>
        <w:t>nia služ</w:t>
      </w:r>
      <w:r w:rsidR="006C64AD">
        <w:rPr>
          <w:rFonts w:ascii="Arial Narrow" w:hAnsi="Arial Narrow"/>
          <w:sz w:val="22"/>
          <w:szCs w:val="22"/>
        </w:rPr>
        <w:t>ie</w:t>
      </w:r>
      <w:r w:rsidRPr="005A49F3">
        <w:rPr>
          <w:rFonts w:ascii="Arial Narrow" w:hAnsi="Arial Narrow"/>
          <w:sz w:val="22"/>
          <w:szCs w:val="22"/>
        </w:rPr>
        <w:t xml:space="preserve">b. </w:t>
      </w:r>
    </w:p>
    <w:p w14:paraId="438F3298" w14:textId="6EFB575B" w:rsidR="005A49F3" w:rsidRP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 xml:space="preserve">5.4 Dodávateľ prehlasuje, že predmet rámcovej dohody alebo jeho časť poskytuje Objednávateľovi za najlepších/najvýhodnejších podmienok, aké poskytuje na relevantnom trhu. </w:t>
      </w:r>
    </w:p>
    <w:p w14:paraId="6794C536" w14:textId="77777777" w:rsidR="005A49F3" w:rsidRDefault="005A49F3" w:rsidP="003731F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15E9A35" w14:textId="77777777" w:rsidR="005A49F3" w:rsidRPr="00F81BC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</w:p>
    <w:p w14:paraId="354ECB2E" w14:textId="77777777" w:rsidR="00B85DB0" w:rsidRPr="002621FC" w:rsidRDefault="00B85DB0" w:rsidP="00B85DB0">
      <w:pPr>
        <w:tabs>
          <w:tab w:val="left" w:pos="4253"/>
        </w:tabs>
        <w:spacing w:line="264" w:lineRule="auto"/>
        <w:ind w:left="360"/>
        <w:jc w:val="center"/>
        <w:rPr>
          <w:rFonts w:ascii="Arial Narrow" w:hAnsi="Arial Narrow"/>
          <w:b/>
          <w:caps/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>Čl. VI</w:t>
      </w:r>
    </w:p>
    <w:p w14:paraId="2AD57B14" w14:textId="77777777" w:rsidR="005A49F3" w:rsidRPr="002621FC" w:rsidRDefault="005A49F3" w:rsidP="005A49F3">
      <w:pPr>
        <w:pStyle w:val="Default"/>
        <w:ind w:left="2720" w:firstLine="680"/>
        <w:rPr>
          <w:rFonts w:ascii="Arial Narrow" w:hAnsi="Arial Narrow"/>
          <w:b/>
          <w:bCs/>
          <w:caps/>
          <w:sz w:val="22"/>
          <w:szCs w:val="22"/>
        </w:rPr>
      </w:pPr>
      <w:r w:rsidRPr="002621FC">
        <w:rPr>
          <w:rFonts w:ascii="Arial Narrow" w:hAnsi="Arial Narrow"/>
          <w:b/>
          <w:bCs/>
          <w:caps/>
          <w:sz w:val="22"/>
          <w:szCs w:val="22"/>
        </w:rPr>
        <w:t xml:space="preserve">Platobné podmienky a fakturácia </w:t>
      </w:r>
    </w:p>
    <w:p w14:paraId="5ADF8029" w14:textId="77777777" w:rsidR="005A49F3" w:rsidRDefault="005A49F3" w:rsidP="005A49F3">
      <w:pPr>
        <w:pStyle w:val="Default"/>
        <w:ind w:left="2720" w:firstLine="680"/>
        <w:rPr>
          <w:sz w:val="22"/>
          <w:szCs w:val="22"/>
        </w:rPr>
      </w:pPr>
    </w:p>
    <w:p w14:paraId="4B449330" w14:textId="6BFF767E" w:rsid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 xml:space="preserve">6.1 Faktúru v dvoch </w:t>
      </w:r>
      <w:r w:rsidR="006C64AD">
        <w:rPr>
          <w:rFonts w:ascii="Arial Narrow" w:hAnsi="Arial Narrow"/>
          <w:sz w:val="22"/>
          <w:szCs w:val="22"/>
        </w:rPr>
        <w:t xml:space="preserve">(2) </w:t>
      </w:r>
      <w:r w:rsidRPr="005A49F3">
        <w:rPr>
          <w:rFonts w:ascii="Arial Narrow" w:hAnsi="Arial Narrow"/>
          <w:sz w:val="22"/>
          <w:szCs w:val="22"/>
        </w:rPr>
        <w:t xml:space="preserve">vyhotoveniach vystaví Dodávateľ až po </w:t>
      </w:r>
      <w:r w:rsidR="006C64AD">
        <w:rPr>
          <w:rFonts w:ascii="Arial Narrow" w:hAnsi="Arial Narrow"/>
          <w:sz w:val="22"/>
          <w:szCs w:val="22"/>
        </w:rPr>
        <w:t xml:space="preserve">poskytnutí služieb </w:t>
      </w:r>
      <w:r w:rsidRPr="005A49F3">
        <w:rPr>
          <w:rFonts w:ascii="Arial Narrow" w:hAnsi="Arial Narrow"/>
          <w:sz w:val="22"/>
          <w:szCs w:val="22"/>
        </w:rPr>
        <w:t>špecifikovan</w:t>
      </w:r>
      <w:r w:rsidR="006C64AD">
        <w:rPr>
          <w:rFonts w:ascii="Arial Narrow" w:hAnsi="Arial Narrow"/>
          <w:sz w:val="22"/>
          <w:szCs w:val="22"/>
        </w:rPr>
        <w:t>ých</w:t>
      </w:r>
      <w:r w:rsidRPr="005A49F3">
        <w:rPr>
          <w:rFonts w:ascii="Arial Narrow" w:hAnsi="Arial Narrow"/>
          <w:sz w:val="22"/>
          <w:szCs w:val="22"/>
        </w:rPr>
        <w:t xml:space="preserve"> v objednávke Objednávateľa a zároveň doručí vystavenú faktúru Objednávateľovi. </w:t>
      </w:r>
    </w:p>
    <w:p w14:paraId="5387C6A2" w14:textId="707F1BD6" w:rsidR="005A49F3" w:rsidRP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 xml:space="preserve">6.2 Cenu za dodaný tovar uhradí Objednávateľ na základe faktúry </w:t>
      </w:r>
      <w:r w:rsidR="006C64AD">
        <w:rPr>
          <w:rFonts w:ascii="Arial Narrow" w:hAnsi="Arial Narrow"/>
          <w:sz w:val="22"/>
          <w:szCs w:val="22"/>
        </w:rPr>
        <w:t xml:space="preserve">v lehote </w:t>
      </w:r>
      <w:r w:rsidRPr="005A49F3">
        <w:rPr>
          <w:rFonts w:ascii="Arial Narrow" w:hAnsi="Arial Narrow"/>
          <w:sz w:val="22"/>
          <w:szCs w:val="22"/>
        </w:rPr>
        <w:t xml:space="preserve">do </w:t>
      </w:r>
      <w:r w:rsidR="006C64AD">
        <w:rPr>
          <w:rFonts w:ascii="Arial Narrow" w:hAnsi="Arial Narrow"/>
          <w:sz w:val="22"/>
          <w:szCs w:val="22"/>
        </w:rPr>
        <w:t>tridsať (</w:t>
      </w:r>
      <w:r w:rsidRPr="005A49F3">
        <w:rPr>
          <w:rFonts w:ascii="Arial Narrow" w:hAnsi="Arial Narrow"/>
          <w:sz w:val="22"/>
          <w:szCs w:val="22"/>
        </w:rPr>
        <w:t>30</w:t>
      </w:r>
      <w:r w:rsidR="006C64AD">
        <w:rPr>
          <w:rFonts w:ascii="Arial Narrow" w:hAnsi="Arial Narrow"/>
          <w:sz w:val="22"/>
          <w:szCs w:val="22"/>
        </w:rPr>
        <w:t>)</w:t>
      </w:r>
      <w:r w:rsidRPr="005A49F3">
        <w:rPr>
          <w:rFonts w:ascii="Arial Narrow" w:hAnsi="Arial Narrow"/>
          <w:sz w:val="22"/>
          <w:szCs w:val="22"/>
        </w:rPr>
        <w:t xml:space="preserve"> dní odo dňa je</w:t>
      </w:r>
      <w:r w:rsidR="006C64AD">
        <w:rPr>
          <w:rFonts w:ascii="Arial Narrow" w:hAnsi="Arial Narrow"/>
          <w:sz w:val="22"/>
          <w:szCs w:val="22"/>
        </w:rPr>
        <w:t>j</w:t>
      </w:r>
      <w:r w:rsidRPr="005A49F3">
        <w:rPr>
          <w:rFonts w:ascii="Arial Narrow" w:hAnsi="Arial Narrow"/>
          <w:sz w:val="22"/>
          <w:szCs w:val="22"/>
        </w:rPr>
        <w:t xml:space="preserve"> doručenia</w:t>
      </w:r>
      <w:r w:rsidR="006C64AD">
        <w:rPr>
          <w:rFonts w:ascii="Arial Narrow" w:hAnsi="Arial Narrow"/>
          <w:sz w:val="22"/>
          <w:szCs w:val="22"/>
        </w:rPr>
        <w:t xml:space="preserve"> Objednávateľovi</w:t>
      </w:r>
      <w:r w:rsidRPr="005A49F3">
        <w:rPr>
          <w:rFonts w:ascii="Arial Narrow" w:hAnsi="Arial Narrow"/>
          <w:sz w:val="22"/>
          <w:szCs w:val="22"/>
        </w:rPr>
        <w:t>. Ak faktúra a jej prílohy nebudú obsahovať všetky dohodnuté náležitosti</w:t>
      </w:r>
      <w:r w:rsidR="006C64AD">
        <w:rPr>
          <w:rFonts w:ascii="Arial Narrow" w:hAnsi="Arial Narrow"/>
          <w:sz w:val="22"/>
          <w:szCs w:val="22"/>
        </w:rPr>
        <w:t xml:space="preserve"> a/alebo náležitosti daňového dokladu podľa zákona č. 222/2004 Z. z. o dani z pridanej hodnoty v znení neskorších predpisov</w:t>
      </w:r>
      <w:r w:rsidRPr="005A49F3">
        <w:rPr>
          <w:rFonts w:ascii="Arial Narrow" w:hAnsi="Arial Narrow"/>
          <w:sz w:val="22"/>
          <w:szCs w:val="22"/>
        </w:rPr>
        <w:t xml:space="preserve">, </w:t>
      </w:r>
      <w:r w:rsidR="00694477">
        <w:rPr>
          <w:rFonts w:ascii="Arial Narrow" w:hAnsi="Arial Narrow"/>
          <w:sz w:val="22"/>
          <w:szCs w:val="22"/>
        </w:rPr>
        <w:t>O</w:t>
      </w:r>
      <w:r w:rsidRPr="005A49F3">
        <w:rPr>
          <w:rFonts w:ascii="Arial Narrow" w:hAnsi="Arial Narrow"/>
          <w:sz w:val="22"/>
          <w:szCs w:val="22"/>
        </w:rPr>
        <w:t xml:space="preserve">bjednávateľ </w:t>
      </w:r>
      <w:r w:rsidR="006C64AD">
        <w:rPr>
          <w:rFonts w:ascii="Arial Narrow" w:hAnsi="Arial Narrow"/>
          <w:sz w:val="22"/>
          <w:szCs w:val="22"/>
        </w:rPr>
        <w:t xml:space="preserve">je oprávnený </w:t>
      </w:r>
      <w:r w:rsidRPr="005A49F3">
        <w:rPr>
          <w:rFonts w:ascii="Arial Narrow" w:hAnsi="Arial Narrow"/>
          <w:sz w:val="22"/>
          <w:szCs w:val="22"/>
        </w:rPr>
        <w:t xml:space="preserve">takúto faktúru vrátiť </w:t>
      </w:r>
      <w:r w:rsidR="006C64AD">
        <w:rPr>
          <w:rFonts w:ascii="Arial Narrow" w:hAnsi="Arial Narrow"/>
          <w:sz w:val="22"/>
          <w:szCs w:val="22"/>
        </w:rPr>
        <w:t>D</w:t>
      </w:r>
      <w:r w:rsidRPr="005A49F3">
        <w:rPr>
          <w:rFonts w:ascii="Arial Narrow" w:hAnsi="Arial Narrow"/>
          <w:sz w:val="22"/>
          <w:szCs w:val="22"/>
        </w:rPr>
        <w:t xml:space="preserve">odávateľovi </w:t>
      </w:r>
      <w:r w:rsidR="006C64AD">
        <w:rPr>
          <w:rFonts w:ascii="Arial Narrow" w:hAnsi="Arial Narrow"/>
          <w:sz w:val="22"/>
          <w:szCs w:val="22"/>
        </w:rPr>
        <w:t xml:space="preserve">na prepracovanie </w:t>
      </w:r>
      <w:r w:rsidRPr="005A49F3">
        <w:rPr>
          <w:rFonts w:ascii="Arial Narrow" w:hAnsi="Arial Narrow"/>
          <w:sz w:val="22"/>
          <w:szCs w:val="22"/>
        </w:rPr>
        <w:t>s uvedením všetkých nedostatkov, ktoré sa majú odstrániť. V takomto prípade začne plynúť nová lehota splatnosti dňom riadneho doručenia opravenej faktúry</w:t>
      </w:r>
      <w:r w:rsidR="006C64AD">
        <w:rPr>
          <w:rFonts w:ascii="Arial Narrow" w:hAnsi="Arial Narrow"/>
          <w:sz w:val="22"/>
          <w:szCs w:val="22"/>
        </w:rPr>
        <w:t xml:space="preserve"> Objednávateľovi</w:t>
      </w:r>
      <w:r w:rsidRPr="005A49F3">
        <w:rPr>
          <w:rFonts w:ascii="Arial Narrow" w:hAnsi="Arial Narrow"/>
          <w:sz w:val="22"/>
          <w:szCs w:val="22"/>
        </w:rPr>
        <w:t xml:space="preserve">. </w:t>
      </w:r>
    </w:p>
    <w:p w14:paraId="094315EC" w14:textId="76B564FE" w:rsidR="00B85DB0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 xml:space="preserve">6.3 Faktúra má náležitosti daňového dokladu. Faktúra bude uhrádzaná výhradne prevodným príkazom. </w:t>
      </w:r>
      <w:r w:rsidR="00E87988">
        <w:rPr>
          <w:rFonts w:ascii="Arial Narrow" w:hAnsi="Arial Narrow"/>
          <w:sz w:val="22"/>
          <w:szCs w:val="22"/>
        </w:rPr>
        <w:t xml:space="preserve"> Cena sa považuje za uhradenú dňom odpísania finančných prostriedkov z účtu Objednávateľa uvedeného v záhlaví tejto rámcovej dohody v časti Objednávateľ.</w:t>
      </w:r>
    </w:p>
    <w:p w14:paraId="6FA4C901" w14:textId="3CE8D7F8" w:rsidR="003D0F01" w:rsidRDefault="003D0F01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6.4 Objednávateľ a Dodávateľ</w:t>
      </w:r>
      <w:r w:rsidRPr="00346C44">
        <w:rPr>
          <w:rFonts w:ascii="Arial Narrow" w:hAnsi="Arial Narrow"/>
          <w:sz w:val="22"/>
          <w:szCs w:val="22"/>
        </w:rPr>
        <w:t xml:space="preserve"> sa zaväzujú plniť povinnosť v zmysle  zákona č. 215/2019 Z. z. o zaručenej elektronickej fakturácii  a centrálnom elektronickom systéme a o doplnení  niektorých zákonov, ktorým  dochádza k zavedeniu povinnosti používať zaručené elektronické faktúry, v termíne a rozsahu, ktor</w:t>
      </w:r>
      <w:r>
        <w:rPr>
          <w:rFonts w:ascii="Arial Narrow" w:hAnsi="Arial Narrow"/>
          <w:sz w:val="22"/>
          <w:szCs w:val="22"/>
        </w:rPr>
        <w:t>é</w:t>
      </w:r>
      <w:r w:rsidRPr="00346C44">
        <w:rPr>
          <w:rFonts w:ascii="Arial Narrow" w:hAnsi="Arial Narrow"/>
          <w:sz w:val="22"/>
          <w:szCs w:val="22"/>
        </w:rPr>
        <w:t xml:space="preserve"> oznámi Ministerstvo financií </w:t>
      </w:r>
      <w:r>
        <w:rPr>
          <w:rFonts w:ascii="Arial Narrow" w:hAnsi="Arial Narrow"/>
          <w:sz w:val="22"/>
          <w:szCs w:val="22"/>
        </w:rPr>
        <w:t xml:space="preserve">Slovenskej republiky </w:t>
      </w:r>
      <w:r w:rsidRPr="00346C44">
        <w:rPr>
          <w:rFonts w:ascii="Arial Narrow" w:hAnsi="Arial Narrow"/>
          <w:sz w:val="22"/>
          <w:szCs w:val="22"/>
        </w:rPr>
        <w:t>vo svojom publikačnom orgáne</w:t>
      </w:r>
      <w:r>
        <w:rPr>
          <w:rFonts w:ascii="Arial Narrow" w:hAnsi="Arial Narrow"/>
          <w:sz w:val="22"/>
          <w:szCs w:val="22"/>
        </w:rPr>
        <w:t>.</w:t>
      </w:r>
    </w:p>
    <w:p w14:paraId="6DACB282" w14:textId="77777777" w:rsid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</w:p>
    <w:p w14:paraId="154912C6" w14:textId="77777777" w:rsidR="005A49F3" w:rsidRPr="00853F16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</w:p>
    <w:p w14:paraId="2F61FEFC" w14:textId="77777777" w:rsidR="00B85DB0" w:rsidRPr="002621FC" w:rsidRDefault="00B85DB0" w:rsidP="002621FC">
      <w:pPr>
        <w:ind w:left="567" w:hanging="567"/>
        <w:jc w:val="center"/>
        <w:rPr>
          <w:rFonts w:ascii="Arial Narrow" w:hAnsi="Arial Narrow"/>
          <w:b/>
          <w:caps/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>Čl. VII</w:t>
      </w:r>
    </w:p>
    <w:p w14:paraId="5D7FE735" w14:textId="77777777" w:rsidR="005A49F3" w:rsidRPr="002621FC" w:rsidRDefault="005A49F3" w:rsidP="00336DA0">
      <w:pPr>
        <w:pStyle w:val="Default"/>
        <w:ind w:left="2720"/>
        <w:rPr>
          <w:rFonts w:ascii="Arial Narrow" w:hAnsi="Arial Narrow"/>
          <w:b/>
          <w:bCs/>
          <w:caps/>
          <w:sz w:val="22"/>
          <w:szCs w:val="22"/>
        </w:rPr>
      </w:pPr>
      <w:r w:rsidRPr="002621FC">
        <w:rPr>
          <w:rFonts w:ascii="Arial Narrow" w:hAnsi="Arial Narrow"/>
          <w:b/>
          <w:bCs/>
          <w:caps/>
          <w:sz w:val="22"/>
          <w:szCs w:val="22"/>
        </w:rPr>
        <w:t xml:space="preserve"> Čas plnenia, dodacie podmienky </w:t>
      </w:r>
    </w:p>
    <w:p w14:paraId="38024507" w14:textId="49577001" w:rsidR="005A49F3" w:rsidRP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>7.1 Dodávateľ</w:t>
      </w:r>
      <w:r w:rsidR="006C64AD">
        <w:rPr>
          <w:rFonts w:ascii="Arial Narrow" w:hAnsi="Arial Narrow"/>
          <w:sz w:val="22"/>
          <w:szCs w:val="22"/>
        </w:rPr>
        <w:t xml:space="preserve"> poskytne</w:t>
      </w:r>
      <w:r w:rsidRPr="005A49F3">
        <w:rPr>
          <w:rFonts w:ascii="Arial Narrow" w:hAnsi="Arial Narrow"/>
          <w:sz w:val="22"/>
          <w:szCs w:val="22"/>
        </w:rPr>
        <w:t xml:space="preserve"> služby Objednávateľovi v množstve a druhu uvedenom v písomnej objednávke. </w:t>
      </w:r>
    </w:p>
    <w:p w14:paraId="2224AF58" w14:textId="3A70B96B" w:rsidR="005A49F3" w:rsidRP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>7.2 Dodávateľ je povinný prevziať a po uskutočnení služ</w:t>
      </w:r>
      <w:r w:rsidR="006C64AD">
        <w:rPr>
          <w:rFonts w:ascii="Arial Narrow" w:hAnsi="Arial Narrow"/>
          <w:sz w:val="22"/>
          <w:szCs w:val="22"/>
        </w:rPr>
        <w:t>ie</w:t>
      </w:r>
      <w:r w:rsidRPr="005A49F3">
        <w:rPr>
          <w:rFonts w:ascii="Arial Narrow" w:hAnsi="Arial Narrow"/>
          <w:sz w:val="22"/>
          <w:szCs w:val="22"/>
        </w:rPr>
        <w:t xml:space="preserve">b odovzdať predmet zákazky špecifikovaný v </w:t>
      </w:r>
    </w:p>
    <w:p w14:paraId="74677FE2" w14:textId="355EC4C0" w:rsidR="00667728" w:rsidRPr="00853F16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 xml:space="preserve">objednávke Objednávateľa do </w:t>
      </w:r>
      <w:r w:rsidR="006C64AD">
        <w:rPr>
          <w:rFonts w:ascii="Arial Narrow" w:hAnsi="Arial Narrow"/>
          <w:sz w:val="22"/>
          <w:szCs w:val="22"/>
        </w:rPr>
        <w:t>piatich (</w:t>
      </w:r>
      <w:r w:rsidRPr="005A49F3">
        <w:rPr>
          <w:rFonts w:ascii="Arial Narrow" w:hAnsi="Arial Narrow"/>
          <w:sz w:val="22"/>
          <w:szCs w:val="22"/>
        </w:rPr>
        <w:t>5</w:t>
      </w:r>
      <w:r w:rsidR="006C64AD">
        <w:rPr>
          <w:rFonts w:ascii="Arial Narrow" w:hAnsi="Arial Narrow"/>
          <w:sz w:val="22"/>
          <w:szCs w:val="22"/>
        </w:rPr>
        <w:t>)</w:t>
      </w:r>
      <w:r w:rsidRPr="005A49F3">
        <w:rPr>
          <w:rFonts w:ascii="Arial Narrow" w:hAnsi="Arial Narrow"/>
          <w:sz w:val="22"/>
          <w:szCs w:val="22"/>
        </w:rPr>
        <w:t xml:space="preserve"> pracovných dní.</w:t>
      </w:r>
    </w:p>
    <w:p w14:paraId="7D38D49A" w14:textId="77777777" w:rsidR="005A49F3" w:rsidRPr="00853F16" w:rsidRDefault="005A49F3" w:rsidP="00B85DB0">
      <w:pPr>
        <w:spacing w:line="264" w:lineRule="auto"/>
        <w:ind w:left="360" w:firstLine="360"/>
        <w:jc w:val="center"/>
        <w:rPr>
          <w:rFonts w:ascii="Arial Narrow" w:hAnsi="Arial Narrow"/>
          <w:b/>
          <w:sz w:val="22"/>
          <w:szCs w:val="22"/>
        </w:rPr>
      </w:pPr>
    </w:p>
    <w:p w14:paraId="08411561" w14:textId="3ACE488A" w:rsidR="00B85DB0" w:rsidRPr="002621FC" w:rsidRDefault="00336DA0" w:rsidP="002621FC">
      <w:pPr>
        <w:spacing w:line="264" w:lineRule="auto"/>
        <w:ind w:left="360" w:firstLine="360"/>
        <w:rPr>
          <w:rFonts w:ascii="Arial Narrow" w:hAnsi="Arial Narrow"/>
          <w:b/>
          <w:caps/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 xml:space="preserve">                                                                       </w:t>
      </w:r>
      <w:r w:rsidR="00B85DB0" w:rsidRPr="002621FC">
        <w:rPr>
          <w:rFonts w:ascii="Arial Narrow" w:hAnsi="Arial Narrow"/>
          <w:b/>
          <w:caps/>
          <w:sz w:val="22"/>
          <w:szCs w:val="22"/>
        </w:rPr>
        <w:t>Čl. VIII</w:t>
      </w:r>
    </w:p>
    <w:p w14:paraId="43DDE069" w14:textId="11861CA9" w:rsidR="005A49F3" w:rsidRDefault="00E87988" w:rsidP="002621FC">
      <w:pPr>
        <w:pStyle w:val="Default"/>
        <w:jc w:val="center"/>
        <w:rPr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>Sankcie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31F7027F" w14:textId="77777777" w:rsidR="005A49F3" w:rsidRDefault="005A49F3" w:rsidP="005A49F3">
      <w:pPr>
        <w:pStyle w:val="Default"/>
        <w:rPr>
          <w:sz w:val="22"/>
          <w:szCs w:val="22"/>
        </w:rPr>
      </w:pPr>
    </w:p>
    <w:p w14:paraId="09FABC91" w14:textId="5D008F89" w:rsidR="006C64AD" w:rsidRDefault="005A49F3" w:rsidP="002621FC">
      <w:pPr>
        <w:pStyle w:val="Default"/>
        <w:ind w:left="405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 xml:space="preserve">8.1 V prípade omeškania </w:t>
      </w:r>
      <w:r w:rsidR="006C64AD">
        <w:rPr>
          <w:rFonts w:ascii="Arial Narrow" w:hAnsi="Arial Narrow"/>
          <w:sz w:val="22"/>
          <w:szCs w:val="22"/>
        </w:rPr>
        <w:t xml:space="preserve">Dodávateľa </w:t>
      </w:r>
      <w:r w:rsidRPr="005A49F3">
        <w:rPr>
          <w:rFonts w:ascii="Arial Narrow" w:hAnsi="Arial Narrow"/>
          <w:sz w:val="22"/>
          <w:szCs w:val="22"/>
        </w:rPr>
        <w:t>s</w:t>
      </w:r>
      <w:r w:rsidR="006C64AD">
        <w:rPr>
          <w:rFonts w:ascii="Arial Narrow" w:hAnsi="Arial Narrow"/>
          <w:sz w:val="22"/>
          <w:szCs w:val="22"/>
        </w:rPr>
        <w:t xml:space="preserve"> poskytovaním služieb v lehote uvedenej v písomnej objednávke </w:t>
      </w:r>
      <w:r w:rsidRPr="005A49F3">
        <w:rPr>
          <w:rFonts w:ascii="Arial Narrow" w:hAnsi="Arial Narrow"/>
          <w:sz w:val="22"/>
          <w:szCs w:val="22"/>
        </w:rPr>
        <w:t xml:space="preserve"> je </w:t>
      </w:r>
      <w:r w:rsidR="00A7669D">
        <w:rPr>
          <w:rFonts w:ascii="Arial Narrow" w:hAnsi="Arial Narrow"/>
          <w:sz w:val="22"/>
          <w:szCs w:val="22"/>
        </w:rPr>
        <w:t xml:space="preserve">Dodávateľ </w:t>
      </w:r>
      <w:r w:rsidRPr="005A49F3">
        <w:rPr>
          <w:rFonts w:ascii="Arial Narrow" w:hAnsi="Arial Narrow"/>
          <w:sz w:val="22"/>
          <w:szCs w:val="22"/>
        </w:rPr>
        <w:t xml:space="preserve">povinný uhradiť Objednávateľovi zmluvnú pokutu vo výške 0,05 % z celkovej fakturovanej čiastky za vykonané služby za každý deň omeškania. 8.2 </w:t>
      </w:r>
      <w:r w:rsidR="006C64AD">
        <w:rPr>
          <w:rFonts w:ascii="Arial Narrow" w:hAnsi="Arial Narrow"/>
          <w:sz w:val="22"/>
          <w:szCs w:val="22"/>
        </w:rPr>
        <w:t xml:space="preserve">V prípade omeškania Dodávateľa s odstránením vád služieb v lehote </w:t>
      </w:r>
      <w:r w:rsidR="00336DA0">
        <w:rPr>
          <w:rFonts w:ascii="Arial Narrow" w:hAnsi="Arial Narrow"/>
          <w:sz w:val="22"/>
          <w:szCs w:val="22"/>
        </w:rPr>
        <w:t>podľa čl. III bod 3.4</w:t>
      </w:r>
      <w:r w:rsidR="006C64AD">
        <w:rPr>
          <w:rFonts w:ascii="Arial Narrow" w:hAnsi="Arial Narrow"/>
          <w:sz w:val="22"/>
          <w:szCs w:val="22"/>
        </w:rPr>
        <w:t xml:space="preserve"> tejto rámcovej dohody</w:t>
      </w:r>
      <w:r w:rsidR="00E87988">
        <w:rPr>
          <w:rFonts w:ascii="Arial Narrow" w:hAnsi="Arial Narrow"/>
          <w:sz w:val="22"/>
          <w:szCs w:val="22"/>
        </w:rPr>
        <w:t xml:space="preserve"> je Dodávateľ povinný zaplatiť Objednávateľovi zmluvnú pokutu vo výške 0,05% z ceny </w:t>
      </w:r>
      <w:proofErr w:type="spellStart"/>
      <w:r w:rsidR="00E87988">
        <w:rPr>
          <w:rFonts w:ascii="Arial Narrow" w:hAnsi="Arial Narrow"/>
          <w:sz w:val="22"/>
          <w:szCs w:val="22"/>
        </w:rPr>
        <w:t>vadne</w:t>
      </w:r>
      <w:proofErr w:type="spellEnd"/>
      <w:r w:rsidR="00E87988">
        <w:rPr>
          <w:rFonts w:ascii="Arial Narrow" w:hAnsi="Arial Narrow"/>
          <w:sz w:val="22"/>
          <w:szCs w:val="22"/>
        </w:rPr>
        <w:t xml:space="preserve"> poskytnutých služieb, a to za každý aj začatý deň omeškania. </w:t>
      </w:r>
    </w:p>
    <w:p w14:paraId="75A93B62" w14:textId="798F6AA2" w:rsidR="00B85DB0" w:rsidRDefault="00E87988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8.3 </w:t>
      </w:r>
      <w:r w:rsidR="005A49F3" w:rsidRPr="005A49F3">
        <w:rPr>
          <w:rFonts w:ascii="Arial Narrow" w:hAnsi="Arial Narrow"/>
          <w:sz w:val="22"/>
          <w:szCs w:val="22"/>
        </w:rPr>
        <w:t xml:space="preserve">V prípade neuhradenia faktúry v </w:t>
      </w:r>
      <w:r>
        <w:rPr>
          <w:rFonts w:ascii="Arial Narrow" w:hAnsi="Arial Narrow"/>
          <w:sz w:val="22"/>
          <w:szCs w:val="22"/>
        </w:rPr>
        <w:t xml:space="preserve">lehote </w:t>
      </w:r>
      <w:r w:rsidR="005A49F3" w:rsidRPr="005A49F3">
        <w:rPr>
          <w:rFonts w:ascii="Arial Narrow" w:hAnsi="Arial Narrow"/>
          <w:sz w:val="22"/>
          <w:szCs w:val="22"/>
        </w:rPr>
        <w:t xml:space="preserve">splatnosti, môže Dodávateľ fakturovať </w:t>
      </w:r>
      <w:r w:rsidR="00694477">
        <w:rPr>
          <w:rFonts w:ascii="Arial Narrow" w:hAnsi="Arial Narrow"/>
          <w:sz w:val="22"/>
          <w:szCs w:val="22"/>
        </w:rPr>
        <w:t>O</w:t>
      </w:r>
      <w:r w:rsidR="005A49F3" w:rsidRPr="005A49F3">
        <w:rPr>
          <w:rFonts w:ascii="Arial Narrow" w:hAnsi="Arial Narrow"/>
          <w:sz w:val="22"/>
          <w:szCs w:val="22"/>
        </w:rPr>
        <w:t>bjednávateľovi zákonný úrok z omeškania z dlžnej sumy za každý deň omeškania.</w:t>
      </w:r>
    </w:p>
    <w:p w14:paraId="563BF199" w14:textId="717FEC8C" w:rsidR="00E87988" w:rsidRDefault="00E87988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8.4 Zaplatením zmluvnej pokuty podľa bodov 8.1 a 8.2 tohto článku rámcovej dohody nie je dotknutý nárok Objednávateľa na náhradu škody.</w:t>
      </w:r>
    </w:p>
    <w:p w14:paraId="1BFD0A72" w14:textId="77777777" w:rsidR="00917841" w:rsidRPr="002621FC" w:rsidRDefault="00917841" w:rsidP="00336DA0">
      <w:pPr>
        <w:pStyle w:val="Default"/>
        <w:ind w:left="426"/>
        <w:jc w:val="both"/>
        <w:rPr>
          <w:rFonts w:ascii="Arial Narrow" w:hAnsi="Arial Narrow"/>
          <w:b/>
          <w:caps/>
          <w:sz w:val="22"/>
          <w:szCs w:val="22"/>
        </w:rPr>
      </w:pPr>
    </w:p>
    <w:p w14:paraId="50B98030" w14:textId="0DFAD053" w:rsidR="00336DA0" w:rsidRPr="002621FC" w:rsidRDefault="00B85DB0" w:rsidP="002621FC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>Čl. IX</w:t>
      </w:r>
      <w:r w:rsidR="00336DA0" w:rsidRPr="002621FC">
        <w:rPr>
          <w:rFonts w:ascii="Arial Narrow" w:hAnsi="Arial Narrow"/>
          <w:b/>
          <w:caps/>
          <w:sz w:val="22"/>
          <w:szCs w:val="22"/>
        </w:rPr>
        <w:t xml:space="preserve"> </w:t>
      </w:r>
    </w:p>
    <w:p w14:paraId="7CAA1F7A" w14:textId="77777777" w:rsidR="00336DA0" w:rsidRDefault="00E87988" w:rsidP="002621FC">
      <w:pPr>
        <w:jc w:val="center"/>
      </w:pPr>
      <w:r w:rsidRPr="002621FC">
        <w:rPr>
          <w:rFonts w:ascii="Arial Narrow" w:hAnsi="Arial Narrow"/>
          <w:b/>
          <w:caps/>
          <w:sz w:val="22"/>
          <w:szCs w:val="22"/>
        </w:rPr>
        <w:t>Trvanie a skončenie rámcovej dohody</w:t>
      </w:r>
      <w:r>
        <w:t xml:space="preserve"> </w:t>
      </w:r>
    </w:p>
    <w:p w14:paraId="21F8D068" w14:textId="6A16C336" w:rsidR="005A49F3" w:rsidRDefault="005A49F3" w:rsidP="002621FC">
      <w:pPr>
        <w:jc w:val="center"/>
      </w:pPr>
    </w:p>
    <w:p w14:paraId="33F20994" w14:textId="1E71B8E5" w:rsidR="00E87988" w:rsidRPr="005A49F3" w:rsidRDefault="00E87988" w:rsidP="00E87988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5A49F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1</w:t>
      </w:r>
      <w:r w:rsidRPr="005A49F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Táto r</w:t>
      </w:r>
      <w:r w:rsidRPr="005A49F3">
        <w:rPr>
          <w:rFonts w:ascii="Arial Narrow" w:hAnsi="Arial Narrow"/>
          <w:sz w:val="22"/>
          <w:szCs w:val="22"/>
        </w:rPr>
        <w:t>ámcová dohoda sa uzatvára na dobu určitú, a to na dobu</w:t>
      </w:r>
      <w:r>
        <w:rPr>
          <w:rFonts w:ascii="Arial Narrow" w:hAnsi="Arial Narrow"/>
          <w:sz w:val="22"/>
          <w:szCs w:val="22"/>
        </w:rPr>
        <w:t xml:space="preserve"> </w:t>
      </w:r>
      <w:r w:rsidR="00336DA0">
        <w:rPr>
          <w:rFonts w:ascii="Arial Narrow" w:hAnsi="Arial Narrow"/>
          <w:sz w:val="22"/>
          <w:szCs w:val="22"/>
        </w:rPr>
        <w:t>48 mesiacov</w:t>
      </w:r>
      <w:r w:rsidRPr="005A49F3">
        <w:rPr>
          <w:rFonts w:ascii="Arial Narrow" w:hAnsi="Arial Narrow"/>
          <w:sz w:val="22"/>
          <w:szCs w:val="22"/>
        </w:rPr>
        <w:t xml:space="preserve"> odo dňa nadobudnutia jej účinnosti alebo do vyčerpania finančného limitu tejto rámcovej dohody, podľa toho, ktorá skutočnosť nastane skôr. </w:t>
      </w:r>
    </w:p>
    <w:p w14:paraId="090F0210" w14:textId="68BD9C8B" w:rsidR="005A49F3" w:rsidRP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>9.</w:t>
      </w:r>
      <w:r w:rsidR="00E87988">
        <w:rPr>
          <w:rFonts w:ascii="Arial Narrow" w:hAnsi="Arial Narrow"/>
          <w:sz w:val="22"/>
          <w:szCs w:val="22"/>
        </w:rPr>
        <w:t>2</w:t>
      </w:r>
      <w:r w:rsidRPr="005A49F3">
        <w:rPr>
          <w:rFonts w:ascii="Arial Narrow" w:hAnsi="Arial Narrow"/>
          <w:sz w:val="22"/>
          <w:szCs w:val="22"/>
        </w:rPr>
        <w:t xml:space="preserve"> Rámcovú dohodu možno </w:t>
      </w:r>
      <w:r w:rsidR="00E87988">
        <w:rPr>
          <w:rFonts w:ascii="Arial Narrow" w:hAnsi="Arial Narrow"/>
          <w:sz w:val="22"/>
          <w:szCs w:val="22"/>
        </w:rPr>
        <w:t>skončiť:</w:t>
      </w:r>
    </w:p>
    <w:p w14:paraId="1FCED6E3" w14:textId="596D9F84" w:rsidR="005A49F3" w:rsidRP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 xml:space="preserve">a) písomnou dohodou účastníkov rámcovej dohody, </w:t>
      </w:r>
    </w:p>
    <w:p w14:paraId="5D168958" w14:textId="77777777" w:rsidR="005A49F3" w:rsidRP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 xml:space="preserve">b) písomnou výpoveďou, </w:t>
      </w:r>
    </w:p>
    <w:p w14:paraId="449FEEBA" w14:textId="16EBE9C6" w:rsidR="005A49F3" w:rsidRP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 xml:space="preserve">c) </w:t>
      </w:r>
      <w:r w:rsidR="00E87988">
        <w:rPr>
          <w:rFonts w:ascii="Arial Narrow" w:hAnsi="Arial Narrow"/>
          <w:sz w:val="22"/>
          <w:szCs w:val="22"/>
        </w:rPr>
        <w:t xml:space="preserve">písomným </w:t>
      </w:r>
      <w:r w:rsidRPr="005A49F3">
        <w:rPr>
          <w:rFonts w:ascii="Arial Narrow" w:hAnsi="Arial Narrow"/>
          <w:sz w:val="22"/>
          <w:szCs w:val="22"/>
        </w:rPr>
        <w:t xml:space="preserve">odstúpením od rámcovej dohody, </w:t>
      </w:r>
    </w:p>
    <w:p w14:paraId="0B99F5D4" w14:textId="5FC307A6" w:rsidR="005A49F3" w:rsidRDefault="005A49F3" w:rsidP="005A49F3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lastRenderedPageBreak/>
        <w:t>9.</w:t>
      </w:r>
      <w:r w:rsidR="00E87988">
        <w:rPr>
          <w:rFonts w:ascii="Arial Narrow" w:hAnsi="Arial Narrow"/>
          <w:sz w:val="22"/>
          <w:szCs w:val="22"/>
        </w:rPr>
        <w:t>3</w:t>
      </w:r>
      <w:r w:rsidRPr="005A49F3">
        <w:rPr>
          <w:rFonts w:ascii="Arial Narrow" w:hAnsi="Arial Narrow"/>
          <w:sz w:val="22"/>
          <w:szCs w:val="22"/>
        </w:rPr>
        <w:t xml:space="preserve"> Túto </w:t>
      </w:r>
      <w:r w:rsidR="00E87988">
        <w:rPr>
          <w:rFonts w:ascii="Arial Narrow" w:hAnsi="Arial Narrow"/>
          <w:sz w:val="22"/>
          <w:szCs w:val="22"/>
        </w:rPr>
        <w:t xml:space="preserve">rámcovú </w:t>
      </w:r>
      <w:r w:rsidRPr="005A49F3">
        <w:rPr>
          <w:rFonts w:ascii="Arial Narrow" w:hAnsi="Arial Narrow"/>
          <w:sz w:val="22"/>
          <w:szCs w:val="22"/>
        </w:rPr>
        <w:t xml:space="preserve">dohodu </w:t>
      </w:r>
      <w:r w:rsidR="00E87988">
        <w:rPr>
          <w:rFonts w:ascii="Arial Narrow" w:hAnsi="Arial Narrow"/>
          <w:sz w:val="22"/>
          <w:szCs w:val="22"/>
        </w:rPr>
        <w:t>je Objednávateľ opráv</w:t>
      </w:r>
      <w:r w:rsidR="00336DA0">
        <w:rPr>
          <w:rFonts w:ascii="Arial Narrow" w:hAnsi="Arial Narrow"/>
          <w:sz w:val="22"/>
          <w:szCs w:val="22"/>
        </w:rPr>
        <w:t>n</w:t>
      </w:r>
      <w:r w:rsidR="00E87988">
        <w:rPr>
          <w:rFonts w:ascii="Arial Narrow" w:hAnsi="Arial Narrow"/>
          <w:sz w:val="22"/>
          <w:szCs w:val="22"/>
        </w:rPr>
        <w:t xml:space="preserve">ený </w:t>
      </w:r>
      <w:r w:rsidRPr="005A49F3">
        <w:rPr>
          <w:rFonts w:ascii="Arial Narrow" w:hAnsi="Arial Narrow"/>
          <w:sz w:val="22"/>
          <w:szCs w:val="22"/>
        </w:rPr>
        <w:t xml:space="preserve">písomne vypovedať </w:t>
      </w:r>
      <w:r w:rsidR="00E87988">
        <w:rPr>
          <w:rFonts w:ascii="Arial Narrow" w:hAnsi="Arial Narrow"/>
          <w:sz w:val="22"/>
          <w:szCs w:val="22"/>
        </w:rPr>
        <w:t xml:space="preserve">aj </w:t>
      </w:r>
      <w:r w:rsidRPr="005A49F3">
        <w:rPr>
          <w:rFonts w:ascii="Arial Narrow" w:hAnsi="Arial Narrow"/>
          <w:sz w:val="22"/>
          <w:szCs w:val="22"/>
        </w:rPr>
        <w:t xml:space="preserve">bez udania dôvodu s výpovednou lehotou dva </w:t>
      </w:r>
      <w:r w:rsidR="00E87988">
        <w:rPr>
          <w:rFonts w:ascii="Arial Narrow" w:hAnsi="Arial Narrow"/>
          <w:sz w:val="22"/>
          <w:szCs w:val="22"/>
        </w:rPr>
        <w:t xml:space="preserve">(2) </w:t>
      </w:r>
      <w:r w:rsidRPr="005A49F3">
        <w:rPr>
          <w:rFonts w:ascii="Arial Narrow" w:hAnsi="Arial Narrow"/>
          <w:sz w:val="22"/>
          <w:szCs w:val="22"/>
        </w:rPr>
        <w:t>mesiace. Dvojmesačná výpovedná lehota začína plynúť prvým dňom mesiaca nasledujúceho po mesiaci, v ktorom bola výpoveď doručená</w:t>
      </w:r>
      <w:r w:rsidR="00E87988">
        <w:rPr>
          <w:rFonts w:ascii="Arial Narrow" w:hAnsi="Arial Narrow"/>
          <w:sz w:val="22"/>
          <w:szCs w:val="22"/>
        </w:rPr>
        <w:t xml:space="preserve"> Dodávateľovi</w:t>
      </w:r>
      <w:r w:rsidRPr="005A49F3">
        <w:rPr>
          <w:rFonts w:ascii="Arial Narrow" w:hAnsi="Arial Narrow"/>
          <w:sz w:val="22"/>
          <w:szCs w:val="22"/>
        </w:rPr>
        <w:t>.</w:t>
      </w:r>
      <w:r w:rsidR="00E87988">
        <w:rPr>
          <w:rFonts w:ascii="Arial Narrow" w:hAnsi="Arial Narrow"/>
          <w:sz w:val="22"/>
          <w:szCs w:val="22"/>
        </w:rPr>
        <w:t xml:space="preserve"> V prípade pochybností sa má za to, že výpoveď bola doručená na tretí deň po jej odoslaní.</w:t>
      </w:r>
    </w:p>
    <w:p w14:paraId="318D42E7" w14:textId="58094CEF" w:rsidR="00847E44" w:rsidRDefault="005A49F3" w:rsidP="00B3089C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5A49F3">
        <w:rPr>
          <w:rFonts w:ascii="Arial Narrow" w:hAnsi="Arial Narrow"/>
          <w:sz w:val="22"/>
          <w:szCs w:val="22"/>
        </w:rPr>
        <w:t>9.</w:t>
      </w:r>
      <w:r w:rsidR="00E87988">
        <w:rPr>
          <w:rFonts w:ascii="Arial Narrow" w:hAnsi="Arial Narrow"/>
          <w:sz w:val="22"/>
          <w:szCs w:val="22"/>
        </w:rPr>
        <w:t>4</w:t>
      </w:r>
      <w:r w:rsidRPr="005A49F3">
        <w:rPr>
          <w:rFonts w:ascii="Arial Narrow" w:hAnsi="Arial Narrow"/>
          <w:sz w:val="22"/>
          <w:szCs w:val="22"/>
        </w:rPr>
        <w:t xml:space="preserve"> </w:t>
      </w:r>
      <w:r w:rsidR="00B3089C">
        <w:rPr>
          <w:rFonts w:ascii="Arial Narrow" w:hAnsi="Arial Narrow"/>
          <w:sz w:val="22"/>
          <w:szCs w:val="22"/>
        </w:rPr>
        <w:t xml:space="preserve">Odstúpiť od rámcovej dohody môže ktorýkoľvek Účastník rámcovej dohody z dôvodu podstatného porušenia rámcovej dohody alebo z dôvodu nemožnosti plnenia rámcovej dohody. </w:t>
      </w:r>
    </w:p>
    <w:p w14:paraId="58ED3FB1" w14:textId="19E39956" w:rsidR="00847E44" w:rsidRDefault="00847E44" w:rsidP="00B3089C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9.5 </w:t>
      </w:r>
      <w:r w:rsidR="00B3089C">
        <w:rPr>
          <w:rFonts w:ascii="Arial Narrow" w:hAnsi="Arial Narrow"/>
          <w:sz w:val="22"/>
          <w:szCs w:val="22"/>
        </w:rPr>
        <w:t xml:space="preserve">Za podstatné porušenie rámcovej dohody </w:t>
      </w:r>
      <w:r>
        <w:rPr>
          <w:rFonts w:ascii="Arial Narrow" w:hAnsi="Arial Narrow"/>
          <w:sz w:val="22"/>
          <w:szCs w:val="22"/>
        </w:rPr>
        <w:t xml:space="preserve">na strane Dodávateľa </w:t>
      </w:r>
      <w:r w:rsidR="00B3089C">
        <w:rPr>
          <w:rFonts w:ascii="Arial Narrow" w:hAnsi="Arial Narrow"/>
          <w:sz w:val="22"/>
          <w:szCs w:val="22"/>
        </w:rPr>
        <w:t>sa považuje</w:t>
      </w:r>
      <w:r>
        <w:rPr>
          <w:rFonts w:ascii="Arial Narrow" w:hAnsi="Arial Narrow"/>
          <w:sz w:val="22"/>
          <w:szCs w:val="22"/>
        </w:rPr>
        <w:t>, ak:</w:t>
      </w:r>
      <w:r w:rsidR="00B3089C">
        <w:rPr>
          <w:rFonts w:ascii="Arial Narrow" w:hAnsi="Arial Narrow"/>
          <w:sz w:val="22"/>
          <w:szCs w:val="22"/>
        </w:rPr>
        <w:t xml:space="preserve"> </w:t>
      </w:r>
    </w:p>
    <w:p w14:paraId="554C2D62" w14:textId="77777777" w:rsidR="00847E44" w:rsidRDefault="00847E44" w:rsidP="002621FC">
      <w:pPr>
        <w:pStyle w:val="Defaul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</w:t>
      </w:r>
      <w:r w:rsidRPr="00BA0CC0">
        <w:rPr>
          <w:rFonts w:ascii="Arial Narrow" w:hAnsi="Arial Narrow"/>
          <w:sz w:val="22"/>
          <w:szCs w:val="22"/>
        </w:rPr>
        <w:t xml:space="preserve"> koná v rozpore s</w:t>
      </w:r>
      <w:r>
        <w:rPr>
          <w:rFonts w:ascii="Arial Narrow" w:hAnsi="Arial Narrow"/>
          <w:sz w:val="22"/>
          <w:szCs w:val="22"/>
        </w:rPr>
        <w:t> </w:t>
      </w:r>
      <w:r w:rsidRPr="00BA0CC0">
        <w:rPr>
          <w:rFonts w:ascii="Arial Narrow" w:hAnsi="Arial Narrow"/>
          <w:sz w:val="22"/>
          <w:szCs w:val="22"/>
        </w:rPr>
        <w:t>touto</w:t>
      </w:r>
      <w:r>
        <w:rPr>
          <w:rFonts w:ascii="Arial Narrow" w:hAnsi="Arial Narrow"/>
          <w:sz w:val="22"/>
          <w:szCs w:val="22"/>
        </w:rPr>
        <w:t xml:space="preserve"> rámcovou dohodou a/alebo objednávkou</w:t>
      </w:r>
      <w:r w:rsidRPr="00BA0CC0">
        <w:rPr>
          <w:rFonts w:ascii="Arial Narrow" w:hAnsi="Arial Narrow"/>
          <w:sz w:val="22"/>
          <w:szCs w:val="22"/>
        </w:rPr>
        <w:t xml:space="preserve"> a/alebo všeobecne záväznými právnymi predpismi platnými na území Slovenskej republiky a na písomnú výzvu Objednávateľa toto konanie a jeho následky v určenej primeranej lehote neodstráni</w:t>
      </w:r>
      <w:r>
        <w:rPr>
          <w:rFonts w:ascii="Arial Narrow" w:hAnsi="Arial Narrow"/>
          <w:sz w:val="22"/>
          <w:szCs w:val="22"/>
        </w:rPr>
        <w:t>,</w:t>
      </w:r>
    </w:p>
    <w:p w14:paraId="6150F99A" w14:textId="7C225210" w:rsidR="00847E44" w:rsidRDefault="00847E44" w:rsidP="002621FC">
      <w:pPr>
        <w:pStyle w:val="Defaul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2621FC">
        <w:rPr>
          <w:rFonts w:ascii="Arial Narrow" w:hAnsi="Arial Narrow"/>
          <w:sz w:val="22"/>
          <w:szCs w:val="22"/>
        </w:rPr>
        <w:t xml:space="preserve">v čase uzavretia tejto </w:t>
      </w:r>
      <w:r>
        <w:rPr>
          <w:rFonts w:ascii="Arial Narrow" w:hAnsi="Arial Narrow"/>
          <w:sz w:val="22"/>
          <w:szCs w:val="22"/>
        </w:rPr>
        <w:t>rámcovej d</w:t>
      </w:r>
      <w:r w:rsidRPr="002621FC">
        <w:rPr>
          <w:rFonts w:ascii="Arial Narrow" w:hAnsi="Arial Narrow"/>
          <w:sz w:val="22"/>
          <w:szCs w:val="22"/>
        </w:rPr>
        <w:t xml:space="preserve">ohody existoval dôvod na vylúčenie </w:t>
      </w:r>
      <w:r w:rsidR="002A400A">
        <w:rPr>
          <w:rFonts w:ascii="Arial Narrow" w:hAnsi="Arial Narrow"/>
          <w:sz w:val="22"/>
          <w:szCs w:val="22"/>
        </w:rPr>
        <w:t>Dodávateľ</w:t>
      </w:r>
      <w:r w:rsidRPr="002621FC">
        <w:rPr>
          <w:rFonts w:ascii="Arial Narrow" w:hAnsi="Arial Narrow"/>
          <w:sz w:val="22"/>
          <w:szCs w:val="22"/>
        </w:rPr>
        <w:t>a pre nesplnenie podmienky  účasti podľa § 32 ods.1 písm. a) zákona č. 343/2015 Z. z.,</w:t>
      </w:r>
    </w:p>
    <w:p w14:paraId="5E21E658" w14:textId="29955A9B" w:rsidR="00847E44" w:rsidRPr="002A400A" w:rsidRDefault="00847E44" w:rsidP="002621FC">
      <w:pPr>
        <w:pStyle w:val="Defaul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rámcová d</w:t>
      </w:r>
      <w:r w:rsidRPr="002621FC">
        <w:rPr>
          <w:rFonts w:ascii="Arial Narrow" w:hAnsi="Arial Narrow"/>
          <w:sz w:val="22"/>
          <w:szCs w:val="22"/>
        </w:rPr>
        <w:t>ohoda nemala byť uzatvorená s </w:t>
      </w:r>
      <w:r w:rsidR="002A400A">
        <w:rPr>
          <w:rFonts w:ascii="Arial Narrow" w:hAnsi="Arial Narrow"/>
          <w:sz w:val="22"/>
          <w:szCs w:val="22"/>
        </w:rPr>
        <w:t>Dodávateľom</w:t>
      </w:r>
      <w:r w:rsidRPr="002621FC">
        <w:rPr>
          <w:rFonts w:ascii="Arial Narrow" w:hAnsi="Arial Narrow"/>
          <w:sz w:val="22"/>
          <w:szCs w:val="22"/>
        </w:rPr>
        <w:t xml:space="preserve"> v súvislosti so závažným porušením povinnosti vyplývajúcej z právne záväzného aktu Európskej únie, o ktorom rozhodol Súdny dvor Európskej únie v súlade so Zmluvou o fungovaní Európskej únie</w:t>
      </w:r>
      <w:r w:rsidRPr="002A400A">
        <w:rPr>
          <w:rFonts w:ascii="Arial Narrow" w:hAnsi="Arial Narrow"/>
          <w:sz w:val="22"/>
          <w:szCs w:val="22"/>
        </w:rPr>
        <w:t>,</w:t>
      </w:r>
    </w:p>
    <w:p w14:paraId="2BC2199B" w14:textId="38DC3920" w:rsidR="00847E44" w:rsidRDefault="00847E44" w:rsidP="002621FC">
      <w:pPr>
        <w:pStyle w:val="Defaul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Dodávateľ </w:t>
      </w:r>
      <w:r w:rsidR="00B3089C" w:rsidRPr="002A400A">
        <w:rPr>
          <w:rFonts w:ascii="Arial Narrow" w:hAnsi="Arial Narrow"/>
          <w:sz w:val="22"/>
          <w:szCs w:val="22"/>
        </w:rPr>
        <w:t>predlož</w:t>
      </w:r>
      <w:r>
        <w:rPr>
          <w:rFonts w:ascii="Arial Narrow" w:hAnsi="Arial Narrow"/>
          <w:sz w:val="22"/>
          <w:szCs w:val="22"/>
        </w:rPr>
        <w:t>í</w:t>
      </w:r>
      <w:r w:rsidR="00B3089C" w:rsidRPr="002A400A">
        <w:rPr>
          <w:rFonts w:ascii="Arial Narrow" w:hAnsi="Arial Narrow"/>
          <w:sz w:val="22"/>
          <w:szCs w:val="22"/>
        </w:rPr>
        <w:t xml:space="preserve"> nepravdivé čestné vyhláseni</w:t>
      </w:r>
      <w:r>
        <w:rPr>
          <w:rFonts w:ascii="Arial Narrow" w:hAnsi="Arial Narrow"/>
          <w:sz w:val="22"/>
          <w:szCs w:val="22"/>
        </w:rPr>
        <w:t>e</w:t>
      </w:r>
      <w:r w:rsidR="00B3089C" w:rsidRPr="002A400A">
        <w:rPr>
          <w:rFonts w:ascii="Arial Narrow" w:hAnsi="Arial Narrow"/>
          <w:sz w:val="22"/>
          <w:szCs w:val="22"/>
        </w:rPr>
        <w:t xml:space="preserve"> podľa čl. </w:t>
      </w:r>
      <w:r>
        <w:rPr>
          <w:rFonts w:ascii="Arial Narrow" w:hAnsi="Arial Narrow"/>
          <w:sz w:val="22"/>
          <w:szCs w:val="22"/>
        </w:rPr>
        <w:t xml:space="preserve">II. bod </w:t>
      </w:r>
      <w:r w:rsidR="00B3089C" w:rsidRPr="002A400A">
        <w:rPr>
          <w:rFonts w:ascii="Arial Narrow" w:hAnsi="Arial Narrow"/>
          <w:sz w:val="22"/>
          <w:szCs w:val="22"/>
        </w:rPr>
        <w:t>2.2 písm. g)</w:t>
      </w:r>
      <w:r>
        <w:rPr>
          <w:rFonts w:ascii="Arial Narrow" w:hAnsi="Arial Narrow"/>
          <w:sz w:val="22"/>
          <w:szCs w:val="22"/>
        </w:rPr>
        <w:t xml:space="preserve"> rámcovej dohody</w:t>
      </w:r>
      <w:r w:rsidR="00B3089C" w:rsidRPr="002A400A">
        <w:rPr>
          <w:rFonts w:ascii="Arial Narrow" w:hAnsi="Arial Narrow"/>
          <w:sz w:val="22"/>
          <w:szCs w:val="22"/>
        </w:rPr>
        <w:t xml:space="preserve">, </w:t>
      </w:r>
    </w:p>
    <w:p w14:paraId="3463B3BE" w14:textId="4019CD90" w:rsidR="00847E44" w:rsidRDefault="00847E44" w:rsidP="002621FC">
      <w:pPr>
        <w:pStyle w:val="Defaul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Dodávateľ </w:t>
      </w:r>
      <w:r w:rsidR="00B3089C" w:rsidRPr="002A400A">
        <w:rPr>
          <w:rFonts w:ascii="Arial Narrow" w:hAnsi="Arial Narrow"/>
          <w:sz w:val="22"/>
          <w:szCs w:val="22"/>
        </w:rPr>
        <w:t>poruš</w:t>
      </w:r>
      <w:r>
        <w:rPr>
          <w:rFonts w:ascii="Arial Narrow" w:hAnsi="Arial Narrow"/>
          <w:sz w:val="22"/>
          <w:szCs w:val="22"/>
        </w:rPr>
        <w:t>í</w:t>
      </w:r>
      <w:r w:rsidR="00B3089C" w:rsidRPr="002A400A">
        <w:rPr>
          <w:rFonts w:ascii="Arial Narrow" w:hAnsi="Arial Narrow"/>
          <w:sz w:val="22"/>
          <w:szCs w:val="22"/>
        </w:rPr>
        <w:t xml:space="preserve"> povinnosti uveden</w:t>
      </w:r>
      <w:r>
        <w:rPr>
          <w:rFonts w:ascii="Arial Narrow" w:hAnsi="Arial Narrow"/>
          <w:sz w:val="22"/>
          <w:szCs w:val="22"/>
        </w:rPr>
        <w:t>é</w:t>
      </w:r>
      <w:r w:rsidR="00B3089C" w:rsidRPr="002A400A">
        <w:rPr>
          <w:rFonts w:ascii="Arial Narrow" w:hAnsi="Arial Narrow"/>
          <w:sz w:val="22"/>
          <w:szCs w:val="22"/>
        </w:rPr>
        <w:t xml:space="preserve"> v článku </w:t>
      </w:r>
      <w:r>
        <w:rPr>
          <w:rFonts w:ascii="Arial Narrow" w:hAnsi="Arial Narrow"/>
          <w:sz w:val="22"/>
          <w:szCs w:val="22"/>
        </w:rPr>
        <w:t xml:space="preserve">X </w:t>
      </w:r>
      <w:r w:rsidR="00B3089C" w:rsidRPr="002A400A">
        <w:rPr>
          <w:rFonts w:ascii="Arial Narrow" w:hAnsi="Arial Narrow"/>
          <w:sz w:val="22"/>
          <w:szCs w:val="22"/>
        </w:rPr>
        <w:t xml:space="preserve">bod </w:t>
      </w:r>
      <w:r>
        <w:rPr>
          <w:rFonts w:ascii="Arial Narrow" w:hAnsi="Arial Narrow"/>
          <w:sz w:val="22"/>
          <w:szCs w:val="22"/>
        </w:rPr>
        <w:t>10.3</w:t>
      </w:r>
      <w:r w:rsidR="00B3089C" w:rsidRPr="002A400A">
        <w:rPr>
          <w:rFonts w:ascii="Arial Narrow" w:hAnsi="Arial Narrow"/>
          <w:sz w:val="22"/>
          <w:szCs w:val="22"/>
        </w:rPr>
        <w:t xml:space="preserve"> až </w:t>
      </w:r>
      <w:r>
        <w:rPr>
          <w:rFonts w:ascii="Arial Narrow" w:hAnsi="Arial Narrow"/>
          <w:sz w:val="22"/>
          <w:szCs w:val="22"/>
        </w:rPr>
        <w:t>10</w:t>
      </w:r>
      <w:r w:rsidR="00B3089C" w:rsidRPr="002A400A">
        <w:rPr>
          <w:rFonts w:ascii="Arial Narrow" w:hAnsi="Arial Narrow"/>
          <w:sz w:val="22"/>
          <w:szCs w:val="22"/>
        </w:rPr>
        <w:t>.7</w:t>
      </w:r>
      <w:r>
        <w:rPr>
          <w:rFonts w:ascii="Arial Narrow" w:hAnsi="Arial Narrow"/>
          <w:sz w:val="22"/>
          <w:szCs w:val="22"/>
        </w:rPr>
        <w:t xml:space="preserve"> rámcovej dohody.</w:t>
      </w:r>
    </w:p>
    <w:p w14:paraId="0F2C04C1" w14:textId="77777777" w:rsidR="002A400A" w:rsidRDefault="002A400A" w:rsidP="002621FC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9.6. Objednávateľ je oprávnený odstúpiť od tejto rámcovej dohody aj v prípade, ak:</w:t>
      </w:r>
    </w:p>
    <w:p w14:paraId="262EA8CA" w14:textId="014C99FA" w:rsidR="002A400A" w:rsidRPr="002621FC" w:rsidRDefault="002A400A" w:rsidP="002A400A">
      <w:pPr>
        <w:pStyle w:val="Odsekzoznamu"/>
        <w:numPr>
          <w:ilvl w:val="2"/>
          <w:numId w:val="3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sz w:val="22"/>
          <w:szCs w:val="22"/>
        </w:rPr>
      </w:pPr>
      <w:r w:rsidRPr="002A400A">
        <w:rPr>
          <w:rFonts w:ascii="Arial Narrow" w:hAnsi="Arial Narrow"/>
          <w:bCs/>
          <w:iCs/>
          <w:sz w:val="22"/>
          <w:szCs w:val="22"/>
        </w:rPr>
        <w:t>proti Dodávateľov</w:t>
      </w:r>
      <w:r w:rsidRPr="002621FC">
        <w:rPr>
          <w:rFonts w:ascii="Arial Narrow" w:hAnsi="Arial Narrow"/>
          <w:bCs/>
          <w:iCs/>
          <w:sz w:val="22"/>
          <w:szCs w:val="22"/>
        </w:rPr>
        <w:t>i sa začalo konkurzné konanie alebo reštrukturalizácia,</w:t>
      </w:r>
    </w:p>
    <w:p w14:paraId="670E208D" w14:textId="2014F439" w:rsidR="002A400A" w:rsidRDefault="002A400A" w:rsidP="002A400A">
      <w:pPr>
        <w:pStyle w:val="Odsekzoznamu"/>
        <w:numPr>
          <w:ilvl w:val="2"/>
          <w:numId w:val="3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Dodávateľ </w:t>
      </w:r>
      <w:r w:rsidRPr="00BA0CC0">
        <w:rPr>
          <w:rFonts w:ascii="Arial Narrow" w:hAnsi="Arial Narrow"/>
          <w:bCs/>
          <w:iCs/>
          <w:sz w:val="22"/>
          <w:szCs w:val="22"/>
        </w:rPr>
        <w:t>vstúpil do likvidácie</w:t>
      </w:r>
      <w:r>
        <w:rPr>
          <w:rFonts w:ascii="Arial Narrow" w:hAnsi="Arial Narrow"/>
          <w:bCs/>
          <w:iCs/>
          <w:sz w:val="22"/>
          <w:szCs w:val="22"/>
        </w:rPr>
        <w:t>.</w:t>
      </w:r>
    </w:p>
    <w:p w14:paraId="105A1DF7" w14:textId="05BAB709" w:rsidR="002A400A" w:rsidRDefault="002A400A" w:rsidP="002621F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9.7. Za podstatné porušenie rámcovej dohody na strane Objednávateľa sa rozumie prípad </w:t>
      </w:r>
      <w:r w:rsidR="00B3089C" w:rsidRPr="002A400A">
        <w:rPr>
          <w:rFonts w:ascii="Arial Narrow" w:hAnsi="Arial Narrow"/>
          <w:sz w:val="22"/>
          <w:szCs w:val="22"/>
        </w:rPr>
        <w:t>omeškania Objednávateľa s úhradou jednotlivých faktúr</w:t>
      </w:r>
      <w:r>
        <w:rPr>
          <w:rFonts w:ascii="Arial Narrow" w:hAnsi="Arial Narrow"/>
          <w:sz w:val="22"/>
          <w:szCs w:val="22"/>
        </w:rPr>
        <w:t xml:space="preserve">, a to šesťdesiat (60) dní po ich splatnosti. </w:t>
      </w:r>
    </w:p>
    <w:p w14:paraId="5B0BC4C9" w14:textId="73CCE5F3" w:rsidR="004A2008" w:rsidRPr="002A400A" w:rsidRDefault="002A400A" w:rsidP="002621F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9.8. Od</w:t>
      </w:r>
      <w:r w:rsidR="00B3089C" w:rsidRPr="002A400A">
        <w:rPr>
          <w:rFonts w:ascii="Arial Narrow" w:hAnsi="Arial Narrow"/>
          <w:sz w:val="22"/>
          <w:szCs w:val="22"/>
        </w:rPr>
        <w:t>stúpenie od rámcovej dohody je účinné dňom doručenia oznámenia o odstúpení od rámcovej dohody druhému Účastníkovi</w:t>
      </w:r>
      <w:r>
        <w:rPr>
          <w:rFonts w:ascii="Arial Narrow" w:hAnsi="Arial Narrow"/>
          <w:sz w:val="22"/>
          <w:szCs w:val="22"/>
        </w:rPr>
        <w:t xml:space="preserve"> rámcovej</w:t>
      </w:r>
      <w:r w:rsidR="00B3089C" w:rsidRPr="002A400A">
        <w:rPr>
          <w:rFonts w:ascii="Arial Narrow" w:hAnsi="Arial Narrow"/>
          <w:sz w:val="22"/>
          <w:szCs w:val="22"/>
        </w:rPr>
        <w:t xml:space="preserve"> dohody.</w:t>
      </w:r>
    </w:p>
    <w:p w14:paraId="72F4A354" w14:textId="77777777" w:rsidR="00B3089C" w:rsidRDefault="00B3089C" w:rsidP="00B3089C">
      <w:pPr>
        <w:pStyle w:val="Default"/>
        <w:ind w:left="426"/>
        <w:jc w:val="both"/>
        <w:rPr>
          <w:rFonts w:ascii="Arial Narrow" w:hAnsi="Arial Narrow"/>
          <w:noProof/>
          <w:sz w:val="22"/>
          <w:szCs w:val="22"/>
        </w:rPr>
      </w:pPr>
    </w:p>
    <w:p w14:paraId="56D68139" w14:textId="77777777" w:rsidR="00B85DB0" w:rsidRPr="002621FC" w:rsidRDefault="00B85DB0" w:rsidP="00B85DB0">
      <w:pPr>
        <w:spacing w:line="264" w:lineRule="auto"/>
        <w:ind w:left="360"/>
        <w:jc w:val="center"/>
        <w:rPr>
          <w:rFonts w:ascii="Arial Narrow" w:hAnsi="Arial Narrow"/>
          <w:b/>
          <w:caps/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 xml:space="preserve">Čl. </w:t>
      </w:r>
      <w:r w:rsidR="003731FF" w:rsidRPr="002621FC">
        <w:rPr>
          <w:rFonts w:ascii="Arial Narrow" w:hAnsi="Arial Narrow"/>
          <w:b/>
          <w:caps/>
          <w:sz w:val="22"/>
          <w:szCs w:val="22"/>
        </w:rPr>
        <w:t>X</w:t>
      </w:r>
    </w:p>
    <w:p w14:paraId="7E2847D6" w14:textId="6689DE84" w:rsidR="00237824" w:rsidRDefault="00E87988" w:rsidP="00237824">
      <w:pPr>
        <w:tabs>
          <w:tab w:val="clear" w:pos="2160"/>
          <w:tab w:val="clear" w:pos="2880"/>
          <w:tab w:val="clear" w:pos="4500"/>
        </w:tabs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>Osobitné ustanovenia</w:t>
      </w:r>
    </w:p>
    <w:p w14:paraId="6A58DEAA" w14:textId="77777777" w:rsidR="00237824" w:rsidRDefault="00237824" w:rsidP="00237824">
      <w:pPr>
        <w:rPr>
          <w:rFonts w:ascii="Arial Narrow" w:hAnsi="Arial Narrow"/>
          <w:sz w:val="22"/>
          <w:szCs w:val="22"/>
        </w:rPr>
      </w:pPr>
    </w:p>
    <w:p w14:paraId="6E631EC2" w14:textId="3AB4F2AE" w:rsidR="00237824" w:rsidRDefault="003731FF" w:rsidP="002621FC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10.</w:t>
      </w:r>
      <w:r w:rsidRPr="00917841">
        <w:rPr>
          <w:rFonts w:ascii="Arial Narrow" w:hAnsi="Arial Narrow"/>
          <w:color w:val="auto"/>
          <w:sz w:val="22"/>
          <w:szCs w:val="22"/>
        </w:rPr>
        <w:t>1</w:t>
      </w:r>
      <w:r w:rsidR="006E05F7">
        <w:rPr>
          <w:rFonts w:ascii="Arial Narrow" w:hAnsi="Arial Narrow"/>
          <w:color w:val="auto"/>
          <w:sz w:val="22"/>
          <w:szCs w:val="22"/>
        </w:rPr>
        <w:t xml:space="preserve"> </w:t>
      </w:r>
      <w:r w:rsidR="00C55D0D" w:rsidRPr="00917841">
        <w:rPr>
          <w:rFonts w:ascii="Arial Narrow" w:hAnsi="Arial Narrow"/>
          <w:sz w:val="22"/>
          <w:szCs w:val="22"/>
        </w:rPr>
        <w:t>Dodávateľ</w:t>
      </w:r>
      <w:r w:rsidR="00237824" w:rsidRPr="00917841">
        <w:rPr>
          <w:rFonts w:ascii="Arial Narrow" w:hAnsi="Arial Narrow"/>
          <w:sz w:val="22"/>
          <w:szCs w:val="22"/>
        </w:rPr>
        <w:t xml:space="preserve"> prehlasuje, že predmet </w:t>
      </w:r>
      <w:r w:rsidR="006E05F7">
        <w:rPr>
          <w:rFonts w:ascii="Arial Narrow" w:hAnsi="Arial Narrow"/>
          <w:sz w:val="22"/>
          <w:szCs w:val="22"/>
        </w:rPr>
        <w:t xml:space="preserve">rámcovej </w:t>
      </w:r>
      <w:r w:rsidR="00237824" w:rsidRPr="00917841">
        <w:rPr>
          <w:rFonts w:ascii="Arial Narrow" w:hAnsi="Arial Narrow"/>
          <w:sz w:val="22"/>
          <w:szCs w:val="22"/>
        </w:rPr>
        <w:t>dohody nie je zaťažený právami tretích osôb.</w:t>
      </w:r>
      <w:r w:rsidR="00237824" w:rsidRPr="003731FF">
        <w:rPr>
          <w:rFonts w:ascii="Arial Narrow" w:hAnsi="Arial Narrow"/>
          <w:sz w:val="22"/>
          <w:szCs w:val="22"/>
        </w:rPr>
        <w:t xml:space="preserve"> </w:t>
      </w:r>
    </w:p>
    <w:p w14:paraId="7264A4EB" w14:textId="26133DB7" w:rsidR="00917841" w:rsidRDefault="00917841" w:rsidP="002621FC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10.2 </w:t>
      </w:r>
      <w:r w:rsidR="00237824" w:rsidRPr="007B7A72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V Prílohe č. </w:t>
      </w:r>
      <w:r w:rsidR="00BC3CFD">
        <w:rPr>
          <w:rFonts w:ascii="Arial Narrow" w:hAnsi="Arial Narrow" w:cs="Times New Roman"/>
          <w:color w:val="auto"/>
          <w:sz w:val="22"/>
          <w:szCs w:val="22"/>
          <w:lang w:eastAsia="cs-CZ"/>
        </w:rPr>
        <w:t>3</w:t>
      </w:r>
      <w:r w:rsidR="00237824" w:rsidRPr="007B7A72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tejto</w:t>
      </w:r>
      <w:r w:rsidR="006E05F7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rámcovej d</w:t>
      </w:r>
      <w:r w:rsidR="00237824" w:rsidRPr="007B7A72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ohody sú uvedené údaje o všetkých známych subdodávateľoch </w:t>
      </w:r>
      <w:r w:rsidR="00C55D0D" w:rsidRPr="007B7A72">
        <w:rPr>
          <w:rFonts w:ascii="Arial Narrow" w:hAnsi="Arial Narrow" w:cs="Times New Roman"/>
          <w:color w:val="auto"/>
          <w:sz w:val="22"/>
          <w:szCs w:val="22"/>
          <w:lang w:eastAsia="cs-CZ"/>
        </w:rPr>
        <w:t>Dodávateľa</w:t>
      </w:r>
      <w:r w:rsidR="00237824" w:rsidRPr="007B7A72">
        <w:rPr>
          <w:rFonts w:ascii="Arial Narrow" w:hAnsi="Arial Narrow" w:cs="Times New Roman"/>
          <w:color w:val="auto"/>
          <w:sz w:val="22"/>
          <w:szCs w:val="22"/>
          <w:lang w:eastAsia="cs-CZ"/>
        </w:rPr>
        <w:t>, ktorí sú známi v čase uzavierania tejto</w:t>
      </w:r>
      <w:r w:rsidR="006E05F7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rámcovej</w:t>
      </w:r>
      <w:r w:rsidR="00237824" w:rsidRPr="007B7A72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6E05F7">
        <w:rPr>
          <w:rFonts w:ascii="Arial Narrow" w:hAnsi="Arial Narrow" w:cs="Times New Roman"/>
          <w:color w:val="auto"/>
          <w:sz w:val="22"/>
          <w:szCs w:val="22"/>
          <w:lang w:eastAsia="cs-CZ"/>
        </w:rPr>
        <w:t>d</w:t>
      </w:r>
      <w:r w:rsidR="00237824" w:rsidRPr="007B7A72">
        <w:rPr>
          <w:rFonts w:ascii="Arial Narrow" w:hAnsi="Arial Narrow" w:cs="Times New Roman"/>
          <w:color w:val="auto"/>
          <w:sz w:val="22"/>
          <w:szCs w:val="22"/>
          <w:lang w:eastAsia="cs-CZ"/>
        </w:rPr>
        <w:t>ohody, a údaje o osobe oprávnenej konať za subdodávateľa v rozsahu meno a priezvisko, adresa pobytu, dátum narodenia.</w:t>
      </w:r>
    </w:p>
    <w:p w14:paraId="1D5F9E5C" w14:textId="09EA2C06" w:rsidR="00917841" w:rsidRPr="00917841" w:rsidRDefault="00917841" w:rsidP="002621FC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10.3 </w:t>
      </w:r>
      <w:r w:rsidR="00C55D0D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>Dodávateľ</w:t>
      </w:r>
      <w:r w:rsidR="00237824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je povinný </w:t>
      </w:r>
      <w:r w:rsidR="00C55D0D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>Objednávateľovi</w:t>
      </w:r>
      <w:r w:rsidR="00237824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oznámiť akúkoľvek zmenu úd</w:t>
      </w:r>
      <w:r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ajov u subdodávateľov uvedených </w:t>
      </w:r>
      <w:r w:rsidR="00237824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v Prílohe č. </w:t>
      </w:r>
      <w:r w:rsidR="00BC3CFD">
        <w:rPr>
          <w:rFonts w:ascii="Arial Narrow" w:hAnsi="Arial Narrow" w:cs="Times New Roman"/>
          <w:color w:val="auto"/>
          <w:sz w:val="22"/>
          <w:szCs w:val="22"/>
          <w:lang w:eastAsia="cs-CZ"/>
        </w:rPr>
        <w:t>3</w:t>
      </w:r>
      <w:r w:rsidR="00237824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tejto </w:t>
      </w:r>
      <w:r w:rsidR="006E05F7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rámcovej d</w:t>
      </w:r>
      <w:r w:rsidR="00237824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ohody, a to bezodkladne. </w:t>
      </w:r>
    </w:p>
    <w:p w14:paraId="6DCF6DA0" w14:textId="522A48EA" w:rsidR="00E94A40" w:rsidRDefault="00E94A40" w:rsidP="002621FC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10.4 </w:t>
      </w:r>
      <w:r w:rsidR="00237824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V prípade zmeny subdodávateľa je </w:t>
      </w:r>
      <w:r w:rsidR="00C55D0D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>Dodávateľ</w:t>
      </w:r>
      <w:r w:rsidR="00237824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povinný najneskôr do </w:t>
      </w:r>
      <w:r w:rsidR="008F6480">
        <w:rPr>
          <w:rFonts w:ascii="Arial Narrow" w:hAnsi="Arial Narrow" w:cs="Times New Roman"/>
          <w:color w:val="auto"/>
          <w:sz w:val="22"/>
          <w:szCs w:val="22"/>
          <w:lang w:eastAsia="cs-CZ"/>
        </w:rPr>
        <w:t>piatich (</w:t>
      </w:r>
      <w:r w:rsidR="00237824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>5</w:t>
      </w:r>
      <w:r w:rsidR="008F6480">
        <w:rPr>
          <w:rFonts w:ascii="Arial Narrow" w:hAnsi="Arial Narrow" w:cs="Times New Roman"/>
          <w:color w:val="auto"/>
          <w:sz w:val="22"/>
          <w:szCs w:val="22"/>
          <w:lang w:eastAsia="cs-CZ"/>
        </w:rPr>
        <w:t>)</w:t>
      </w:r>
      <w:r w:rsidR="00237824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pracovných dní odo dňa zmeny subdodávateľa predložiť </w:t>
      </w:r>
      <w:r w:rsidR="00C55D0D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>Objednávateľovi</w:t>
      </w:r>
      <w:r w:rsidR="00237824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informácie o novom subdodávateľovi v rozsahu údajov podľa bodu 1</w:t>
      </w:r>
      <w:r w:rsidR="008F6480">
        <w:rPr>
          <w:rFonts w:ascii="Arial Narrow" w:hAnsi="Arial Narrow" w:cs="Times New Roman"/>
          <w:color w:val="auto"/>
          <w:sz w:val="22"/>
          <w:szCs w:val="22"/>
          <w:lang w:eastAsia="cs-CZ"/>
        </w:rPr>
        <w:t>0</w:t>
      </w:r>
      <w:r w:rsidR="00237824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.2 tohto článku tejto </w:t>
      </w:r>
      <w:r w:rsidR="006E05F7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rámcovej d</w:t>
      </w:r>
      <w:r w:rsidR="00237824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ohody a predmety subdodávok, pričom pri výbere subdodávateľa musí </w:t>
      </w:r>
      <w:r w:rsidR="00C55D0D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>Dodávateľ</w:t>
      </w:r>
      <w:r w:rsidR="00237824" w:rsidRPr="00917841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postupovať tak,  aby vynaložené náklady na zabezpečenie plnenia na základe zmluvy o subdodávke boli primerané jeho kvalite a cene. </w:t>
      </w:r>
    </w:p>
    <w:p w14:paraId="23448BE7" w14:textId="3B3C267B" w:rsidR="00237824" w:rsidRPr="00E94A40" w:rsidRDefault="00E94A40" w:rsidP="002621FC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10.5 </w:t>
      </w:r>
      <w:r w:rsidR="00237824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8F648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č. 315/2016 Z. z. o registri partnerov verejného sektora a o zmene a doplnení niektorých zákonov v znení neskorších predpisov (ďalej len „zákon č. 315/2016 Z. z.“) </w:t>
      </w:r>
      <w:r w:rsidR="00237824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má povinnosť zapisovať sa do registra partnerov verejného sektora, musí byť zapísaný v registri partnerov verejného sektora</w:t>
      </w:r>
      <w:r w:rsidR="006E05F7">
        <w:rPr>
          <w:rFonts w:ascii="Arial Narrow" w:hAnsi="Arial Narrow" w:cs="Times New Roman"/>
          <w:color w:val="auto"/>
          <w:sz w:val="22"/>
          <w:szCs w:val="22"/>
          <w:lang w:eastAsia="cs-CZ"/>
        </w:rPr>
        <w:t>, pokiaľ sa naňho táto povinnosť vzťahuje</w:t>
      </w:r>
      <w:r w:rsidR="00237824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. Povinnosť zápisu do registra partnerov verejného sektora upravuje osobitný predpis -  zákon č. 315/2016 Z. z.</w:t>
      </w:r>
    </w:p>
    <w:p w14:paraId="17B7DEDC" w14:textId="77777777" w:rsidR="00237824" w:rsidRPr="00E94A40" w:rsidRDefault="00E94A40" w:rsidP="002621FC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10.6 </w:t>
      </w:r>
      <w:r w:rsidR="00C55D0D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Dodávateľ</w:t>
      </w:r>
      <w:r w:rsidR="00237824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zodpovedá za plnenie zmluvy o subdodávke subdodávateľom tak, ako keby plnenie realizované na základe takejto zmluvy realizoval sám. </w:t>
      </w:r>
      <w:r w:rsidR="00C55D0D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Dodávateľ</w:t>
      </w:r>
      <w:r w:rsidR="00237824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zodpovedá za odbornú starostlivosť pri výberu subdodávateľa ako aj za výsledok plnenia vykonaného na základe zmluvy o subdodávke.</w:t>
      </w:r>
    </w:p>
    <w:p w14:paraId="41729213" w14:textId="5AE0ED9B" w:rsidR="009C062E" w:rsidRDefault="00E94A40" w:rsidP="002621FC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10.7 </w:t>
      </w:r>
      <w:r w:rsidR="00C55D0D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Dodávateľ</w:t>
      </w:r>
      <w:r w:rsidR="00F863F7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vyhlasuje, že v čase uzatvorenia </w:t>
      </w:r>
      <w:r w:rsidR="006E05F7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rámcovej dohody</w:t>
      </w:r>
      <w:r w:rsidR="006E05F7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F863F7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je zapísaný v registri partnerov verejného sektora v súlade so zákonom č. 315/2016 Z. z., pokiaľ sa ho povinnosť zápisu do registra partnerov verejného sektora týka. Ak na strane </w:t>
      </w:r>
      <w:r w:rsidR="00C55D0D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dodávateľa</w:t>
      </w:r>
      <w:r w:rsidR="00F863F7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ako Zmluvnej strany podieľa skupina dodávateľov podľa § 37 zákona </w:t>
      </w:r>
      <w:r w:rsidR="008F6480">
        <w:rPr>
          <w:rFonts w:ascii="Arial Narrow" w:hAnsi="Arial Narrow" w:cs="Times New Roman"/>
          <w:color w:val="auto"/>
          <w:sz w:val="22"/>
          <w:szCs w:val="22"/>
          <w:lang w:eastAsia="cs-CZ"/>
        </w:rPr>
        <w:t>č. 343/2015 Z. z.</w:t>
      </w:r>
      <w:r w:rsidR="00F863F7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, má každý člen tejto skupiny dodávateľov povinnosť byť zapísaný v registri partnerov verejného sektora.</w:t>
      </w:r>
    </w:p>
    <w:p w14:paraId="39CC6D46" w14:textId="52F73D63" w:rsidR="002A400A" w:rsidRPr="005A49F3" w:rsidRDefault="002A400A" w:rsidP="002621FC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10.8 </w:t>
      </w:r>
      <w:r w:rsidRPr="005A49F3">
        <w:rPr>
          <w:rFonts w:ascii="Arial Narrow" w:hAnsi="Arial Narrow"/>
          <w:sz w:val="22"/>
          <w:szCs w:val="22"/>
        </w:rPr>
        <w:t xml:space="preserve"> Účastníci </w:t>
      </w:r>
      <w:r>
        <w:rPr>
          <w:rFonts w:ascii="Arial Narrow" w:hAnsi="Arial Narrow"/>
          <w:sz w:val="22"/>
          <w:szCs w:val="22"/>
        </w:rPr>
        <w:t xml:space="preserve">rámcovej </w:t>
      </w:r>
      <w:r w:rsidRPr="005A49F3">
        <w:rPr>
          <w:rFonts w:ascii="Arial Narrow" w:hAnsi="Arial Narrow"/>
          <w:sz w:val="22"/>
          <w:szCs w:val="22"/>
        </w:rPr>
        <w:t>dohody si do</w:t>
      </w:r>
      <w:r w:rsidR="008F6480">
        <w:rPr>
          <w:rFonts w:ascii="Arial Narrow" w:hAnsi="Arial Narrow"/>
          <w:sz w:val="22"/>
          <w:szCs w:val="22"/>
        </w:rPr>
        <w:t xml:space="preserve"> piatich</w:t>
      </w:r>
      <w:r w:rsidRPr="005A49F3">
        <w:rPr>
          <w:rFonts w:ascii="Arial Narrow" w:hAnsi="Arial Narrow"/>
          <w:sz w:val="22"/>
          <w:szCs w:val="22"/>
        </w:rPr>
        <w:t xml:space="preserve"> </w:t>
      </w:r>
      <w:r w:rsidR="008F6480">
        <w:rPr>
          <w:rFonts w:ascii="Arial Narrow" w:hAnsi="Arial Narrow"/>
          <w:sz w:val="22"/>
          <w:szCs w:val="22"/>
        </w:rPr>
        <w:t>(</w:t>
      </w:r>
      <w:r w:rsidRPr="005A49F3">
        <w:rPr>
          <w:rFonts w:ascii="Arial Narrow" w:hAnsi="Arial Narrow"/>
          <w:sz w:val="22"/>
          <w:szCs w:val="22"/>
        </w:rPr>
        <w:t>5</w:t>
      </w:r>
      <w:r w:rsidR="008F6480">
        <w:rPr>
          <w:rFonts w:ascii="Arial Narrow" w:hAnsi="Arial Narrow"/>
          <w:sz w:val="22"/>
          <w:szCs w:val="22"/>
        </w:rPr>
        <w:t>)</w:t>
      </w:r>
      <w:r w:rsidRPr="005A49F3">
        <w:rPr>
          <w:rFonts w:ascii="Arial Narrow" w:hAnsi="Arial Narrow"/>
          <w:sz w:val="22"/>
          <w:szCs w:val="22"/>
        </w:rPr>
        <w:t xml:space="preserve"> dní od nadobudnutia účinnosti tejto rámcovej dohody oznámia kontaktné osoby. </w:t>
      </w:r>
    </w:p>
    <w:p w14:paraId="09F291B4" w14:textId="77777777" w:rsidR="002A400A" w:rsidRPr="00E94A40" w:rsidRDefault="002A400A" w:rsidP="00E94A40">
      <w:pPr>
        <w:pStyle w:val="Default"/>
        <w:ind w:left="42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</w:p>
    <w:p w14:paraId="2E507F74" w14:textId="3C892BD4" w:rsidR="00B85DB0" w:rsidRPr="002621FC" w:rsidRDefault="008F6480" w:rsidP="00B85DB0">
      <w:pPr>
        <w:tabs>
          <w:tab w:val="clear" w:pos="2160"/>
          <w:tab w:val="clear" w:pos="2880"/>
          <w:tab w:val="clear" w:pos="4500"/>
          <w:tab w:val="left" w:pos="567"/>
        </w:tabs>
        <w:spacing w:line="264" w:lineRule="auto"/>
        <w:ind w:left="851" w:hanging="993"/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  <w:r w:rsidR="00E94A40" w:rsidRPr="002621FC">
        <w:rPr>
          <w:rFonts w:ascii="Arial Narrow" w:hAnsi="Arial Narrow"/>
          <w:b/>
          <w:caps/>
          <w:sz w:val="22"/>
          <w:szCs w:val="22"/>
        </w:rPr>
        <w:t>Čl. XI</w:t>
      </w:r>
    </w:p>
    <w:p w14:paraId="61364FEB" w14:textId="71FAEEE8" w:rsidR="006D3CD9" w:rsidRPr="002621FC" w:rsidRDefault="008F6480" w:rsidP="006D3CD9">
      <w:pPr>
        <w:spacing w:line="264" w:lineRule="auto"/>
        <w:ind w:left="360"/>
        <w:jc w:val="center"/>
        <w:rPr>
          <w:rFonts w:ascii="Arial Narrow" w:hAnsi="Arial Narrow"/>
          <w:b/>
          <w:caps/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>Doručovanie</w:t>
      </w:r>
      <w:r w:rsidR="00B85DB0" w:rsidRPr="002621FC">
        <w:rPr>
          <w:rFonts w:ascii="Arial Narrow" w:hAnsi="Arial Narrow"/>
          <w:b/>
          <w:caps/>
          <w:sz w:val="22"/>
          <w:szCs w:val="22"/>
        </w:rPr>
        <w:t xml:space="preserve"> </w:t>
      </w:r>
    </w:p>
    <w:p w14:paraId="7CA04AEC" w14:textId="6F0C92AD" w:rsidR="00B85DB0" w:rsidRPr="00E94A40" w:rsidRDefault="00E94A40" w:rsidP="008F6480">
      <w:pPr>
        <w:pStyle w:val="Default"/>
        <w:ind w:left="42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lastRenderedPageBreak/>
        <w:t>11.1</w:t>
      </w:r>
      <w:r w:rsidR="005D1B06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Akákoľvek písomnosť</w:t>
      </w:r>
      <w:r w:rsidR="00A146AB">
        <w:rPr>
          <w:rFonts w:ascii="Arial Narrow" w:hAnsi="Arial Narrow" w:cs="Times New Roman"/>
          <w:color w:val="auto"/>
          <w:sz w:val="22"/>
          <w:szCs w:val="22"/>
          <w:lang w:eastAsia="cs-CZ"/>
        </w:rPr>
        <w:t>, vrátane dokumentov a/alebo oznámení podľa bodu 2.2 písm. e), g), i), j) a k) tejto rámcovej dohody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alebo iné správy, ktoré sa doručujú v súvislosti s</w:t>
      </w:r>
      <w:r w:rsidR="00BC3CFD">
        <w:rPr>
          <w:rFonts w:ascii="Arial Narrow" w:hAnsi="Arial Narrow" w:cs="Times New Roman"/>
          <w:color w:val="auto"/>
          <w:sz w:val="22"/>
          <w:szCs w:val="22"/>
          <w:lang w:eastAsia="cs-CZ"/>
        </w:rPr>
        <w:t> rámcovou 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ohodou a </w:t>
      </w:r>
      <w:r w:rsidR="00694477">
        <w:rPr>
          <w:rFonts w:ascii="Arial Narrow" w:hAnsi="Arial Narrow" w:cs="Times New Roman"/>
          <w:color w:val="auto"/>
          <w:sz w:val="22"/>
          <w:szCs w:val="22"/>
          <w:lang w:eastAsia="cs-CZ"/>
        </w:rPr>
        <w:t>o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bjednávkou (každá z nich </w:t>
      </w:r>
      <w:r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ďalej ako „Oznámenie“) musia byť:</w:t>
      </w:r>
    </w:p>
    <w:p w14:paraId="2C6735BF" w14:textId="77777777" w:rsidR="00B85DB0" w:rsidRPr="003731FF" w:rsidRDefault="00B85DB0" w:rsidP="008F6480">
      <w:pPr>
        <w:pStyle w:val="Odsekzoznamu"/>
        <w:numPr>
          <w:ilvl w:val="2"/>
          <w:numId w:val="21"/>
        </w:numPr>
        <w:tabs>
          <w:tab w:val="clear" w:pos="2160"/>
          <w:tab w:val="clear" w:pos="2880"/>
          <w:tab w:val="clear" w:pos="4500"/>
          <w:tab w:val="left" w:pos="851"/>
          <w:tab w:val="left" w:pos="1560"/>
          <w:tab w:val="left" w:pos="1843"/>
        </w:tabs>
        <w:jc w:val="both"/>
        <w:rPr>
          <w:rFonts w:ascii="Arial Narrow" w:hAnsi="Arial Narrow"/>
          <w:sz w:val="22"/>
          <w:szCs w:val="22"/>
        </w:rPr>
      </w:pPr>
      <w:r w:rsidRPr="003731FF">
        <w:rPr>
          <w:rFonts w:ascii="Arial Narrow" w:hAnsi="Arial Narrow"/>
          <w:sz w:val="22"/>
          <w:szCs w:val="22"/>
        </w:rPr>
        <w:t xml:space="preserve">   v písomnej podobe,</w:t>
      </w:r>
    </w:p>
    <w:p w14:paraId="0E85BD87" w14:textId="0CA37FA1" w:rsidR="00E94A40" w:rsidRPr="00E94A40" w:rsidRDefault="00B85DB0" w:rsidP="002621FC">
      <w:pPr>
        <w:pStyle w:val="Odsekzoznamu"/>
        <w:numPr>
          <w:ilvl w:val="2"/>
          <w:numId w:val="21"/>
        </w:numPr>
        <w:tabs>
          <w:tab w:val="clear" w:pos="2160"/>
          <w:tab w:val="clear" w:pos="2880"/>
          <w:tab w:val="clear" w:pos="4500"/>
          <w:tab w:val="left" w:pos="709"/>
          <w:tab w:val="left" w:pos="993"/>
        </w:tabs>
        <w:jc w:val="both"/>
        <w:rPr>
          <w:rFonts w:ascii="Arial Narrow" w:hAnsi="Arial Narrow"/>
          <w:sz w:val="22"/>
          <w:szCs w:val="22"/>
        </w:rPr>
      </w:pPr>
      <w:r w:rsidRPr="00E94A40">
        <w:rPr>
          <w:rFonts w:ascii="Arial Narrow" w:hAnsi="Arial Narrow"/>
          <w:sz w:val="22"/>
          <w:szCs w:val="22"/>
        </w:rPr>
        <w:t xml:space="preserve">doručené (i) osobne, (ii) poštou prvou triedou s uhradeným poštovným, (iii) kuriérom prostredníctvom kuriérskej spoločnosti alebo (iv) elektronickou poštou na adresy, ktoré budú oznámené v súlade s týmto článkom </w:t>
      </w:r>
      <w:r w:rsidR="00BC3CFD">
        <w:rPr>
          <w:rFonts w:ascii="Arial Narrow" w:hAnsi="Arial Narrow"/>
          <w:sz w:val="22"/>
          <w:szCs w:val="22"/>
        </w:rPr>
        <w:t>rámcovej d</w:t>
      </w:r>
      <w:r w:rsidRPr="00E94A40">
        <w:rPr>
          <w:rFonts w:ascii="Arial Narrow" w:hAnsi="Arial Narrow"/>
          <w:sz w:val="22"/>
          <w:szCs w:val="22"/>
        </w:rPr>
        <w:t>ohody.</w:t>
      </w:r>
    </w:p>
    <w:p w14:paraId="3BC48F0D" w14:textId="23038D88" w:rsidR="00B85DB0" w:rsidRPr="00E94A40" w:rsidRDefault="00E94A40" w:rsidP="008F6480">
      <w:pPr>
        <w:pStyle w:val="Default"/>
        <w:ind w:left="42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11.2 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Oznámenie poskytované </w:t>
      </w:r>
      <w:r w:rsidR="00BC3CFD">
        <w:rPr>
          <w:rFonts w:ascii="Arial Narrow" w:hAnsi="Arial Narrow" w:cs="Times New Roman"/>
          <w:color w:val="auto"/>
          <w:sz w:val="22"/>
          <w:szCs w:val="22"/>
          <w:lang w:eastAsia="cs-CZ"/>
        </w:rPr>
        <w:t>O</w:t>
      </w:r>
      <w:r w:rsidR="00C55D0D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bjednávateľovi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bude zaslané na adresu uvedenú nižšie alebo inej osobe alebo na inú adresu, ktorú </w:t>
      </w:r>
      <w:r w:rsidR="00BC3CFD">
        <w:rPr>
          <w:rFonts w:ascii="Arial Narrow" w:hAnsi="Arial Narrow" w:cs="Times New Roman"/>
          <w:color w:val="auto"/>
          <w:sz w:val="22"/>
          <w:szCs w:val="22"/>
          <w:lang w:eastAsia="cs-CZ"/>
        </w:rPr>
        <w:t>O</w:t>
      </w:r>
      <w:r w:rsidR="003731FF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bjednávateľ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priebežne písomne oznámi </w:t>
      </w:r>
      <w:r w:rsidR="003731FF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Dodávateľovi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v súlade s týmto článkom </w:t>
      </w:r>
      <w:r w:rsidR="00BC3CFD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rámcovej 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ohody:</w:t>
      </w:r>
    </w:p>
    <w:p w14:paraId="7EB0C999" w14:textId="77777777" w:rsidR="00B85DB0" w:rsidRPr="003731FF" w:rsidRDefault="003731FF" w:rsidP="008F6480">
      <w:pPr>
        <w:tabs>
          <w:tab w:val="left" w:pos="567"/>
        </w:tabs>
        <w:ind w:left="851"/>
        <w:jc w:val="both"/>
        <w:rPr>
          <w:rFonts w:ascii="Arial Narrow" w:hAnsi="Arial Narrow"/>
          <w:b/>
          <w:sz w:val="22"/>
          <w:szCs w:val="22"/>
        </w:rPr>
      </w:pPr>
      <w:r w:rsidRPr="003731FF">
        <w:rPr>
          <w:rFonts w:ascii="Arial Narrow" w:hAnsi="Arial Narrow"/>
          <w:b/>
          <w:sz w:val="22"/>
          <w:szCs w:val="22"/>
        </w:rPr>
        <w:t>Objednávateľ</w:t>
      </w:r>
      <w:r w:rsidR="00B85DB0" w:rsidRPr="003731FF">
        <w:rPr>
          <w:rFonts w:ascii="Arial Narrow" w:hAnsi="Arial Narrow"/>
          <w:b/>
          <w:sz w:val="22"/>
          <w:szCs w:val="22"/>
        </w:rPr>
        <w:t>:</w:t>
      </w:r>
    </w:p>
    <w:p w14:paraId="5F32F7A7" w14:textId="77777777" w:rsidR="00B85DB0" w:rsidRPr="003731FF" w:rsidRDefault="00B85DB0" w:rsidP="008F6480">
      <w:pPr>
        <w:tabs>
          <w:tab w:val="left" w:pos="567"/>
        </w:tabs>
        <w:ind w:left="851"/>
        <w:jc w:val="both"/>
        <w:rPr>
          <w:rFonts w:ascii="Arial Narrow" w:hAnsi="Arial Narrow"/>
          <w:bCs/>
          <w:sz w:val="22"/>
          <w:szCs w:val="22"/>
        </w:rPr>
      </w:pPr>
      <w:r w:rsidRPr="003731FF">
        <w:rPr>
          <w:rFonts w:ascii="Arial Narrow" w:hAnsi="Arial Narrow"/>
          <w:sz w:val="22"/>
          <w:szCs w:val="22"/>
        </w:rPr>
        <w:t>Ministerstvo vnútra Slovenskej republiky</w:t>
      </w:r>
    </w:p>
    <w:p w14:paraId="4153B249" w14:textId="77777777" w:rsidR="00B85DB0" w:rsidRPr="003731FF" w:rsidRDefault="00B85DB0" w:rsidP="008F6480">
      <w:pPr>
        <w:tabs>
          <w:tab w:val="clear" w:pos="2160"/>
          <w:tab w:val="clear" w:pos="2880"/>
          <w:tab w:val="clear" w:pos="4500"/>
          <w:tab w:val="left" w:pos="567"/>
        </w:tabs>
        <w:ind w:left="851"/>
        <w:rPr>
          <w:rFonts w:ascii="Arial Narrow" w:hAnsi="Arial Narrow" w:cs="Arial"/>
          <w:sz w:val="22"/>
          <w:szCs w:val="22"/>
          <w:lang w:eastAsia="sk-SK"/>
        </w:rPr>
      </w:pPr>
      <w:r w:rsidRPr="003731FF">
        <w:rPr>
          <w:rFonts w:ascii="Arial Narrow" w:hAnsi="Arial Narrow" w:cs="Arial"/>
          <w:sz w:val="22"/>
          <w:szCs w:val="22"/>
          <w:lang w:eastAsia="sk-SK"/>
        </w:rPr>
        <w:t xml:space="preserve">Pribinova 2, 812 72 Bratislava – Staré Mesto, Slovenská republika </w:t>
      </w:r>
    </w:p>
    <w:p w14:paraId="42EB7495" w14:textId="5A594D35" w:rsidR="00B85DB0" w:rsidRPr="003731FF" w:rsidRDefault="00B85DB0" w:rsidP="008F6480">
      <w:pPr>
        <w:tabs>
          <w:tab w:val="clear" w:pos="2160"/>
          <w:tab w:val="clear" w:pos="2880"/>
          <w:tab w:val="clear" w:pos="4500"/>
          <w:tab w:val="left" w:pos="567"/>
        </w:tabs>
        <w:ind w:left="851"/>
        <w:rPr>
          <w:rFonts w:ascii="Arial Narrow" w:hAnsi="Arial Narrow" w:cs="Arial"/>
          <w:sz w:val="22"/>
          <w:szCs w:val="22"/>
          <w:lang w:eastAsia="sk-SK"/>
        </w:rPr>
      </w:pPr>
      <w:r w:rsidRPr="003731FF">
        <w:rPr>
          <w:rFonts w:ascii="Arial Narrow" w:hAnsi="Arial Narrow" w:cs="Arial"/>
          <w:sz w:val="22"/>
          <w:szCs w:val="22"/>
          <w:lang w:eastAsia="sk-SK"/>
        </w:rPr>
        <w:t xml:space="preserve">k rukám: </w:t>
      </w:r>
    </w:p>
    <w:p w14:paraId="5DE45EB4" w14:textId="2EF3C9F0" w:rsidR="00E94A40" w:rsidRPr="00E94A40" w:rsidRDefault="00B85DB0" w:rsidP="002621FC">
      <w:pPr>
        <w:tabs>
          <w:tab w:val="clear" w:pos="2160"/>
          <w:tab w:val="clear" w:pos="2880"/>
          <w:tab w:val="clear" w:pos="4500"/>
          <w:tab w:val="left" w:pos="567"/>
        </w:tabs>
        <w:ind w:left="851"/>
        <w:rPr>
          <w:rFonts w:ascii="Arial Narrow" w:hAnsi="Arial Narrow" w:cs="Arial"/>
          <w:sz w:val="22"/>
          <w:szCs w:val="22"/>
          <w:lang w:eastAsia="sk-SK"/>
        </w:rPr>
      </w:pPr>
      <w:r w:rsidRPr="003731FF">
        <w:rPr>
          <w:rFonts w:ascii="Arial Narrow" w:hAnsi="Arial Narrow" w:cs="Arial"/>
          <w:sz w:val="22"/>
          <w:szCs w:val="22"/>
          <w:lang w:eastAsia="sk-SK"/>
        </w:rPr>
        <w:t xml:space="preserve">email: </w:t>
      </w:r>
    </w:p>
    <w:p w14:paraId="1D1212C8" w14:textId="5996D44D" w:rsidR="00B85DB0" w:rsidRPr="00E94A40" w:rsidRDefault="00E94A40" w:rsidP="008F6480">
      <w:pPr>
        <w:pStyle w:val="Default"/>
        <w:ind w:left="42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11.3 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Oznámenie poskytované </w:t>
      </w:r>
      <w:r w:rsidR="003731FF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Dodávateľovi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bude zaslané na adresu uvedenú nižšie alebo inej osobe alebo na inú adresu, ktorú </w:t>
      </w:r>
      <w:r w:rsidR="003731FF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Dodávateľ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priebežne písomne oznámi </w:t>
      </w:r>
      <w:r w:rsidR="003731FF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Objednávateľovi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v súlade s týmto článkom</w:t>
      </w:r>
      <w:r w:rsidR="00BC3CFD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rámcovej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BC3CFD">
        <w:rPr>
          <w:rFonts w:ascii="Arial Narrow" w:hAnsi="Arial Narrow" w:cs="Times New Roman"/>
          <w:color w:val="auto"/>
          <w:sz w:val="22"/>
          <w:szCs w:val="22"/>
          <w:lang w:eastAsia="cs-CZ"/>
        </w:rPr>
        <w:t>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ohody:</w:t>
      </w:r>
    </w:p>
    <w:p w14:paraId="59675201" w14:textId="77777777" w:rsidR="00B85DB0" w:rsidRPr="00651EFD" w:rsidRDefault="003731FF" w:rsidP="008F6480">
      <w:pPr>
        <w:tabs>
          <w:tab w:val="clear" w:pos="2160"/>
          <w:tab w:val="clear" w:pos="2880"/>
          <w:tab w:val="clear" w:pos="4500"/>
          <w:tab w:val="left" w:pos="567"/>
        </w:tabs>
        <w:ind w:left="851"/>
        <w:jc w:val="both"/>
        <w:rPr>
          <w:rFonts w:ascii="Arial Narrow" w:hAnsi="Arial Narrow" w:cs="Arial"/>
          <w:b/>
          <w:kern w:val="20"/>
          <w:sz w:val="22"/>
          <w:szCs w:val="22"/>
          <w:lang w:eastAsia="en-GB"/>
        </w:rPr>
      </w:pPr>
      <w:r>
        <w:rPr>
          <w:rFonts w:ascii="Arial Narrow" w:hAnsi="Arial Narrow" w:cs="Arial"/>
          <w:b/>
          <w:kern w:val="20"/>
          <w:sz w:val="22"/>
          <w:szCs w:val="22"/>
          <w:lang w:eastAsia="en-GB"/>
        </w:rPr>
        <w:t>Dodávateľ</w:t>
      </w:r>
      <w:r w:rsidR="00B85DB0" w:rsidRPr="00651EFD">
        <w:rPr>
          <w:rFonts w:ascii="Arial Narrow" w:hAnsi="Arial Narrow" w:cs="Arial"/>
          <w:b/>
          <w:kern w:val="20"/>
          <w:sz w:val="22"/>
          <w:szCs w:val="22"/>
          <w:lang w:eastAsia="en-GB"/>
        </w:rPr>
        <w:t>:</w:t>
      </w:r>
    </w:p>
    <w:p w14:paraId="6BC1D7E9" w14:textId="77777777" w:rsidR="00B85DB0" w:rsidRDefault="006D3CD9" w:rsidP="008F6480">
      <w:pPr>
        <w:tabs>
          <w:tab w:val="clear" w:pos="2160"/>
          <w:tab w:val="clear" w:pos="2880"/>
          <w:tab w:val="clear" w:pos="4500"/>
          <w:tab w:val="left" w:pos="567"/>
        </w:tabs>
        <w:ind w:left="851"/>
        <w:jc w:val="both"/>
        <w:rPr>
          <w:rFonts w:ascii="Arial Narrow" w:hAnsi="Arial Narrow" w:cs="Arial"/>
          <w:kern w:val="20"/>
          <w:sz w:val="22"/>
          <w:szCs w:val="22"/>
          <w:lang w:eastAsia="en-GB"/>
        </w:rPr>
      </w:pPr>
      <w:r>
        <w:rPr>
          <w:rFonts w:ascii="Arial Narrow" w:hAnsi="Arial Narrow" w:cs="Arial"/>
          <w:kern w:val="20"/>
          <w:sz w:val="22"/>
          <w:szCs w:val="22"/>
          <w:lang w:eastAsia="en-GB"/>
        </w:rPr>
        <w:t>..............................................................</w:t>
      </w:r>
    </w:p>
    <w:p w14:paraId="068506E6" w14:textId="77777777" w:rsidR="00B85DB0" w:rsidRDefault="00B85DB0" w:rsidP="008F6480">
      <w:pPr>
        <w:tabs>
          <w:tab w:val="clear" w:pos="2160"/>
          <w:tab w:val="clear" w:pos="2880"/>
          <w:tab w:val="clear" w:pos="4500"/>
          <w:tab w:val="left" w:pos="567"/>
        </w:tabs>
        <w:ind w:left="851"/>
        <w:jc w:val="both"/>
        <w:rPr>
          <w:rFonts w:ascii="Arial Narrow" w:hAnsi="Arial Narrow" w:cs="Arial"/>
          <w:kern w:val="20"/>
          <w:sz w:val="22"/>
          <w:szCs w:val="22"/>
          <w:lang w:eastAsia="en-GB"/>
        </w:rPr>
      </w:pPr>
      <w:r>
        <w:rPr>
          <w:rFonts w:ascii="Arial Narrow" w:hAnsi="Arial Narrow" w:cs="Arial"/>
          <w:kern w:val="20"/>
          <w:sz w:val="22"/>
          <w:szCs w:val="22"/>
          <w:lang w:eastAsia="en-GB"/>
        </w:rPr>
        <w:t xml:space="preserve">K rukám: </w:t>
      </w:r>
      <w:r w:rsidR="006D3CD9">
        <w:rPr>
          <w:rFonts w:ascii="Arial Narrow" w:hAnsi="Arial Narrow" w:cs="Arial"/>
          <w:kern w:val="20"/>
          <w:sz w:val="22"/>
          <w:szCs w:val="22"/>
          <w:lang w:eastAsia="en-GB"/>
        </w:rPr>
        <w:t>.......................................................</w:t>
      </w:r>
    </w:p>
    <w:p w14:paraId="386665C5" w14:textId="77777777" w:rsidR="00B85DB0" w:rsidRDefault="00B85DB0" w:rsidP="008F6480">
      <w:pPr>
        <w:tabs>
          <w:tab w:val="clear" w:pos="2160"/>
          <w:tab w:val="clear" w:pos="2880"/>
          <w:tab w:val="clear" w:pos="4500"/>
          <w:tab w:val="left" w:pos="567"/>
        </w:tabs>
        <w:ind w:left="851"/>
        <w:jc w:val="both"/>
        <w:rPr>
          <w:rFonts w:ascii="Arial Narrow" w:hAnsi="Arial Narrow" w:cs="Arial"/>
          <w:kern w:val="20"/>
          <w:sz w:val="22"/>
          <w:szCs w:val="22"/>
          <w:lang w:eastAsia="en-GB"/>
        </w:rPr>
      </w:pPr>
      <w:r>
        <w:rPr>
          <w:rFonts w:ascii="Arial Narrow" w:hAnsi="Arial Narrow" w:cs="Arial"/>
          <w:kern w:val="20"/>
          <w:sz w:val="22"/>
          <w:szCs w:val="22"/>
          <w:lang w:eastAsia="en-GB"/>
        </w:rPr>
        <w:t xml:space="preserve">e-mail: </w:t>
      </w:r>
      <w:hyperlink r:id="rId8" w:history="1">
        <w:r w:rsidR="006D3CD9">
          <w:rPr>
            <w:rStyle w:val="Hypertextovprepojenie"/>
            <w:rFonts w:ascii="Arial Narrow" w:hAnsi="Arial Narrow" w:cs="Arial"/>
            <w:kern w:val="20"/>
            <w:sz w:val="22"/>
            <w:szCs w:val="22"/>
            <w:lang w:eastAsia="en-GB"/>
          </w:rPr>
          <w:t>.............................................................</w:t>
        </w:r>
      </w:hyperlink>
    </w:p>
    <w:p w14:paraId="7DA5AD90" w14:textId="77777777" w:rsidR="00B85DB0" w:rsidRPr="003731FF" w:rsidRDefault="00E94A40" w:rsidP="002621FC">
      <w:pPr>
        <w:tabs>
          <w:tab w:val="clear" w:pos="2160"/>
          <w:tab w:val="clear" w:pos="2880"/>
          <w:tab w:val="clear" w:pos="4500"/>
          <w:tab w:val="left" w:pos="851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11.4 </w:t>
      </w:r>
      <w:r w:rsidR="00B85DB0" w:rsidRPr="003731FF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58007B3A" w14:textId="42AC225B" w:rsidR="00B85DB0" w:rsidRPr="003731FF" w:rsidRDefault="00B85DB0" w:rsidP="008F6480">
      <w:pPr>
        <w:tabs>
          <w:tab w:val="clear" w:pos="2160"/>
          <w:tab w:val="clear" w:pos="2880"/>
          <w:tab w:val="clear" w:pos="4500"/>
          <w:tab w:val="left" w:pos="851"/>
          <w:tab w:val="num" w:pos="1854"/>
        </w:tabs>
        <w:ind w:left="1418" w:hanging="1418"/>
        <w:jc w:val="both"/>
        <w:rPr>
          <w:rFonts w:ascii="Arial Narrow" w:hAnsi="Arial Narrow"/>
          <w:sz w:val="22"/>
          <w:szCs w:val="22"/>
        </w:rPr>
      </w:pPr>
      <w:r w:rsidRPr="003731FF">
        <w:rPr>
          <w:rFonts w:ascii="Arial Narrow" w:hAnsi="Arial Narrow"/>
          <w:sz w:val="22"/>
          <w:szCs w:val="22"/>
        </w:rPr>
        <w:t xml:space="preserve">                  1</w:t>
      </w:r>
      <w:r w:rsidR="008F6480">
        <w:rPr>
          <w:rFonts w:ascii="Arial Narrow" w:hAnsi="Arial Narrow"/>
          <w:sz w:val="22"/>
          <w:szCs w:val="22"/>
        </w:rPr>
        <w:t>1</w:t>
      </w:r>
      <w:r w:rsidRPr="003731FF">
        <w:rPr>
          <w:rFonts w:ascii="Arial Narrow" w:hAnsi="Arial Narrow"/>
          <w:sz w:val="22"/>
          <w:szCs w:val="22"/>
        </w:rPr>
        <w:t>.4.1. v čase jeho doručenia (alebo odmietnutia jeho prevzatia), pokiaľ sa doručuje osobne alebo   kuriérom; alebo</w:t>
      </w:r>
    </w:p>
    <w:p w14:paraId="25843B1C" w14:textId="60AEE26F" w:rsidR="00B85DB0" w:rsidRPr="003731FF" w:rsidRDefault="00B85DB0" w:rsidP="008F6480">
      <w:pPr>
        <w:tabs>
          <w:tab w:val="clear" w:pos="2160"/>
          <w:tab w:val="clear" w:pos="2880"/>
          <w:tab w:val="clear" w:pos="4500"/>
          <w:tab w:val="left" w:pos="851"/>
          <w:tab w:val="num" w:pos="1854"/>
        </w:tabs>
        <w:ind w:left="1418" w:hanging="1418"/>
        <w:jc w:val="both"/>
        <w:rPr>
          <w:rFonts w:ascii="Arial Narrow" w:hAnsi="Arial Narrow"/>
          <w:sz w:val="22"/>
          <w:szCs w:val="22"/>
        </w:rPr>
      </w:pPr>
      <w:r w:rsidRPr="003731FF">
        <w:rPr>
          <w:rFonts w:ascii="Arial Narrow" w:hAnsi="Arial Narrow"/>
          <w:sz w:val="22"/>
          <w:szCs w:val="22"/>
        </w:rPr>
        <w:t xml:space="preserve">                  1</w:t>
      </w:r>
      <w:r w:rsidR="008F6480">
        <w:rPr>
          <w:rFonts w:ascii="Arial Narrow" w:hAnsi="Arial Narrow"/>
          <w:sz w:val="22"/>
          <w:szCs w:val="22"/>
        </w:rPr>
        <w:t>1</w:t>
      </w:r>
      <w:r w:rsidRPr="003731FF">
        <w:rPr>
          <w:rFonts w:ascii="Arial Narrow" w:hAnsi="Arial Narrow"/>
          <w:sz w:val="22"/>
          <w:szCs w:val="22"/>
        </w:rPr>
        <w:t>.4.2. v čase jeho doručenia, ale najneskôr v piaty (5) kalendárny deň po jeho odoslaní, pokiaľ sa doručuje ako poštová zásielka prvej triedy s uhradeným poštovným; alebo</w:t>
      </w:r>
    </w:p>
    <w:p w14:paraId="5CDC6F3F" w14:textId="3031B350" w:rsidR="00B85DB0" w:rsidRDefault="00B85DB0" w:rsidP="002621FC">
      <w:pPr>
        <w:tabs>
          <w:tab w:val="clear" w:pos="2160"/>
          <w:tab w:val="clear" w:pos="2880"/>
          <w:tab w:val="clear" w:pos="4500"/>
          <w:tab w:val="left" w:pos="851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3731FF">
        <w:rPr>
          <w:rFonts w:ascii="Arial Narrow" w:hAnsi="Arial Narrow"/>
          <w:sz w:val="22"/>
          <w:szCs w:val="22"/>
        </w:rPr>
        <w:t xml:space="preserve">   1</w:t>
      </w:r>
      <w:r w:rsidR="008F6480">
        <w:rPr>
          <w:rFonts w:ascii="Arial Narrow" w:hAnsi="Arial Narrow"/>
          <w:sz w:val="22"/>
          <w:szCs w:val="22"/>
        </w:rPr>
        <w:t>1</w:t>
      </w:r>
      <w:r w:rsidRPr="003731FF">
        <w:rPr>
          <w:rFonts w:ascii="Arial Narrow" w:hAnsi="Arial Narrow"/>
          <w:sz w:val="22"/>
          <w:szCs w:val="22"/>
        </w:rPr>
        <w:t>.4.3. v čase jeho doručenia, ale najneskôr nesledujúci kalendárny deň po jeho odoslaní, pokiaľ sa  doručuje prostredníctvom elektronickej pošty.</w:t>
      </w:r>
    </w:p>
    <w:p w14:paraId="1AE1900D" w14:textId="26FFF8C7" w:rsidR="008F6480" w:rsidRDefault="008F6480" w:rsidP="002621FC">
      <w:pPr>
        <w:tabs>
          <w:tab w:val="clear" w:pos="2160"/>
          <w:tab w:val="clear" w:pos="2880"/>
          <w:tab w:val="clear" w:pos="4500"/>
          <w:tab w:val="left" w:pos="851"/>
        </w:tabs>
        <w:ind w:left="1418" w:hanging="709"/>
        <w:jc w:val="both"/>
        <w:rPr>
          <w:rFonts w:ascii="Arial Narrow" w:hAnsi="Arial Narrow"/>
          <w:sz w:val="22"/>
          <w:szCs w:val="22"/>
        </w:rPr>
      </w:pPr>
    </w:p>
    <w:p w14:paraId="6B05F188" w14:textId="6F922972" w:rsidR="008F6480" w:rsidRPr="002621FC" w:rsidRDefault="008F6480" w:rsidP="008F6480">
      <w:pPr>
        <w:tabs>
          <w:tab w:val="clear" w:pos="2160"/>
          <w:tab w:val="clear" w:pos="2880"/>
          <w:tab w:val="clear" w:pos="4500"/>
          <w:tab w:val="left" w:pos="567"/>
        </w:tabs>
        <w:spacing w:line="264" w:lineRule="auto"/>
        <w:ind w:left="851" w:hanging="993"/>
        <w:jc w:val="center"/>
        <w:rPr>
          <w:rFonts w:ascii="Arial Narrow" w:hAnsi="Arial Narrow"/>
          <w:b/>
          <w:caps/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 xml:space="preserve">        Čl. XII</w:t>
      </w:r>
    </w:p>
    <w:p w14:paraId="5E0FEEE8" w14:textId="33D3624A" w:rsidR="008F6480" w:rsidRPr="002621FC" w:rsidRDefault="008F6480" w:rsidP="008F6480">
      <w:pPr>
        <w:spacing w:line="264" w:lineRule="auto"/>
        <w:ind w:left="360"/>
        <w:jc w:val="center"/>
        <w:rPr>
          <w:rFonts w:ascii="Arial Narrow" w:hAnsi="Arial Narrow"/>
          <w:b/>
          <w:caps/>
          <w:sz w:val="22"/>
          <w:szCs w:val="22"/>
        </w:rPr>
      </w:pPr>
      <w:r w:rsidRPr="002621FC">
        <w:rPr>
          <w:rFonts w:ascii="Arial Narrow" w:hAnsi="Arial Narrow"/>
          <w:b/>
          <w:caps/>
          <w:sz w:val="22"/>
          <w:szCs w:val="22"/>
        </w:rPr>
        <w:t xml:space="preserve">Záverečné ustanovenia </w:t>
      </w:r>
    </w:p>
    <w:p w14:paraId="0FA4A812" w14:textId="7DB8C89E" w:rsidR="00B85DB0" w:rsidRDefault="008F6480" w:rsidP="00E94A40">
      <w:pPr>
        <w:pStyle w:val="Default"/>
        <w:ind w:left="42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12.1 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Zmluvné strany sa dohodli, že </w:t>
      </w:r>
      <w:r w:rsidR="003731FF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Dodávateľ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nie je oprávnený jednostranne započítať akúkoľvek svoju pohľadávku voči pohľadávkam </w:t>
      </w:r>
      <w:r w:rsidR="003731FF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Objednávateľa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.</w:t>
      </w:r>
    </w:p>
    <w:p w14:paraId="67A9BABA" w14:textId="4409D972" w:rsidR="008F6480" w:rsidRDefault="008F6480" w:rsidP="00E94A40">
      <w:pPr>
        <w:pStyle w:val="Default"/>
        <w:ind w:left="42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12.2 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Ak ktorékoľvek z ustanovení </w:t>
      </w:r>
      <w:r w:rsidR="00BC3CFD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rámcovej 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ohody alebo </w:t>
      </w:r>
      <w:r w:rsidR="00694477">
        <w:rPr>
          <w:rFonts w:ascii="Arial Narrow" w:hAnsi="Arial Narrow" w:cs="Times New Roman"/>
          <w:color w:val="auto"/>
          <w:sz w:val="22"/>
          <w:szCs w:val="22"/>
          <w:lang w:eastAsia="cs-CZ"/>
        </w:rPr>
        <w:t>o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bjednávky bude považované za nezákonné, neplatné alebo nevykonateľné (celkom alebo z časti) podľa akejkoľvek právnej normy, pravidla alebo na inom základe, také ustanovenie (alebo jeho časť) nebude v rozsahu, ktorý je neplatný tvoriť časť tejto</w:t>
      </w:r>
      <w:r w:rsidR="00BC3CFD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rámcovej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BC3CFD">
        <w:rPr>
          <w:rFonts w:ascii="Arial Narrow" w:hAnsi="Arial Narrow" w:cs="Times New Roman"/>
          <w:color w:val="auto"/>
          <w:sz w:val="22"/>
          <w:szCs w:val="22"/>
          <w:lang w:eastAsia="cs-CZ"/>
        </w:rPr>
        <w:t>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ohody alebo </w:t>
      </w:r>
      <w:r w:rsidR="00694477">
        <w:rPr>
          <w:rFonts w:ascii="Arial Narrow" w:hAnsi="Arial Narrow" w:cs="Times New Roman"/>
          <w:color w:val="auto"/>
          <w:sz w:val="22"/>
          <w:szCs w:val="22"/>
          <w:lang w:eastAsia="cs-CZ"/>
        </w:rPr>
        <w:t>o</w:t>
      </w:r>
      <w:r w:rsidR="006D3CD9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bjednávky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, avšak zákonnosť, platnosť a vykonateľnosť zvyšných ustanovení </w:t>
      </w:r>
      <w:r w:rsidR="00BC3CFD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rámcovej 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ohody alebo </w:t>
      </w:r>
      <w:r w:rsidR="00694477">
        <w:rPr>
          <w:rFonts w:ascii="Arial Narrow" w:hAnsi="Arial Narrow" w:cs="Times New Roman"/>
          <w:color w:val="auto"/>
          <w:sz w:val="22"/>
          <w:szCs w:val="22"/>
          <w:lang w:eastAsia="cs-CZ"/>
        </w:rPr>
        <w:t>o</w:t>
      </w:r>
      <w:r w:rsidR="006D3CD9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bjednávky 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zostane nedotknutá.</w:t>
      </w:r>
    </w:p>
    <w:p w14:paraId="38230279" w14:textId="00075047" w:rsidR="00B85DB0" w:rsidRPr="00E94A40" w:rsidRDefault="008F6480" w:rsidP="008F6480">
      <w:pPr>
        <w:pStyle w:val="Default"/>
        <w:ind w:left="42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12.3  </w:t>
      </w:r>
      <w:r w:rsidR="00BC3CFD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Rámcová 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ohoda má nasledujúce prílohy, ktoré tvoria jej neoddeliteľnú súčasť:</w:t>
      </w:r>
    </w:p>
    <w:p w14:paraId="3222A34A" w14:textId="339F6ED6" w:rsidR="00B85DB0" w:rsidRPr="003731FF" w:rsidRDefault="00B85DB0" w:rsidP="00B85DB0">
      <w:pPr>
        <w:tabs>
          <w:tab w:val="clear" w:pos="2160"/>
          <w:tab w:val="clear" w:pos="2880"/>
          <w:tab w:val="clear" w:pos="4500"/>
        </w:tabs>
        <w:ind w:firstLine="1560"/>
        <w:jc w:val="both"/>
        <w:rPr>
          <w:rFonts w:ascii="Arial Narrow" w:hAnsi="Arial Narrow"/>
          <w:sz w:val="22"/>
          <w:szCs w:val="22"/>
        </w:rPr>
      </w:pPr>
      <w:r w:rsidRPr="003731FF">
        <w:rPr>
          <w:rFonts w:ascii="Arial Narrow" w:hAnsi="Arial Narrow"/>
          <w:sz w:val="22"/>
          <w:szCs w:val="22"/>
        </w:rPr>
        <w:t>Príloha č. 1:</w:t>
      </w:r>
      <w:r w:rsidRPr="003731FF">
        <w:rPr>
          <w:rFonts w:ascii="Arial Narrow" w:hAnsi="Arial Narrow"/>
          <w:sz w:val="22"/>
          <w:szCs w:val="22"/>
        </w:rPr>
        <w:tab/>
        <w:t xml:space="preserve"> Opis predmetu zá</w:t>
      </w:r>
      <w:r w:rsidR="00917841">
        <w:rPr>
          <w:rFonts w:ascii="Arial Narrow" w:hAnsi="Arial Narrow"/>
          <w:sz w:val="22"/>
          <w:szCs w:val="22"/>
        </w:rPr>
        <w:t>kazky a miesta plnenia</w:t>
      </w:r>
    </w:p>
    <w:p w14:paraId="0C90BB0E" w14:textId="066BE6AE" w:rsidR="00B85DB0" w:rsidRPr="003731FF" w:rsidRDefault="00B85DB0" w:rsidP="004A2008">
      <w:pPr>
        <w:tabs>
          <w:tab w:val="clear" w:pos="2160"/>
          <w:tab w:val="clear" w:pos="2880"/>
          <w:tab w:val="clear" w:pos="4500"/>
        </w:tabs>
        <w:ind w:firstLine="1560"/>
        <w:jc w:val="both"/>
        <w:rPr>
          <w:rFonts w:ascii="Arial Narrow" w:hAnsi="Arial Narrow"/>
          <w:sz w:val="22"/>
          <w:szCs w:val="22"/>
        </w:rPr>
      </w:pPr>
      <w:r w:rsidRPr="003731FF">
        <w:rPr>
          <w:rFonts w:ascii="Arial Narrow" w:hAnsi="Arial Narrow"/>
          <w:sz w:val="22"/>
          <w:szCs w:val="22"/>
        </w:rPr>
        <w:t xml:space="preserve">Príloha č. </w:t>
      </w:r>
      <w:r w:rsidR="00BC3CFD">
        <w:rPr>
          <w:rFonts w:ascii="Arial Narrow" w:hAnsi="Arial Narrow"/>
          <w:sz w:val="22"/>
          <w:szCs w:val="22"/>
        </w:rPr>
        <w:t>2</w:t>
      </w:r>
      <w:r w:rsidRPr="003731FF">
        <w:rPr>
          <w:rFonts w:ascii="Arial Narrow" w:hAnsi="Arial Narrow"/>
          <w:sz w:val="22"/>
          <w:szCs w:val="22"/>
        </w:rPr>
        <w:t>:  Štruktúrovaný rozpočet ceny Dohody</w:t>
      </w:r>
    </w:p>
    <w:p w14:paraId="2764C6A7" w14:textId="747D67A4" w:rsidR="004A2008" w:rsidRPr="003731FF" w:rsidRDefault="004A2008" w:rsidP="00B85DB0">
      <w:pPr>
        <w:tabs>
          <w:tab w:val="clear" w:pos="2160"/>
          <w:tab w:val="clear" w:pos="2880"/>
          <w:tab w:val="clear" w:pos="4500"/>
        </w:tabs>
        <w:spacing w:after="120"/>
        <w:ind w:firstLine="1560"/>
        <w:jc w:val="both"/>
        <w:rPr>
          <w:rFonts w:ascii="Arial Narrow" w:hAnsi="Arial Narrow"/>
          <w:sz w:val="22"/>
          <w:szCs w:val="22"/>
        </w:rPr>
      </w:pPr>
      <w:r w:rsidRPr="003731FF">
        <w:rPr>
          <w:rFonts w:ascii="Arial Narrow" w:hAnsi="Arial Narrow"/>
          <w:sz w:val="22"/>
          <w:szCs w:val="22"/>
        </w:rPr>
        <w:t xml:space="preserve">Príloha č. </w:t>
      </w:r>
      <w:r w:rsidR="00BC3CFD">
        <w:rPr>
          <w:rFonts w:ascii="Arial Narrow" w:hAnsi="Arial Narrow"/>
          <w:sz w:val="22"/>
          <w:szCs w:val="22"/>
        </w:rPr>
        <w:t>3</w:t>
      </w:r>
      <w:r w:rsidRPr="003731FF">
        <w:rPr>
          <w:rFonts w:ascii="Arial Narrow" w:hAnsi="Arial Narrow"/>
          <w:sz w:val="22"/>
          <w:szCs w:val="22"/>
        </w:rPr>
        <w:t>:  Zoznam subdodávateľov</w:t>
      </w:r>
    </w:p>
    <w:p w14:paraId="238A58C2" w14:textId="09FDF4E5" w:rsidR="00B85DB0" w:rsidRDefault="008F6480" w:rsidP="00E94A40">
      <w:pPr>
        <w:pStyle w:val="Default"/>
        <w:ind w:left="42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12.4 </w:t>
      </w:r>
      <w:r w:rsidR="003731FF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Dodávateľ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sa zaväzuje poskytnúť </w:t>
      </w:r>
      <w:r w:rsidR="003731FF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Objednávateľovi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všetku súčinnosť nevyhnutnú na plnenie tejto </w:t>
      </w:r>
      <w:r w:rsidR="00432E31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rámcovej 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ohody a/alebo </w:t>
      </w:r>
      <w:r w:rsidR="00694477">
        <w:rPr>
          <w:rFonts w:ascii="Arial Narrow" w:hAnsi="Arial Narrow" w:cs="Times New Roman"/>
          <w:color w:val="auto"/>
          <w:sz w:val="22"/>
          <w:szCs w:val="22"/>
          <w:lang w:eastAsia="cs-CZ"/>
        </w:rPr>
        <w:t>o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bjednávky.</w:t>
      </w:r>
    </w:p>
    <w:p w14:paraId="6004E1DF" w14:textId="6EA8A179" w:rsidR="00B85DB0" w:rsidRDefault="008F6480" w:rsidP="00E94A40">
      <w:pPr>
        <w:pStyle w:val="Default"/>
        <w:ind w:left="42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>12.5</w:t>
      </w:r>
      <w:r w:rsid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Táto </w:t>
      </w:r>
      <w:r w:rsidR="00432E31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rámcová 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ohoda môže byť doplnená alebo zmenená v súlade so všeobecne záväznými právnymi predpismi len písomnými 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a očíslovanými 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dodatkami odsúhlasenými obidvoma </w:t>
      </w:r>
      <w:r w:rsidR="00432E31">
        <w:rPr>
          <w:rFonts w:ascii="Arial Narrow" w:hAnsi="Arial Narrow" w:cs="Times New Roman"/>
          <w:color w:val="auto"/>
          <w:sz w:val="22"/>
          <w:szCs w:val="22"/>
          <w:lang w:eastAsia="cs-CZ"/>
        </w:rPr>
        <w:t>účastníkmi rámcovej dohody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.</w:t>
      </w:r>
    </w:p>
    <w:p w14:paraId="36DD702B" w14:textId="56478635" w:rsidR="00B85DB0" w:rsidRDefault="008F6480" w:rsidP="00E94A40">
      <w:pPr>
        <w:pStyle w:val="Default"/>
        <w:ind w:left="42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>12.6</w:t>
      </w:r>
      <w:r w:rsid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V ostatných právach a povinnostiach touto </w:t>
      </w:r>
      <w:r w:rsidR="00432E31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rámcovou 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ohodou neupravených platia príslušné ustanovenia zákona č. </w:t>
      </w:r>
      <w:r w:rsidR="004A2008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343/2015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Z. z., Obchodného zákonníka a  ostatných všeobecne záväzných právnych predpisov platných v Slovenskej republike.</w:t>
      </w:r>
    </w:p>
    <w:p w14:paraId="6D6B1410" w14:textId="4DA710DB" w:rsidR="00B85DB0" w:rsidRDefault="008F6480" w:rsidP="00E94A40">
      <w:pPr>
        <w:pStyle w:val="Default"/>
        <w:ind w:left="42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12.7 </w:t>
      </w:r>
      <w:r w:rsid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336DA0">
        <w:rPr>
          <w:rFonts w:ascii="Arial Narrow" w:hAnsi="Arial Narrow" w:cs="Times New Roman"/>
          <w:color w:val="auto"/>
          <w:sz w:val="22"/>
          <w:szCs w:val="22"/>
          <w:lang w:eastAsia="cs-CZ"/>
        </w:rPr>
        <w:t>Ú</w:t>
      </w:r>
      <w:r w:rsidR="00432E31">
        <w:rPr>
          <w:rFonts w:ascii="Arial Narrow" w:hAnsi="Arial Narrow" w:cs="Times New Roman"/>
          <w:color w:val="auto"/>
          <w:sz w:val="22"/>
          <w:szCs w:val="22"/>
          <w:lang w:eastAsia="cs-CZ"/>
        </w:rPr>
        <w:t>častníci rámcovej dohody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sa dohodli, že prípadné spory vyplývajúce z plnenia tejto </w:t>
      </w:r>
      <w:r w:rsidR="00432E31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rámcovej 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ohody budú riešiť najprv dohodou alebo zmierom. Ak nepríde k dohode, bude vec riešiť vecne a miestne príslušný súd Slovenskej republiky.</w:t>
      </w:r>
    </w:p>
    <w:p w14:paraId="1A2D5DF6" w14:textId="003373B0" w:rsidR="00B85DB0" w:rsidRDefault="008F6480" w:rsidP="00E94A40">
      <w:pPr>
        <w:pStyle w:val="Default"/>
        <w:ind w:left="42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12.8 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Táto </w:t>
      </w:r>
      <w:r w:rsidR="00432E31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rámcová 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ohoda je vyhotovená v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> 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piatich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(5)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rovnopisoch s platnosťou originálu, pričom </w:t>
      </w:r>
      <w:r w:rsidR="003731FF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Dodávateľ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obdrží dva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(2)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rovnopisy a </w:t>
      </w:r>
      <w:r w:rsidR="003731FF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Objednávateľ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obdrží tri </w:t>
      </w: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(3) 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rovnopisy.</w:t>
      </w:r>
    </w:p>
    <w:p w14:paraId="4709174D" w14:textId="50E9E461" w:rsidR="00B85DB0" w:rsidRDefault="008F6480" w:rsidP="00E94A40">
      <w:pPr>
        <w:pStyle w:val="Default"/>
        <w:ind w:left="42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lastRenderedPageBreak/>
        <w:t>12.9</w:t>
      </w:r>
      <w:r w:rsid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Táto </w:t>
      </w:r>
      <w:r w:rsidR="00432E31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rámcová 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ohoda nadobúda platnosť dňom jej podpisu obidvoma Zmluvnými stranami a účinnosť dňom nasledujúcim po dni jej zverejnenia v Centrálnom registri zmlúv, ktorý vedie Úrad vlády SR. </w:t>
      </w:r>
      <w:r w:rsidR="00432E31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Rámcovú 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ohodu zverejní </w:t>
      </w:r>
      <w:r w:rsidR="003731FF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Objednávateľ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.</w:t>
      </w:r>
    </w:p>
    <w:p w14:paraId="39AF4284" w14:textId="37EB34FB" w:rsidR="00B85DB0" w:rsidRPr="00E94A40" w:rsidRDefault="00935960" w:rsidP="00E94A40">
      <w:pPr>
        <w:pStyle w:val="Default"/>
        <w:ind w:left="426"/>
        <w:jc w:val="both"/>
        <w:rPr>
          <w:rFonts w:ascii="Arial Narrow" w:hAnsi="Arial Narrow" w:cs="Times New Roman"/>
          <w:color w:val="auto"/>
          <w:sz w:val="22"/>
          <w:szCs w:val="22"/>
          <w:lang w:eastAsia="cs-CZ"/>
        </w:rPr>
      </w:pPr>
      <w:r>
        <w:rPr>
          <w:rFonts w:ascii="Arial Narrow" w:hAnsi="Arial Narrow" w:cs="Times New Roman"/>
          <w:color w:val="auto"/>
          <w:sz w:val="22"/>
          <w:szCs w:val="22"/>
          <w:lang w:eastAsia="cs-CZ"/>
        </w:rPr>
        <w:t>12.10</w:t>
      </w:r>
      <w:r w:rsid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Zmluvné strany vyhlasujú, že vôľa prejavená v</w:t>
      </w:r>
      <w:r w:rsidR="00432E31">
        <w:rPr>
          <w:rFonts w:ascii="Arial Narrow" w:hAnsi="Arial Narrow" w:cs="Times New Roman"/>
          <w:color w:val="auto"/>
          <w:sz w:val="22"/>
          <w:szCs w:val="22"/>
          <w:lang w:eastAsia="cs-CZ"/>
        </w:rPr>
        <w:t> 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tejto</w:t>
      </w:r>
      <w:r w:rsidR="00432E31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Rámcovej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 </w:t>
      </w:r>
      <w:r w:rsidR="00432E31">
        <w:rPr>
          <w:rFonts w:ascii="Arial Narrow" w:hAnsi="Arial Narrow" w:cs="Times New Roman"/>
          <w:color w:val="auto"/>
          <w:sz w:val="22"/>
          <w:szCs w:val="22"/>
          <w:lang w:eastAsia="cs-CZ"/>
        </w:rPr>
        <w:t>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ohode je slobodná, vážna, bez  omylu  v osobe  alebo  predmete  zmluvy  a že túto </w:t>
      </w:r>
      <w:r w:rsidR="00432E31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rámcovú 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 xml:space="preserve">ohodu neuzavreli ani v tiesni ani za nápadne nevýhodných podmienok, čo potvrdzujú podpisom tejto </w:t>
      </w:r>
      <w:r w:rsidR="00432E31">
        <w:rPr>
          <w:rFonts w:ascii="Arial Narrow" w:hAnsi="Arial Narrow" w:cs="Times New Roman"/>
          <w:color w:val="auto"/>
          <w:sz w:val="22"/>
          <w:szCs w:val="22"/>
          <w:lang w:eastAsia="cs-CZ"/>
        </w:rPr>
        <w:t>rámcovej d</w:t>
      </w:r>
      <w:r w:rsidR="00B85DB0" w:rsidRPr="00E94A40">
        <w:rPr>
          <w:rFonts w:ascii="Arial Narrow" w:hAnsi="Arial Narrow" w:cs="Times New Roman"/>
          <w:color w:val="auto"/>
          <w:sz w:val="22"/>
          <w:szCs w:val="22"/>
          <w:lang w:eastAsia="cs-CZ"/>
        </w:rPr>
        <w:t>ohody.</w:t>
      </w:r>
    </w:p>
    <w:p w14:paraId="13979487" w14:textId="77777777" w:rsidR="00B85DB0" w:rsidRPr="007D7726" w:rsidRDefault="00B85DB0" w:rsidP="00B85DB0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929B8F7" w14:textId="77777777" w:rsidR="00B85DB0" w:rsidRDefault="00B85DB0" w:rsidP="00B85DB0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7D7726">
        <w:rPr>
          <w:rFonts w:ascii="Arial Narrow" w:hAnsi="Arial Narrow"/>
          <w:sz w:val="22"/>
          <w:szCs w:val="22"/>
        </w:rPr>
        <w:t xml:space="preserve">     </w:t>
      </w:r>
    </w:p>
    <w:p w14:paraId="10A99EDF" w14:textId="77777777" w:rsidR="00B85DB0" w:rsidRDefault="00B85DB0" w:rsidP="00B85DB0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6407AE5" w14:textId="77777777" w:rsidR="00B85DB0" w:rsidRPr="007D7726" w:rsidRDefault="00B85DB0" w:rsidP="00B85DB0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7D7726">
        <w:rPr>
          <w:rFonts w:ascii="Arial Narrow" w:hAnsi="Arial Narrow"/>
          <w:sz w:val="22"/>
          <w:szCs w:val="22"/>
        </w:rPr>
        <w:t xml:space="preserve"> V Bratislave dňa ...........................                                                 V ......................... dňa ......................... </w:t>
      </w:r>
    </w:p>
    <w:p w14:paraId="02B791A4" w14:textId="77777777" w:rsidR="00B85DB0" w:rsidRPr="007D7726" w:rsidRDefault="00B85DB0" w:rsidP="00B85DB0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7D7726">
        <w:rPr>
          <w:rFonts w:ascii="Arial Narrow" w:hAnsi="Arial Narrow"/>
          <w:sz w:val="22"/>
          <w:szCs w:val="22"/>
        </w:rPr>
        <w:t xml:space="preserve"> </w:t>
      </w:r>
    </w:p>
    <w:p w14:paraId="575AEA03" w14:textId="77777777" w:rsidR="00B85DB0" w:rsidRPr="007D7726" w:rsidRDefault="00B85DB0" w:rsidP="00B85DB0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5D06017" w14:textId="77777777" w:rsidR="00B85DB0" w:rsidRPr="007D7726" w:rsidRDefault="00B85DB0" w:rsidP="00B85DB0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7D7726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 xml:space="preserve">   </w:t>
      </w:r>
      <w:r w:rsidRPr="007D7726">
        <w:rPr>
          <w:rFonts w:ascii="Arial Narrow" w:hAnsi="Arial Narrow"/>
          <w:sz w:val="22"/>
          <w:szCs w:val="22"/>
        </w:rPr>
        <w:t xml:space="preserve">  Za </w:t>
      </w:r>
      <w:r w:rsidR="00E94A40">
        <w:rPr>
          <w:rFonts w:ascii="Arial Narrow" w:hAnsi="Arial Narrow"/>
          <w:sz w:val="22"/>
          <w:szCs w:val="22"/>
        </w:rPr>
        <w:t>Objednávateľa</w:t>
      </w:r>
      <w:r w:rsidRPr="007D7726">
        <w:rPr>
          <w:rFonts w:ascii="Arial Narrow" w:hAnsi="Arial Narrow"/>
          <w:sz w:val="22"/>
          <w:szCs w:val="22"/>
        </w:rPr>
        <w:t xml:space="preserve"> :</w:t>
      </w:r>
      <w:r w:rsidRPr="007D7726">
        <w:rPr>
          <w:rFonts w:ascii="Arial Narrow" w:hAnsi="Arial Narrow"/>
          <w:sz w:val="22"/>
          <w:szCs w:val="22"/>
        </w:rPr>
        <w:tab/>
      </w:r>
      <w:r w:rsidRPr="007D7726">
        <w:rPr>
          <w:rFonts w:ascii="Arial Narrow" w:hAnsi="Arial Narrow"/>
          <w:sz w:val="22"/>
          <w:szCs w:val="22"/>
        </w:rPr>
        <w:tab/>
      </w:r>
      <w:r w:rsidRPr="007D7726">
        <w:rPr>
          <w:rFonts w:ascii="Arial Narrow" w:hAnsi="Arial Narrow"/>
          <w:sz w:val="22"/>
          <w:szCs w:val="22"/>
        </w:rPr>
        <w:tab/>
      </w:r>
      <w:r w:rsidRPr="007D7726">
        <w:rPr>
          <w:rFonts w:ascii="Arial Narrow" w:hAnsi="Arial Narrow"/>
          <w:sz w:val="22"/>
          <w:szCs w:val="22"/>
        </w:rPr>
        <w:tab/>
        <w:t xml:space="preserve">           </w:t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Pr="007D7726">
        <w:rPr>
          <w:rFonts w:ascii="Arial Narrow" w:hAnsi="Arial Narrow"/>
          <w:sz w:val="22"/>
          <w:szCs w:val="22"/>
        </w:rPr>
        <w:t xml:space="preserve">Za </w:t>
      </w:r>
      <w:r w:rsidR="00E94A40">
        <w:rPr>
          <w:rFonts w:ascii="Arial Narrow" w:hAnsi="Arial Narrow"/>
          <w:sz w:val="22"/>
          <w:szCs w:val="22"/>
        </w:rPr>
        <w:t>Dodávateľa</w:t>
      </w:r>
      <w:r w:rsidRPr="007D7726">
        <w:rPr>
          <w:rFonts w:ascii="Arial Narrow" w:hAnsi="Arial Narrow"/>
          <w:sz w:val="22"/>
          <w:szCs w:val="22"/>
        </w:rPr>
        <w:t xml:space="preserve"> :</w:t>
      </w:r>
      <w:r w:rsidRPr="007D7726">
        <w:rPr>
          <w:rFonts w:ascii="Arial Narrow" w:hAnsi="Arial Narrow"/>
          <w:sz w:val="22"/>
          <w:szCs w:val="22"/>
        </w:rPr>
        <w:tab/>
      </w:r>
    </w:p>
    <w:p w14:paraId="36032B85" w14:textId="77777777" w:rsidR="00B85DB0" w:rsidRPr="007D7726" w:rsidRDefault="00B85DB0" w:rsidP="00B85DB0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32A96D00" w14:textId="77777777" w:rsidR="00B85DB0" w:rsidRPr="007D7726" w:rsidRDefault="00B85DB0" w:rsidP="00B85DB0">
      <w:pPr>
        <w:spacing w:line="264" w:lineRule="auto"/>
        <w:rPr>
          <w:rFonts w:ascii="Arial Narrow" w:hAnsi="Arial Narrow"/>
          <w:sz w:val="22"/>
          <w:szCs w:val="22"/>
        </w:rPr>
      </w:pPr>
      <w:r w:rsidRPr="007D7726">
        <w:rPr>
          <w:rFonts w:ascii="Arial Narrow" w:hAnsi="Arial Narrow"/>
          <w:b/>
          <w:sz w:val="22"/>
          <w:szCs w:val="22"/>
        </w:rPr>
        <w:t xml:space="preserve">       </w:t>
      </w:r>
      <w:r w:rsidRPr="007D7726">
        <w:rPr>
          <w:rFonts w:ascii="Arial Narrow" w:hAnsi="Arial Narrow"/>
          <w:sz w:val="22"/>
          <w:szCs w:val="22"/>
        </w:rPr>
        <w:t>-––––––––––––––––––––</w:t>
      </w:r>
      <w:r w:rsidRPr="007D7726">
        <w:rPr>
          <w:rFonts w:ascii="Arial Narrow" w:hAnsi="Arial Narrow"/>
          <w:sz w:val="22"/>
          <w:szCs w:val="22"/>
        </w:rPr>
        <w:tab/>
      </w:r>
      <w:r w:rsidRPr="007D7726">
        <w:rPr>
          <w:rFonts w:ascii="Arial Narrow" w:hAnsi="Arial Narrow"/>
          <w:sz w:val="22"/>
          <w:szCs w:val="22"/>
        </w:rPr>
        <w:tab/>
      </w:r>
      <w:r w:rsidRPr="007D7726">
        <w:rPr>
          <w:rFonts w:ascii="Arial Narrow" w:hAnsi="Arial Narrow"/>
          <w:sz w:val="22"/>
          <w:szCs w:val="22"/>
        </w:rPr>
        <w:tab/>
      </w:r>
      <w:r w:rsidRPr="007D7726">
        <w:rPr>
          <w:rFonts w:ascii="Arial Narrow" w:hAnsi="Arial Narrow"/>
          <w:sz w:val="22"/>
          <w:szCs w:val="22"/>
        </w:rPr>
        <w:tab/>
        <w:t xml:space="preserve">     –––––––––––––––––––––</w:t>
      </w:r>
    </w:p>
    <w:p w14:paraId="28C7711E" w14:textId="77777777" w:rsidR="004A2008" w:rsidRDefault="00B85DB0" w:rsidP="004A2008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/>
          <w:sz w:val="22"/>
          <w:szCs w:val="22"/>
        </w:rPr>
      </w:pPr>
      <w:r w:rsidRPr="007D7726">
        <w:rPr>
          <w:rFonts w:ascii="Arial Narrow" w:hAnsi="Arial Narrow"/>
          <w:sz w:val="22"/>
          <w:szCs w:val="22"/>
        </w:rPr>
        <w:t xml:space="preserve">     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</w:tblGrid>
      <w:tr w:rsidR="004A2008" w:rsidRPr="007846C4" w14:paraId="134BEF33" w14:textId="77777777" w:rsidTr="00F116E3">
        <w:tc>
          <w:tcPr>
            <w:tcW w:w="3121" w:type="dxa"/>
          </w:tcPr>
          <w:p w14:paraId="064B56C1" w14:textId="77777777" w:rsidR="004A2008" w:rsidRPr="007846C4" w:rsidRDefault="00E94A40" w:rsidP="00E94A40">
            <w:pPr>
              <w:tabs>
                <w:tab w:val="clear" w:pos="2160"/>
                <w:tab w:val="clear" w:pos="2880"/>
                <w:tab w:val="clear" w:pos="4500"/>
              </w:tabs>
              <w:spacing w:line="264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Mgr</w:t>
            </w:r>
            <w:r w:rsidR="004A2008" w:rsidRPr="007846C4">
              <w:rPr>
                <w:rFonts w:ascii="Arial Narrow" w:hAnsi="Arial Narrow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Tomáš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eastAsia="en-US"/>
              </w:rPr>
              <w:t>Oparty</w:t>
            </w:r>
            <w:proofErr w:type="spellEnd"/>
          </w:p>
        </w:tc>
      </w:tr>
      <w:tr w:rsidR="00E94A40" w:rsidRPr="00E94A40" w14:paraId="004A37BE" w14:textId="77777777" w:rsidTr="00F116E3">
        <w:tc>
          <w:tcPr>
            <w:tcW w:w="3121" w:type="dxa"/>
          </w:tcPr>
          <w:p w14:paraId="63243D22" w14:textId="27F93AC6" w:rsidR="004A2008" w:rsidRPr="00E94A40" w:rsidRDefault="00432E31" w:rsidP="00E94A40">
            <w:pPr>
              <w:jc w:val="center"/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  <w:r w:rsidR="00E94A40" w:rsidRPr="00E94A4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enerálny riaditeľ sekcie ekonomiky MV SR</w:t>
            </w:r>
            <w:r w:rsidR="00E94A40" w:rsidRPr="00E94A4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</w:tr>
    </w:tbl>
    <w:p w14:paraId="3A492733" w14:textId="77777777" w:rsidR="00B85DB0" w:rsidRPr="007D7726" w:rsidRDefault="00B85DB0" w:rsidP="004A2008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/>
          <w:sz w:val="22"/>
          <w:szCs w:val="22"/>
        </w:rPr>
      </w:pPr>
      <w:r w:rsidRPr="00E94A40">
        <w:rPr>
          <w:rFonts w:ascii="Arial Narrow" w:hAnsi="Arial Narrow"/>
          <w:sz w:val="22"/>
          <w:szCs w:val="22"/>
        </w:rPr>
        <w:tab/>
      </w:r>
      <w:r w:rsidRPr="00E94A40">
        <w:rPr>
          <w:rFonts w:ascii="Arial Narrow" w:hAnsi="Arial Narrow"/>
          <w:sz w:val="22"/>
          <w:szCs w:val="22"/>
        </w:rPr>
        <w:tab/>
      </w:r>
      <w:r w:rsidRPr="00E94A4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371ABB1" w14:textId="77777777" w:rsidR="00B85DB0" w:rsidRDefault="00B85DB0" w:rsidP="00B85DB0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</w:p>
    <w:p w14:paraId="5AD47732" w14:textId="77777777" w:rsidR="00B85DB0" w:rsidRDefault="00B85DB0" w:rsidP="00B85DB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3EDA776" w14:textId="77777777" w:rsidR="00710BA5" w:rsidRDefault="00710BA5" w:rsidP="00710BA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F3E1BBA" w14:textId="77777777" w:rsidR="004A2008" w:rsidRDefault="004A2008" w:rsidP="00710BA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BAA1D0" w14:textId="77777777" w:rsidR="004A2008" w:rsidRDefault="004A2008" w:rsidP="00710BA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EDE6A20" w14:textId="77777777" w:rsidR="004A2008" w:rsidRDefault="004A2008" w:rsidP="00710BA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59A24FF" w14:textId="77777777" w:rsidR="004A2008" w:rsidRDefault="004A2008" w:rsidP="00710BA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589F62B" w14:textId="77777777" w:rsidR="004A2008" w:rsidRDefault="004A2008" w:rsidP="00710BA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38CE1CF" w14:textId="77777777" w:rsidR="001C55A4" w:rsidRDefault="001C55A4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4B76703A" w14:textId="555C5DF2" w:rsidR="002F2C6A" w:rsidRPr="00CB6655" w:rsidRDefault="002F2C6A" w:rsidP="002F2C6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CB6655">
        <w:rPr>
          <w:rFonts w:ascii="Arial Narrow" w:hAnsi="Arial Narrow" w:cs="Arial"/>
          <w:sz w:val="22"/>
          <w:szCs w:val="22"/>
        </w:rPr>
        <w:lastRenderedPageBreak/>
        <w:t xml:space="preserve">Príloha č. 1 </w:t>
      </w:r>
    </w:p>
    <w:p w14:paraId="19BC37B1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B133E0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200983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119F16E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4FF920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153D9A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7E93C40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9B92E1B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2A86E5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A85C4CD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08DBBC80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DB2DAC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3742203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94990C0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642F06A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10DE41A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F4B23A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F2C6A" w:rsidRPr="00CB6655" w14:paraId="5048A472" w14:textId="77777777" w:rsidTr="00B47EC0">
        <w:trPr>
          <w:trHeight w:val="2700"/>
        </w:trPr>
        <w:tc>
          <w:tcPr>
            <w:tcW w:w="8931" w:type="dxa"/>
          </w:tcPr>
          <w:p w14:paraId="026653C9" w14:textId="77777777" w:rsidR="002F2C6A" w:rsidRPr="00CB6655" w:rsidRDefault="002F2C6A" w:rsidP="00B47EC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AA8EB1C" w14:textId="77777777" w:rsidR="002F2C6A" w:rsidRPr="00CB6655" w:rsidRDefault="002F2C6A" w:rsidP="00B47EC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D5067A5" w14:textId="77777777" w:rsidR="002F2C6A" w:rsidRPr="00CB6655" w:rsidRDefault="002F2C6A" w:rsidP="00B47EC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0A4E097" w14:textId="77777777" w:rsidR="002F2C6A" w:rsidRPr="00CB6655" w:rsidRDefault="002F2C6A" w:rsidP="004A027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sz w:val="30"/>
                <w:szCs w:val="30"/>
              </w:rPr>
            </w:pPr>
            <w:r w:rsidRPr="00CB6655">
              <w:rPr>
                <w:rFonts w:ascii="Arial Narrow" w:hAnsi="Arial Narrow" w:cs="Arial"/>
                <w:b/>
                <w:smallCaps/>
                <w:sz w:val="30"/>
                <w:szCs w:val="30"/>
              </w:rPr>
              <w:t>opis predmetu zákazky</w:t>
            </w:r>
          </w:p>
        </w:tc>
      </w:tr>
    </w:tbl>
    <w:p w14:paraId="0DD98DF9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E283F41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6120"/>
        <w:jc w:val="both"/>
        <w:rPr>
          <w:rFonts w:ascii="Arial Narrow" w:hAnsi="Arial Narrow" w:cs="Arial"/>
          <w:sz w:val="22"/>
          <w:szCs w:val="22"/>
        </w:rPr>
      </w:pPr>
    </w:p>
    <w:p w14:paraId="190F8A7D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6120"/>
        <w:jc w:val="both"/>
        <w:rPr>
          <w:rFonts w:ascii="Arial Narrow" w:hAnsi="Arial Narrow" w:cs="Arial"/>
          <w:sz w:val="22"/>
          <w:szCs w:val="22"/>
        </w:rPr>
      </w:pPr>
    </w:p>
    <w:p w14:paraId="0440AA37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6120"/>
        <w:jc w:val="both"/>
        <w:rPr>
          <w:rFonts w:ascii="Arial Narrow" w:hAnsi="Arial Narrow" w:cs="Arial"/>
          <w:sz w:val="22"/>
          <w:szCs w:val="22"/>
        </w:rPr>
      </w:pPr>
    </w:p>
    <w:p w14:paraId="3FCEBA6D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6120"/>
        <w:jc w:val="both"/>
        <w:rPr>
          <w:rFonts w:ascii="Arial Narrow" w:hAnsi="Arial Narrow" w:cs="Arial"/>
          <w:sz w:val="22"/>
          <w:szCs w:val="22"/>
        </w:rPr>
      </w:pPr>
    </w:p>
    <w:p w14:paraId="78D2B525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6120"/>
        <w:jc w:val="both"/>
        <w:rPr>
          <w:rFonts w:ascii="Arial Narrow" w:hAnsi="Arial Narrow" w:cs="Arial"/>
          <w:sz w:val="22"/>
          <w:szCs w:val="22"/>
        </w:rPr>
      </w:pPr>
    </w:p>
    <w:p w14:paraId="467C4C92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6120"/>
        <w:jc w:val="both"/>
        <w:rPr>
          <w:rFonts w:ascii="Arial Narrow" w:hAnsi="Arial Narrow" w:cs="Arial"/>
          <w:sz w:val="22"/>
          <w:szCs w:val="22"/>
        </w:rPr>
      </w:pPr>
    </w:p>
    <w:p w14:paraId="299247E5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6120"/>
        <w:jc w:val="both"/>
        <w:rPr>
          <w:rFonts w:ascii="Arial Narrow" w:hAnsi="Arial Narrow" w:cs="Arial"/>
          <w:sz w:val="22"/>
          <w:szCs w:val="22"/>
        </w:rPr>
      </w:pPr>
    </w:p>
    <w:p w14:paraId="6BDCE146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6120"/>
        <w:jc w:val="both"/>
        <w:rPr>
          <w:rFonts w:ascii="Arial Narrow" w:hAnsi="Arial Narrow" w:cs="Arial"/>
          <w:sz w:val="22"/>
          <w:szCs w:val="22"/>
        </w:rPr>
      </w:pPr>
    </w:p>
    <w:p w14:paraId="13BB2668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6120"/>
        <w:jc w:val="both"/>
        <w:rPr>
          <w:rFonts w:ascii="Arial Narrow" w:hAnsi="Arial Narrow" w:cs="Arial"/>
          <w:sz w:val="22"/>
          <w:szCs w:val="22"/>
        </w:rPr>
      </w:pPr>
    </w:p>
    <w:p w14:paraId="0DBD0D85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6120"/>
        <w:jc w:val="both"/>
        <w:rPr>
          <w:rFonts w:ascii="Arial Narrow" w:hAnsi="Arial Narrow" w:cs="Arial"/>
          <w:sz w:val="22"/>
          <w:szCs w:val="22"/>
        </w:rPr>
      </w:pPr>
    </w:p>
    <w:p w14:paraId="28BC6176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6120"/>
        <w:jc w:val="both"/>
        <w:rPr>
          <w:rFonts w:ascii="Arial Narrow" w:hAnsi="Arial Narrow" w:cs="Arial"/>
          <w:sz w:val="22"/>
          <w:szCs w:val="22"/>
        </w:rPr>
      </w:pPr>
    </w:p>
    <w:p w14:paraId="5DF3C3E8" w14:textId="77777777" w:rsidR="002F2C6A" w:rsidRPr="00CB6655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6120"/>
        <w:jc w:val="both"/>
        <w:rPr>
          <w:rFonts w:ascii="Arial Narrow" w:hAnsi="Arial Narrow" w:cs="Arial"/>
          <w:sz w:val="22"/>
          <w:szCs w:val="22"/>
        </w:rPr>
      </w:pPr>
    </w:p>
    <w:p w14:paraId="6BAF8587" w14:textId="77777777" w:rsidR="002F2C6A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47A27B9C" w14:textId="77777777" w:rsidR="002F2C6A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3F6CFB58" w14:textId="77777777" w:rsidR="002F2C6A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2F3397B" w14:textId="77777777" w:rsidR="002F2C6A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7F10DB5" w14:textId="77777777" w:rsidR="002F2C6A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5A7B36B" w14:textId="77777777" w:rsidR="00E94A40" w:rsidRDefault="00E94A40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1D9AE178" w14:textId="77777777" w:rsidR="00E94A40" w:rsidRDefault="00E94A40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9C88B03" w14:textId="77777777" w:rsidR="00E94A40" w:rsidRDefault="00E94A40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7D89EACC" w14:textId="77777777" w:rsidR="00E94A40" w:rsidRDefault="00E94A40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F0185DA" w14:textId="77777777" w:rsidR="00E94A40" w:rsidRDefault="00E94A40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6878CBD8" w14:textId="77777777" w:rsidR="00E94A40" w:rsidRDefault="00E94A40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7D30FA87" w14:textId="77777777" w:rsidR="00E94A40" w:rsidRDefault="00E94A40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B07FDCF" w14:textId="77777777" w:rsidR="00E94A40" w:rsidRDefault="00E94A40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CA0D646" w14:textId="77777777" w:rsidR="00E94A40" w:rsidRDefault="00E94A40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14920BC" w14:textId="77777777" w:rsidR="002F2C6A" w:rsidRDefault="002F2C6A" w:rsidP="002F2C6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0D7995F4" w14:textId="77777777" w:rsidR="002F2C6A" w:rsidRDefault="002F2C6A" w:rsidP="00E375A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14:paraId="0C7A7A53" w14:textId="77777777" w:rsidR="00997AA3" w:rsidRPr="00F116E3" w:rsidRDefault="00F116E3" w:rsidP="00C716C5">
      <w:pPr>
        <w:rPr>
          <w:rFonts w:ascii="Times New Roman" w:hAnsi="Times New Roman"/>
          <w:b/>
          <w:sz w:val="24"/>
          <w:szCs w:val="24"/>
        </w:rPr>
      </w:pPr>
      <w:r w:rsidRPr="00F116E3">
        <w:rPr>
          <w:rFonts w:ascii="Times New Roman" w:hAnsi="Times New Roman"/>
          <w:b/>
          <w:sz w:val="24"/>
          <w:szCs w:val="24"/>
        </w:rPr>
        <w:lastRenderedPageBreak/>
        <w:t xml:space="preserve">Pranie a chemické čistenie </w:t>
      </w:r>
      <w:r w:rsidR="002B7E67">
        <w:rPr>
          <w:rFonts w:ascii="Times New Roman" w:hAnsi="Times New Roman"/>
          <w:b/>
          <w:sz w:val="24"/>
          <w:szCs w:val="24"/>
        </w:rPr>
        <w:t xml:space="preserve">na Rámcovú dohodu pre: </w:t>
      </w:r>
    </w:p>
    <w:p w14:paraId="51B37CF8" w14:textId="77777777" w:rsidR="00F116E3" w:rsidRPr="00F116E3" w:rsidRDefault="00F116E3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F116E3"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  <w:t>CENTRUM PODPORY TRNAVA</w:t>
      </w:r>
    </w:p>
    <w:p w14:paraId="6DCE267C" w14:textId="77777777" w:rsidR="002B7E67" w:rsidRDefault="002B7E67" w:rsidP="002B7E67">
      <w:pPr>
        <w:tabs>
          <w:tab w:val="clear" w:pos="2160"/>
          <w:tab w:val="clear" w:pos="2880"/>
          <w:tab w:val="clear" w:pos="4500"/>
        </w:tabs>
        <w:spacing w:after="20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8A74E92" w14:textId="77777777" w:rsidR="00F116E3" w:rsidRPr="002B7E67" w:rsidRDefault="002B7E67" w:rsidP="002B7E67">
      <w:pPr>
        <w:tabs>
          <w:tab w:val="clear" w:pos="2160"/>
          <w:tab w:val="clear" w:pos="2880"/>
          <w:tab w:val="clear" w:pos="4500"/>
        </w:tabs>
        <w:spacing w:after="20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116E3">
        <w:rPr>
          <w:rFonts w:ascii="Times New Roman" w:hAnsi="Times New Roman"/>
          <w:sz w:val="24"/>
          <w:szCs w:val="24"/>
          <w:lang w:eastAsia="sk-SK"/>
        </w:rPr>
        <w:t xml:space="preserve">Predpokladané množstvá na 4 roky: </w:t>
      </w:r>
    </w:p>
    <w:tbl>
      <w:tblPr>
        <w:tblW w:w="9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  <w:gridCol w:w="1275"/>
      </w:tblGrid>
      <w:tr w:rsidR="00F116E3" w:rsidRPr="002B7E67" w14:paraId="44BC1DC7" w14:textId="77777777" w:rsidTr="00F116E3">
        <w:trPr>
          <w:trHeight w:val="87"/>
        </w:trPr>
        <w:tc>
          <w:tcPr>
            <w:tcW w:w="7787" w:type="dxa"/>
            <w:shd w:val="clear" w:color="000000" w:fill="FDE9D9"/>
            <w:noWrap/>
            <w:vAlign w:val="bottom"/>
            <w:hideMark/>
          </w:tcPr>
          <w:p w14:paraId="657E03B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CHEMICKÉ ČISTENIE, PRANIE A ŽEHLENIE BIELIZNE 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14:paraId="2E60702C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Počet</w:t>
            </w:r>
          </w:p>
        </w:tc>
      </w:tr>
      <w:tr w:rsidR="00F116E3" w:rsidRPr="002B7E67" w14:paraId="3B16D1D9" w14:textId="77777777" w:rsidTr="00F116E3">
        <w:trPr>
          <w:trHeight w:val="221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FCF344E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zásahový kabát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168C72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900</w:t>
            </w:r>
          </w:p>
        </w:tc>
      </w:tr>
      <w:tr w:rsidR="00F116E3" w:rsidRPr="002B7E67" w14:paraId="01388DCB" w14:textId="77777777" w:rsidTr="00F116E3">
        <w:trPr>
          <w:trHeight w:val="221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57D42E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zásahové nohavice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7C8649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900</w:t>
            </w:r>
          </w:p>
        </w:tc>
      </w:tr>
      <w:tr w:rsidR="00F116E3" w:rsidRPr="002B7E67" w14:paraId="2D651B01" w14:textId="77777777" w:rsidTr="00F116E3">
        <w:trPr>
          <w:trHeight w:val="221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1A44E1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zásahové rukavice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5545D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2B7E67" w14:paraId="0450C4D6" w14:textId="77777777" w:rsidTr="00F116E3">
        <w:trPr>
          <w:trHeight w:val="221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AC9BD4C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impregnácia zásahových nohavíc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6FCE79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800</w:t>
            </w:r>
          </w:p>
        </w:tc>
      </w:tr>
      <w:tr w:rsidR="00F116E3" w:rsidRPr="002B7E67" w14:paraId="503A8181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99C072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impregnácia zásahového kabáta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CB52F6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800</w:t>
            </w:r>
          </w:p>
        </w:tc>
      </w:tr>
    </w:tbl>
    <w:p w14:paraId="6F871F68" w14:textId="77777777" w:rsidR="00F116E3" w:rsidRDefault="00F116E3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2DCCC80D" w14:textId="77777777" w:rsidR="002B7E67" w:rsidRPr="002B7E67" w:rsidRDefault="002B7E67" w:rsidP="002B7E67">
      <w:pPr>
        <w:rPr>
          <w:rFonts w:ascii="Times New Roman" w:hAnsi="Times New Roman"/>
          <w:b/>
          <w:sz w:val="24"/>
          <w:szCs w:val="24"/>
        </w:rPr>
      </w:pPr>
      <w:r w:rsidRPr="002B7E67">
        <w:rPr>
          <w:rFonts w:ascii="Times New Roman" w:hAnsi="Times New Roman"/>
          <w:b/>
          <w:sz w:val="24"/>
          <w:szCs w:val="24"/>
        </w:rPr>
        <w:t xml:space="preserve">Kontaktná osoba: </w:t>
      </w:r>
    </w:p>
    <w:p w14:paraId="56AD0751" w14:textId="77777777" w:rsidR="002B7E67" w:rsidRDefault="002B7E67" w:rsidP="002B7E67">
      <w:pPr>
        <w:rPr>
          <w:rStyle w:val="Hypertextovprepojenie"/>
        </w:rPr>
      </w:pPr>
    </w:p>
    <w:p w14:paraId="46FE8CC3" w14:textId="77777777" w:rsidR="002B7E67" w:rsidRDefault="002B7E67" w:rsidP="002B7E67">
      <w:pPr>
        <w:rPr>
          <w:rStyle w:val="Hypertextovprepojenie"/>
        </w:rPr>
      </w:pPr>
    </w:p>
    <w:p w14:paraId="2E6AE29E" w14:textId="77777777" w:rsidR="002B7E67" w:rsidRPr="002B7E67" w:rsidRDefault="002B7E67" w:rsidP="002B7E67">
      <w:pPr>
        <w:rPr>
          <w:rFonts w:ascii="Times New Roman" w:hAnsi="Times New Roman"/>
          <w:b/>
          <w:sz w:val="24"/>
          <w:szCs w:val="24"/>
        </w:rPr>
      </w:pPr>
      <w:r w:rsidRPr="002B7E67">
        <w:rPr>
          <w:rFonts w:ascii="Times New Roman" w:hAnsi="Times New Roman"/>
          <w:b/>
          <w:sz w:val="24"/>
          <w:szCs w:val="24"/>
        </w:rPr>
        <w:t>Miesta plnenia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5848FB4" w14:textId="77777777" w:rsidR="002B7E67" w:rsidRPr="002B7E67" w:rsidRDefault="002B7E67" w:rsidP="0082306E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Okresné riaditeľstvo HaZZ v Dunajskej Strede, Trhovisko 1102/1, 929 01 Dunajská Streda</w:t>
      </w:r>
    </w:p>
    <w:p w14:paraId="5989D118" w14:textId="77777777" w:rsidR="002B7E67" w:rsidRPr="002B7E67" w:rsidRDefault="002B7E67" w:rsidP="0082306E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Okresné riaditeľstvo HaZZ v Galante, Parková 1607/10, 924 01  Galanta</w:t>
      </w:r>
    </w:p>
    <w:p w14:paraId="1727645B" w14:textId="77777777" w:rsidR="002B7E67" w:rsidRPr="002B7E67" w:rsidRDefault="002B7E67" w:rsidP="0082306E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Okresné riaditeľstvo HaZZ v Piešťanoch, 921 01 Dopravná 1, Piešťany</w:t>
      </w:r>
    </w:p>
    <w:p w14:paraId="5D41BA58" w14:textId="77777777" w:rsidR="002B7E67" w:rsidRPr="002B7E67" w:rsidRDefault="002B7E67" w:rsidP="0082306E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Okresné riaditeľstvo HaZZ v Senici, Priemyselná 282/22, 905 01 Senica</w:t>
      </w:r>
    </w:p>
    <w:p w14:paraId="3D96A027" w14:textId="77777777" w:rsidR="002B7E67" w:rsidRPr="002B7E67" w:rsidRDefault="002B7E67" w:rsidP="0082306E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Okresné riaditeľstvo HaZZ v Skalici, Štúrova 1, 908 51 Holíč </w:t>
      </w:r>
    </w:p>
    <w:p w14:paraId="568ADE5E" w14:textId="77777777" w:rsidR="002B7E67" w:rsidRPr="002B7E67" w:rsidRDefault="002B7E67" w:rsidP="0082306E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ind w:left="426" w:hanging="426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 xml:space="preserve">Okresné riaditeľstvo HaZZ v Trnave, </w:t>
      </w:r>
      <w:proofErr w:type="spellStart"/>
      <w:r w:rsidRPr="002B7E67">
        <w:rPr>
          <w:rFonts w:ascii="Times New Roman" w:hAnsi="Times New Roman"/>
          <w:sz w:val="24"/>
          <w:szCs w:val="24"/>
          <w:lang w:eastAsia="sk-SK"/>
        </w:rPr>
        <w:t>Rybníkova</w:t>
      </w:r>
      <w:proofErr w:type="spellEnd"/>
      <w:r w:rsidRPr="002B7E67">
        <w:rPr>
          <w:rFonts w:ascii="Times New Roman" w:hAnsi="Times New Roman"/>
          <w:sz w:val="24"/>
          <w:szCs w:val="24"/>
          <w:lang w:eastAsia="sk-SK"/>
        </w:rPr>
        <w:t xml:space="preserve"> 9, 917 00 Trnava</w:t>
      </w:r>
    </w:p>
    <w:p w14:paraId="2881B310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12BF2A68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4ACA9718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59136037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575EF86B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716D03EC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7E3C79E1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711CA465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72DBBA0A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727CFB81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3FC97707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2EE8286D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1B63B21F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5AB4FE8A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6C95E592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4D951264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6AEF6602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7D295934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3650111C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38AD2455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65579D74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6D405D67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594C38B2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5C27DD4E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0061CE9C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433FDEE9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76A9EA9F" w14:textId="77777777" w:rsidR="001C55A4" w:rsidRDefault="001C55A4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45758E1" w14:textId="5EBF9452" w:rsidR="002B7E67" w:rsidRPr="00F116E3" w:rsidRDefault="002B7E67" w:rsidP="002B7E67">
      <w:pPr>
        <w:rPr>
          <w:rFonts w:ascii="Times New Roman" w:hAnsi="Times New Roman"/>
          <w:b/>
          <w:sz w:val="24"/>
          <w:szCs w:val="24"/>
        </w:rPr>
      </w:pPr>
      <w:r w:rsidRPr="00F116E3">
        <w:rPr>
          <w:rFonts w:ascii="Times New Roman" w:hAnsi="Times New Roman"/>
          <w:b/>
          <w:sz w:val="24"/>
          <w:szCs w:val="24"/>
        </w:rPr>
        <w:lastRenderedPageBreak/>
        <w:t xml:space="preserve">Pranie a chemické čistenie </w:t>
      </w:r>
      <w:r>
        <w:rPr>
          <w:rFonts w:ascii="Times New Roman" w:hAnsi="Times New Roman"/>
          <w:b/>
          <w:sz w:val="24"/>
          <w:szCs w:val="24"/>
        </w:rPr>
        <w:t xml:space="preserve">na Rámcovú dohodu pre: </w:t>
      </w:r>
    </w:p>
    <w:p w14:paraId="25F97580" w14:textId="77777777" w:rsidR="002B7E67" w:rsidRPr="00F116E3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6E1D6718" w14:textId="77777777" w:rsidR="00F116E3" w:rsidRDefault="00F116E3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F116E3"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  <w:t>CENTRUM PODPORY TRENČÍN</w:t>
      </w:r>
    </w:p>
    <w:p w14:paraId="7908FB60" w14:textId="77777777" w:rsidR="00F116E3" w:rsidRPr="002B7E67" w:rsidRDefault="002B7E67" w:rsidP="002B7E67">
      <w:pPr>
        <w:tabs>
          <w:tab w:val="clear" w:pos="2160"/>
          <w:tab w:val="clear" w:pos="2880"/>
          <w:tab w:val="clear" w:pos="4500"/>
        </w:tabs>
        <w:spacing w:after="20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116E3">
        <w:rPr>
          <w:rFonts w:ascii="Times New Roman" w:hAnsi="Times New Roman"/>
          <w:sz w:val="24"/>
          <w:szCs w:val="24"/>
          <w:lang w:eastAsia="sk-SK"/>
        </w:rPr>
        <w:t xml:space="preserve">Predpokladané množstvá na 4 roky: </w:t>
      </w:r>
    </w:p>
    <w:tbl>
      <w:tblPr>
        <w:tblW w:w="902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7"/>
        <w:gridCol w:w="1270"/>
      </w:tblGrid>
      <w:tr w:rsidR="00F116E3" w:rsidRPr="002B7E67" w14:paraId="003C41DC" w14:textId="77777777" w:rsidTr="00F116E3">
        <w:trPr>
          <w:trHeight w:val="159"/>
        </w:trPr>
        <w:tc>
          <w:tcPr>
            <w:tcW w:w="7757" w:type="dxa"/>
            <w:shd w:val="clear" w:color="000000" w:fill="FDE9D9"/>
            <w:noWrap/>
            <w:vAlign w:val="bottom"/>
            <w:hideMark/>
          </w:tcPr>
          <w:p w14:paraId="68A09539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CHEMICKÉ ČISTENIE, PRANIE A ŽEHLENIE BIELIZNE </w:t>
            </w:r>
          </w:p>
        </w:tc>
        <w:tc>
          <w:tcPr>
            <w:tcW w:w="1270" w:type="dxa"/>
            <w:shd w:val="clear" w:color="000000" w:fill="F2F2F2"/>
            <w:noWrap/>
            <w:vAlign w:val="bottom"/>
            <w:hideMark/>
          </w:tcPr>
          <w:p w14:paraId="73899594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Počet</w:t>
            </w:r>
          </w:p>
        </w:tc>
      </w:tr>
      <w:tr w:rsidR="00F116E3" w:rsidRPr="002B7E67" w14:paraId="6A49C158" w14:textId="77777777" w:rsidTr="007946F9">
        <w:trPr>
          <w:trHeight w:val="203"/>
        </w:trPr>
        <w:tc>
          <w:tcPr>
            <w:tcW w:w="7757" w:type="dxa"/>
            <w:shd w:val="clear" w:color="000000" w:fill="FFFFFF"/>
            <w:noWrap/>
            <w:vAlign w:val="bottom"/>
          </w:tcPr>
          <w:p w14:paraId="22B74866" w14:textId="35C17ED3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6C6142BA" w14:textId="5B2B313A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116E3" w:rsidRPr="002B7E67" w14:paraId="1D0B7442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A8B3CD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pracovné nohavice farebné (dámske, pánske)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AA9BEDA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140</w:t>
            </w:r>
          </w:p>
        </w:tc>
      </w:tr>
      <w:tr w:rsidR="00F116E3" w:rsidRPr="002B7E67" w14:paraId="05D1BD24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5B77D14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pracovná blúza farebná (dámska, pánska)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EA39D2E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160</w:t>
            </w:r>
          </w:p>
        </w:tc>
      </w:tr>
      <w:tr w:rsidR="00F116E3" w:rsidRPr="002B7E67" w14:paraId="21F3BD2C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5A51AFDF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kombinéza pracovná farebná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AD4D4C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60</w:t>
            </w:r>
          </w:p>
        </w:tc>
      </w:tr>
      <w:tr w:rsidR="00F116E3" w:rsidRPr="002B7E67" w14:paraId="636EBF8B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1EAD0386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plášť pracovný farebný (krátky, dlhý rukáv)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E6CEA8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160</w:t>
            </w:r>
          </w:p>
        </w:tc>
      </w:tr>
      <w:tr w:rsidR="00F116E3" w:rsidRPr="002B7E67" w14:paraId="1A0C4A3A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AB72AD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tričko pracovné biele (dámske, pánske)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FF235F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80</w:t>
            </w:r>
          </w:p>
        </w:tc>
      </w:tr>
      <w:tr w:rsidR="00F116E3" w:rsidRPr="002B7E67" w14:paraId="1FD705D0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6488473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nohavice nehorľavé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B21195E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30</w:t>
            </w:r>
          </w:p>
        </w:tc>
      </w:tr>
      <w:tr w:rsidR="00F116E3" w:rsidRPr="002B7E67" w14:paraId="0E146EC6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1706CE2A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bunda nehorľavá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B1FCD5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30</w:t>
            </w:r>
          </w:p>
        </w:tc>
      </w:tr>
      <w:tr w:rsidR="00F116E3" w:rsidRPr="002B7E67" w14:paraId="677BC08A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40EA6D62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vesta reflexná s nápisom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C731F1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2B7E67" w14:paraId="6FCF723C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1196679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trenírky kaki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210F68D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120</w:t>
            </w:r>
          </w:p>
        </w:tc>
      </w:tr>
      <w:tr w:rsidR="00F116E3" w:rsidRPr="002B7E67" w14:paraId="7F2D7CC8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045E6109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bunda tepláková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3BD45DA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1500</w:t>
            </w:r>
          </w:p>
        </w:tc>
      </w:tr>
      <w:tr w:rsidR="00F116E3" w:rsidRPr="002B7E67" w14:paraId="2D407D51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0F18F48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nohavice teplákové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B6999DC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1500</w:t>
            </w:r>
          </w:p>
        </w:tc>
      </w:tr>
      <w:tr w:rsidR="00F116E3" w:rsidRPr="002B7E67" w14:paraId="402AE271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1E145196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košeľa rôzne farby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C8AB413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2B7E67" w14:paraId="69506FC7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483DE2F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dres športový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938F66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800</w:t>
            </w:r>
          </w:p>
        </w:tc>
      </w:tr>
      <w:tr w:rsidR="00F116E3" w:rsidRPr="002B7E67" w14:paraId="14A4B4FE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4DDD1A4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štucne</w:t>
            </w:r>
            <w:proofErr w:type="spellEnd"/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športové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6451E35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300</w:t>
            </w:r>
          </w:p>
        </w:tc>
      </w:tr>
      <w:tr w:rsidR="00F116E3" w:rsidRPr="002B7E67" w14:paraId="2A07BB9D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0DC030A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trenírky športové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117D309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250</w:t>
            </w:r>
          </w:p>
        </w:tc>
      </w:tr>
      <w:tr w:rsidR="00F116E3" w:rsidRPr="002B7E67" w14:paraId="217ADBA0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05B54A7C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vložka do blúzy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6F71F5C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60</w:t>
            </w:r>
          </w:p>
        </w:tc>
      </w:tr>
      <w:tr w:rsidR="00F116E3" w:rsidRPr="002B7E67" w14:paraId="1A5C961F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01483C6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nohavice prešívané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B41120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80</w:t>
            </w:r>
          </w:p>
        </w:tc>
      </w:tr>
      <w:tr w:rsidR="00F116E3" w:rsidRPr="002B7E67" w14:paraId="734BA833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6CF7D576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rukavice biele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AC5048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260</w:t>
            </w:r>
          </w:p>
        </w:tc>
      </w:tr>
      <w:tr w:rsidR="00F116E3" w:rsidRPr="002B7E67" w14:paraId="54C1B688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3880A1CA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spodky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9CBA69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2B7E67" w14:paraId="49BDE127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6845F8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blúza pre výjazdovú skupinu CO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F520CB2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60</w:t>
            </w:r>
          </w:p>
        </w:tc>
      </w:tr>
      <w:tr w:rsidR="00F116E3" w:rsidRPr="002B7E67" w14:paraId="20CCCC79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147382DE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bunda pre výjazdovú skupinu CO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E702F2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60</w:t>
            </w:r>
          </w:p>
        </w:tc>
      </w:tr>
      <w:tr w:rsidR="00F116E3" w:rsidRPr="002B7E67" w14:paraId="78F6740F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6BCCFC5F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zásahový kabát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1FAAE1E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2B7E67" w14:paraId="3E2EE4D9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1CF686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zásahové nohavice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CE3E75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2B7E67" w14:paraId="78780073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80E366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zásahové rukavice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44A7BB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300</w:t>
            </w:r>
          </w:p>
        </w:tc>
      </w:tr>
      <w:tr w:rsidR="00F116E3" w:rsidRPr="002B7E67" w14:paraId="209DFF4E" w14:textId="77777777" w:rsidTr="00F116E3">
        <w:trPr>
          <w:trHeight w:val="203"/>
        </w:trPr>
        <w:tc>
          <w:tcPr>
            <w:tcW w:w="7757" w:type="dxa"/>
            <w:shd w:val="clear" w:color="000000" w:fill="FFFFFF"/>
            <w:noWrap/>
            <w:vAlign w:val="bottom"/>
            <w:hideMark/>
          </w:tcPr>
          <w:p w14:paraId="2EB64319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blúza maskáčová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138F1B9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2B7E67" w14:paraId="5AEC5339" w14:textId="77777777" w:rsidTr="00F116E3">
        <w:trPr>
          <w:trHeight w:val="203"/>
        </w:trPr>
        <w:tc>
          <w:tcPr>
            <w:tcW w:w="7757" w:type="dxa"/>
            <w:shd w:val="clear" w:color="000000" w:fill="FFFFFF"/>
            <w:noWrap/>
            <w:vAlign w:val="bottom"/>
            <w:hideMark/>
          </w:tcPr>
          <w:p w14:paraId="6858168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kabát maskáčový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665D014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2B7E67" w14:paraId="711DE5EB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3741A83F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nohavice maskáčové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CE039FF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2B7E67" w14:paraId="5DADEEA6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30A52FF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impregnácia zásahových nohavíc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E1EC665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2B7E67" w14:paraId="6D4A4B68" w14:textId="77777777" w:rsidTr="00F116E3">
        <w:trPr>
          <w:trHeight w:val="214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74A94DF6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impregnácia zásahového kabáta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E20D9A5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2B7E67" w14:paraId="4A8077C3" w14:textId="77777777" w:rsidTr="00F116E3">
        <w:trPr>
          <w:trHeight w:val="214"/>
        </w:trPr>
        <w:tc>
          <w:tcPr>
            <w:tcW w:w="7757" w:type="dxa"/>
            <w:shd w:val="clear" w:color="000000" w:fill="D8E4BC"/>
            <w:noWrap/>
            <w:vAlign w:val="bottom"/>
            <w:hideMark/>
          </w:tcPr>
          <w:p w14:paraId="563BC506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CHEMICKÉ ČISTENIE, PRANIE A ŽEHLENIE ROVNEJ BIELIZNE </w:t>
            </w:r>
          </w:p>
        </w:tc>
        <w:tc>
          <w:tcPr>
            <w:tcW w:w="1270" w:type="dxa"/>
            <w:shd w:val="clear" w:color="000000" w:fill="D8E4BC"/>
            <w:noWrap/>
            <w:vAlign w:val="bottom"/>
            <w:hideMark/>
          </w:tcPr>
          <w:p w14:paraId="4E0254EA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16E3" w:rsidRPr="002B7E67" w14:paraId="329D35F8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3D7F5D1D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plachta na jednu posteľ, bavlna</w:t>
            </w:r>
            <w:r w:rsidRPr="002B7E67"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(rôzne veľkosti)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A24033E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5600</w:t>
            </w:r>
          </w:p>
        </w:tc>
      </w:tr>
      <w:tr w:rsidR="00F116E3" w:rsidRPr="002B7E67" w14:paraId="05D07DD2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542C39C4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povlak na vankúš, bavlna (rôzne veľkosti)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FB109C4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2900</w:t>
            </w:r>
          </w:p>
        </w:tc>
      </w:tr>
      <w:tr w:rsidR="00F116E3" w:rsidRPr="002B7E67" w14:paraId="32E45935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A779E0F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povlak na paplón, bavlna (rôzne veľkosti)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9F764D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2900</w:t>
            </w:r>
          </w:p>
        </w:tc>
      </w:tr>
      <w:tr w:rsidR="00F116E3" w:rsidRPr="002B7E67" w14:paraId="721106EE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7D3F1C9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paplón páperový na jednu posteľ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937F07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2B7E67" w14:paraId="3B7D9C96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1243C27D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paplón syntetický na jednu posteľ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C88E9C9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2B7E67" w14:paraId="5737DD73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5CECF4CA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vankúš páperový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977E27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</w:tr>
      <w:tr w:rsidR="00F116E3" w:rsidRPr="002B7E67" w14:paraId="3245701B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1537660A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vankúš syntetický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9523845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2B7E67" w14:paraId="180A7505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2CEA88C3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prehoz</w:t>
            </w:r>
            <w:proofErr w:type="spellEnd"/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(bavlna, PES)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C8D6939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</w:tr>
      <w:tr w:rsidR="00F116E3" w:rsidRPr="002B7E67" w14:paraId="708D73C6" w14:textId="77777777" w:rsidTr="00F116E3">
        <w:trPr>
          <w:trHeight w:val="203"/>
        </w:trPr>
        <w:tc>
          <w:tcPr>
            <w:tcW w:w="7757" w:type="dxa"/>
            <w:shd w:val="clear" w:color="000000" w:fill="FFFFFF"/>
            <w:noWrap/>
            <w:vAlign w:val="bottom"/>
            <w:hideMark/>
          </w:tcPr>
          <w:p w14:paraId="6437F4F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uterák froté (rôzne veľkosti)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1BD91C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1800</w:t>
            </w:r>
          </w:p>
        </w:tc>
      </w:tr>
      <w:tr w:rsidR="00F116E3" w:rsidRPr="002B7E67" w14:paraId="5E256C8A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7D9F6AE3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osuška froté (rôzna veľkosť)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7D47F52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300</w:t>
            </w:r>
          </w:p>
        </w:tc>
      </w:tr>
      <w:tr w:rsidR="00F116E3" w:rsidRPr="002B7E67" w14:paraId="139EEB59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5CC1DEB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uterák ľanový (rôzna veľkosť)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48A2AF6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24000</w:t>
            </w:r>
          </w:p>
        </w:tc>
      </w:tr>
      <w:tr w:rsidR="00F116E3" w:rsidRPr="002B7E67" w14:paraId="6B828C1F" w14:textId="77777777" w:rsidTr="00F116E3">
        <w:trPr>
          <w:trHeight w:val="203"/>
        </w:trPr>
        <w:tc>
          <w:tcPr>
            <w:tcW w:w="7757" w:type="dxa"/>
            <w:shd w:val="clear" w:color="000000" w:fill="FFFFFF"/>
            <w:noWrap/>
            <w:vAlign w:val="bottom"/>
            <w:hideMark/>
          </w:tcPr>
          <w:p w14:paraId="52B76FDA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utierka bavlnená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24AD2B6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6400</w:t>
            </w:r>
          </w:p>
        </w:tc>
      </w:tr>
      <w:tr w:rsidR="00F116E3" w:rsidRPr="002B7E67" w14:paraId="03645198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0A4672B5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obrus bavlna (rôzna veľkosť)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BAB3D8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2B7E67" w14:paraId="34276658" w14:textId="77777777" w:rsidTr="00F116E3">
        <w:trPr>
          <w:trHeight w:val="227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3A9AD6C3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záclona  1m</w:t>
            </w:r>
            <w:r w:rsidRPr="002B7E67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12DC69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2B7E67" w14:paraId="23A01BF1" w14:textId="77777777" w:rsidTr="00F116E3">
        <w:trPr>
          <w:trHeight w:val="227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668E044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záves (rôzny materiál, 1m</w:t>
            </w:r>
            <w:r w:rsidRPr="002B7E67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 xml:space="preserve">2 </w:t>
            </w: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145F39F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</w:tr>
      <w:tr w:rsidR="00F116E3" w:rsidRPr="002B7E67" w14:paraId="15D3CD10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505CA5B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deka (jednofarebná, viacfarebná)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D4E7464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1900</w:t>
            </w:r>
          </w:p>
        </w:tc>
      </w:tr>
      <w:tr w:rsidR="00F116E3" w:rsidRPr="002B7E67" w14:paraId="52BF1C73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796EA325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návlek na matrac rôzne farby, </w:t>
            </w:r>
            <w:proofErr w:type="spellStart"/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syntetika</w:t>
            </w:r>
            <w:proofErr w:type="spellEnd"/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, teflonový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475B575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2B7E67" w14:paraId="59A0D9AA" w14:textId="77777777" w:rsidTr="00F116E3">
        <w:trPr>
          <w:trHeight w:val="214"/>
        </w:trPr>
        <w:tc>
          <w:tcPr>
            <w:tcW w:w="7757" w:type="dxa"/>
            <w:shd w:val="clear" w:color="000000" w:fill="B8CCE4"/>
            <w:noWrap/>
            <w:vAlign w:val="bottom"/>
            <w:hideMark/>
          </w:tcPr>
          <w:p w14:paraId="08B3448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CHEMICKÉ ČISTENIE A PRANIE  - OSTATNÉ</w:t>
            </w:r>
          </w:p>
        </w:tc>
        <w:tc>
          <w:tcPr>
            <w:tcW w:w="1270" w:type="dxa"/>
            <w:shd w:val="clear" w:color="000000" w:fill="B8CCE4"/>
            <w:noWrap/>
            <w:vAlign w:val="bottom"/>
            <w:hideMark/>
          </w:tcPr>
          <w:p w14:paraId="60593706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16E3" w:rsidRPr="002B7E67" w14:paraId="4E77EDA1" w14:textId="77777777" w:rsidTr="00F116E3">
        <w:trPr>
          <w:trHeight w:val="203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0ACB2B99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vak spací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F544215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500</w:t>
            </w:r>
          </w:p>
        </w:tc>
      </w:tr>
      <w:tr w:rsidR="00F116E3" w:rsidRPr="002B7E67" w14:paraId="4E395AE8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69E416B2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taška na balistickú vestu 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E47A95E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2B7E67" w14:paraId="71522057" w14:textId="77777777" w:rsidTr="00F116E3">
        <w:trPr>
          <w:trHeight w:val="238"/>
        </w:trPr>
        <w:tc>
          <w:tcPr>
            <w:tcW w:w="7757" w:type="dxa"/>
            <w:shd w:val="clear" w:color="000000" w:fill="FFFFFF"/>
            <w:noWrap/>
            <w:vAlign w:val="bottom"/>
            <w:hideMark/>
          </w:tcPr>
          <w:p w14:paraId="09615585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taška športová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61A7D9E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2B7E67" w14:paraId="226800CE" w14:textId="77777777" w:rsidTr="00F116E3">
        <w:trPr>
          <w:trHeight w:val="238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76AF92E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vložka hygienická do spacieho vaku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8A2A385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380</w:t>
            </w:r>
          </w:p>
        </w:tc>
      </w:tr>
      <w:tr w:rsidR="00F116E3" w:rsidRPr="002B7E67" w14:paraId="38135BD8" w14:textId="77777777" w:rsidTr="00F116E3">
        <w:trPr>
          <w:trHeight w:val="251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14:paraId="0AF3B05D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vak spací zásahový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1C184E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300</w:t>
            </w:r>
          </w:p>
        </w:tc>
      </w:tr>
    </w:tbl>
    <w:p w14:paraId="59B73879" w14:textId="77777777" w:rsidR="00F116E3" w:rsidRDefault="00F116E3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4FE4CFA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ADBF68E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Kontaktná osoba: </w:t>
      </w:r>
    </w:p>
    <w:p w14:paraId="338E4FFF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55AA91E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2168924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3597E81F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Miesta plnenia: </w:t>
      </w:r>
    </w:p>
    <w:p w14:paraId="1FB0B007" w14:textId="77777777" w:rsidR="002B7E67" w:rsidRPr="002B7E67" w:rsidRDefault="002B7E67" w:rsidP="0082306E">
      <w:pPr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 xml:space="preserve">Krajské riaditeľstvo PZ Trenčín, Jilemnického 1, 911 42 Trenčín </w:t>
      </w:r>
    </w:p>
    <w:p w14:paraId="585DC0F4" w14:textId="77777777" w:rsidR="002B7E67" w:rsidRPr="002B7E67" w:rsidRDefault="002B7E67" w:rsidP="0082306E">
      <w:pPr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Okresné riaditeľstvo PZ Prievidza, ul. Mišíka 11, 97166 Prievidza</w:t>
      </w:r>
    </w:p>
    <w:p w14:paraId="1FC02443" w14:textId="77777777" w:rsidR="002B7E67" w:rsidRPr="002B7E67" w:rsidRDefault="002B7E67" w:rsidP="0082306E">
      <w:pPr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 xml:space="preserve">Okresné riaditeľstvo PZ Považská Bystrica, Kukučínova 186/1, 01701 Považská Bystrica </w:t>
      </w:r>
    </w:p>
    <w:p w14:paraId="293BED17" w14:textId="77777777" w:rsidR="002B7E67" w:rsidRPr="002B7E67" w:rsidRDefault="002B7E67" w:rsidP="0082306E">
      <w:pPr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 xml:space="preserve">Okresné riaditeľstvo PZ Nové Mesto nad Váhom, </w:t>
      </w:r>
      <w:proofErr w:type="spellStart"/>
      <w:r w:rsidRPr="002B7E67">
        <w:rPr>
          <w:rFonts w:ascii="Times New Roman" w:hAnsi="Times New Roman"/>
          <w:sz w:val="24"/>
          <w:szCs w:val="24"/>
          <w:lang w:eastAsia="sk-SK"/>
        </w:rPr>
        <w:t>Bzinská</w:t>
      </w:r>
      <w:proofErr w:type="spellEnd"/>
      <w:r w:rsidRPr="002B7E67">
        <w:rPr>
          <w:rFonts w:ascii="Times New Roman" w:hAnsi="Times New Roman"/>
          <w:sz w:val="24"/>
          <w:szCs w:val="24"/>
          <w:lang w:eastAsia="sk-SK"/>
        </w:rPr>
        <w:t xml:space="preserve"> ul. 1, 915 01 Nové Mesto nad Váhom </w:t>
      </w:r>
    </w:p>
    <w:p w14:paraId="7B036185" w14:textId="77777777" w:rsidR="002B7E67" w:rsidRPr="002B7E67" w:rsidRDefault="002B7E67" w:rsidP="0082306E">
      <w:pPr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Okresné riaditeľstvo PZ Partizánske, Februárová ul. 651/7, 958 01 Partizánske</w:t>
      </w:r>
    </w:p>
    <w:p w14:paraId="4BC1272C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4C08A690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2EACB84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48E3B55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F86DE15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402B0EC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64A2E78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6E5782D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C40343C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620AC21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7E7828A7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2BC977C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780C63F5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E63AE22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11C1935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4DFFCB56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9288E36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3E4A401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57493E8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45AE114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D79A625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EE77FCF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21EDBAC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4DE4D85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F50C0B4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C5C0D1F" w14:textId="77777777" w:rsidR="007946F9" w:rsidRDefault="007946F9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42702645" w14:textId="77777777" w:rsidR="007946F9" w:rsidRDefault="007946F9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37904E3" w14:textId="77777777" w:rsidR="007946F9" w:rsidRDefault="007946F9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34BD7599" w14:textId="77777777" w:rsidR="007946F9" w:rsidRDefault="007946F9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7FDADFC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A0841F0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9D6602B" w14:textId="77777777" w:rsidR="002B7E67" w:rsidRDefault="002B7E67" w:rsidP="002B7E67">
      <w:pPr>
        <w:rPr>
          <w:rFonts w:ascii="Times New Roman" w:hAnsi="Times New Roman"/>
          <w:b/>
          <w:sz w:val="24"/>
          <w:szCs w:val="24"/>
        </w:rPr>
      </w:pPr>
      <w:r w:rsidRPr="00F116E3">
        <w:rPr>
          <w:rFonts w:ascii="Times New Roman" w:hAnsi="Times New Roman"/>
          <w:b/>
          <w:sz w:val="24"/>
          <w:szCs w:val="24"/>
        </w:rPr>
        <w:t xml:space="preserve">Pranie a chemické čistenie </w:t>
      </w:r>
      <w:r>
        <w:rPr>
          <w:rFonts w:ascii="Times New Roman" w:hAnsi="Times New Roman"/>
          <w:b/>
          <w:sz w:val="24"/>
          <w:szCs w:val="24"/>
        </w:rPr>
        <w:t xml:space="preserve">na Rámcovú dohodu pre: </w:t>
      </w:r>
    </w:p>
    <w:p w14:paraId="50340C24" w14:textId="77777777" w:rsidR="002B7E67" w:rsidRPr="00F116E3" w:rsidRDefault="002B7E67" w:rsidP="002B7E67">
      <w:pPr>
        <w:rPr>
          <w:rFonts w:ascii="Times New Roman" w:hAnsi="Times New Roman"/>
          <w:b/>
          <w:sz w:val="24"/>
          <w:szCs w:val="24"/>
        </w:rPr>
      </w:pPr>
    </w:p>
    <w:p w14:paraId="77C29598" w14:textId="77777777" w:rsidR="00F116E3" w:rsidRDefault="00F116E3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F116E3"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  <w:t>CENTRUM PODPORY NITRA</w:t>
      </w:r>
    </w:p>
    <w:p w14:paraId="7EF1E439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14:paraId="20CD503A" w14:textId="77777777" w:rsidR="00F116E3" w:rsidRPr="002B7E67" w:rsidRDefault="002B7E67" w:rsidP="002B7E67">
      <w:pPr>
        <w:tabs>
          <w:tab w:val="clear" w:pos="2160"/>
          <w:tab w:val="clear" w:pos="2880"/>
          <w:tab w:val="clear" w:pos="4500"/>
        </w:tabs>
        <w:spacing w:after="20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116E3">
        <w:rPr>
          <w:rFonts w:ascii="Times New Roman" w:hAnsi="Times New Roman"/>
          <w:sz w:val="24"/>
          <w:szCs w:val="24"/>
          <w:lang w:eastAsia="sk-SK"/>
        </w:rPr>
        <w:t xml:space="preserve">Predpokladané množstvá na 4 roky: </w:t>
      </w:r>
    </w:p>
    <w:tbl>
      <w:tblPr>
        <w:tblW w:w="898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  <w:gridCol w:w="1200"/>
      </w:tblGrid>
      <w:tr w:rsidR="00F116E3" w:rsidRPr="002B7E67" w14:paraId="7A3A2072" w14:textId="77777777" w:rsidTr="00E94A40">
        <w:trPr>
          <w:trHeight w:val="250"/>
        </w:trPr>
        <w:tc>
          <w:tcPr>
            <w:tcW w:w="7787" w:type="dxa"/>
            <w:shd w:val="clear" w:color="000000" w:fill="FDE9D9"/>
            <w:noWrap/>
            <w:vAlign w:val="bottom"/>
            <w:hideMark/>
          </w:tcPr>
          <w:p w14:paraId="7F8B7BBC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CHEMICKÉ ČISTENIE, PRANIE A ŽEHLENIE BIELIZNE </w:t>
            </w:r>
          </w:p>
        </w:tc>
        <w:tc>
          <w:tcPr>
            <w:tcW w:w="1200" w:type="dxa"/>
            <w:shd w:val="clear" w:color="000000" w:fill="F2F2F2"/>
            <w:noWrap/>
            <w:vAlign w:val="bottom"/>
            <w:hideMark/>
          </w:tcPr>
          <w:p w14:paraId="2516E41E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Počet</w:t>
            </w:r>
          </w:p>
        </w:tc>
      </w:tr>
      <w:tr w:rsidR="00F116E3" w:rsidRPr="002B7E67" w14:paraId="4B2D21C7" w14:textId="77777777" w:rsidTr="00E94A40">
        <w:trPr>
          <w:trHeight w:val="199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22FBB58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pracovné nohavice biele (dámske, pánske)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70605A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80</w:t>
            </w:r>
          </w:p>
        </w:tc>
      </w:tr>
      <w:tr w:rsidR="00F116E3" w:rsidRPr="002B7E67" w14:paraId="6E028C1B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D75BB44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pracovné nohavice farebné (dámske, pánske)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9DEFBA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240</w:t>
            </w:r>
          </w:p>
        </w:tc>
      </w:tr>
      <w:tr w:rsidR="00F116E3" w:rsidRPr="002B7E67" w14:paraId="134B80A9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2C5EA55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pracovná blúza farebná (dámska, pánska)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BBA8E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320</w:t>
            </w:r>
          </w:p>
        </w:tc>
      </w:tr>
      <w:tr w:rsidR="00F116E3" w:rsidRPr="002B7E67" w14:paraId="3EF00CD3" w14:textId="77777777" w:rsidTr="00E94A40">
        <w:trPr>
          <w:trHeight w:val="199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5293859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plášť pracovný biely (krátky, dlhý rukáv)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790CE3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150</w:t>
            </w:r>
          </w:p>
        </w:tc>
      </w:tr>
      <w:tr w:rsidR="00F116E3" w:rsidRPr="002B7E67" w14:paraId="247AF042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A28C283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plášť pracovný farebný (krátky, dlhý rukáv)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8BAE1F3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120</w:t>
            </w:r>
          </w:p>
        </w:tc>
      </w:tr>
      <w:tr w:rsidR="00F116E3" w:rsidRPr="002B7E67" w14:paraId="131B3391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B5FEAAC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kabát prešívaný pracovný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BA820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80</w:t>
            </w:r>
          </w:p>
        </w:tc>
      </w:tr>
      <w:tr w:rsidR="00F116E3" w:rsidRPr="002B7E67" w14:paraId="7C17A16B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596002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tričko pracovné biele (dámske, pánske)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9137D4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80</w:t>
            </w:r>
          </w:p>
        </w:tc>
      </w:tr>
      <w:tr w:rsidR="00F116E3" w:rsidRPr="002B7E67" w14:paraId="1375D93B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1988B2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trenírky kaki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1FCFD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120</w:t>
            </w:r>
          </w:p>
        </w:tc>
      </w:tr>
      <w:tr w:rsidR="00F116E3" w:rsidRPr="002B7E67" w14:paraId="7FBAA599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B1B69A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bunda tepláková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B0EE8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2 500</w:t>
            </w:r>
          </w:p>
        </w:tc>
      </w:tr>
      <w:tr w:rsidR="00F116E3" w:rsidRPr="002B7E67" w14:paraId="7D749549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66FDD83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nohavice teplákové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91B909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2 400</w:t>
            </w:r>
          </w:p>
        </w:tc>
      </w:tr>
      <w:tr w:rsidR="00F116E3" w:rsidRPr="002B7E67" w14:paraId="7B2DC224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C901E02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košeľa rôzne farby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DC22BF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280</w:t>
            </w:r>
          </w:p>
        </w:tc>
      </w:tr>
      <w:tr w:rsidR="00F116E3" w:rsidRPr="002B7E67" w14:paraId="6BF3FD3E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57DC73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dres športový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50E87D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2B7E67" w14:paraId="52D7344D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A471AB4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štucne</w:t>
            </w:r>
            <w:proofErr w:type="spellEnd"/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športové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D82383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1 200</w:t>
            </w:r>
          </w:p>
        </w:tc>
      </w:tr>
      <w:tr w:rsidR="00F116E3" w:rsidRPr="002B7E67" w14:paraId="1EE4FCD2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4FE546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trenírky športové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F8B282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2B7E67" w14:paraId="7BFD18D9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1C3C4BA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zimná vetrovka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5EF58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50</w:t>
            </w:r>
          </w:p>
        </w:tc>
      </w:tr>
      <w:tr w:rsidR="00F116E3" w:rsidRPr="002B7E67" w14:paraId="62D71C24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7AF2582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vesta prešívaná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3EBCA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120</w:t>
            </w:r>
          </w:p>
        </w:tc>
      </w:tr>
      <w:tr w:rsidR="00F116E3" w:rsidRPr="002B7E67" w14:paraId="19BAD93C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15F7EFF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rukavice biele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97E86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2B7E67" w14:paraId="7BDD99C8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02CA059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spodky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105019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150</w:t>
            </w:r>
          </w:p>
        </w:tc>
      </w:tr>
      <w:tr w:rsidR="00F116E3" w:rsidRPr="002B7E67" w14:paraId="1DC69F54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F61918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zásahový kabát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18DC4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1 500</w:t>
            </w:r>
          </w:p>
        </w:tc>
      </w:tr>
      <w:tr w:rsidR="00F116E3" w:rsidRPr="002B7E67" w14:paraId="1540F84C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7DB1AB3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zásahové nohavice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9C464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1 500</w:t>
            </w:r>
          </w:p>
        </w:tc>
      </w:tr>
      <w:tr w:rsidR="00F116E3" w:rsidRPr="002B7E67" w14:paraId="746F582E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88241AA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zásahové rukavice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1E109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750</w:t>
            </w:r>
          </w:p>
        </w:tc>
      </w:tr>
      <w:tr w:rsidR="00F116E3" w:rsidRPr="002B7E67" w14:paraId="4918E564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E96C90E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impregnácia zásahových nohavíc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AC111A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2B7E67" w14:paraId="39010E5F" w14:textId="77777777" w:rsidTr="00E94A40">
        <w:trPr>
          <w:trHeight w:val="211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B250A1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impregnácia zásahového kabáta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00E94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2B7E67" w14:paraId="74D24531" w14:textId="77777777" w:rsidTr="00E94A40">
        <w:trPr>
          <w:trHeight w:val="211"/>
        </w:trPr>
        <w:tc>
          <w:tcPr>
            <w:tcW w:w="8987" w:type="dxa"/>
            <w:gridSpan w:val="2"/>
            <w:shd w:val="clear" w:color="000000" w:fill="D8E4BC"/>
            <w:noWrap/>
            <w:vAlign w:val="bottom"/>
            <w:hideMark/>
          </w:tcPr>
          <w:p w14:paraId="78912F5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CHEMICKÉ ČISTENIE, PRANIE A ŽEHLENIE ROVNEJ BIELIZNE </w:t>
            </w:r>
          </w:p>
        </w:tc>
      </w:tr>
      <w:tr w:rsidR="00F116E3" w:rsidRPr="002B7E67" w14:paraId="05A31497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1B55D5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plachta na jednu posteľ, bavlna</w:t>
            </w:r>
            <w:r w:rsidRPr="002B7E67"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(rôzne veľkosti)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C9B14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6 000</w:t>
            </w:r>
          </w:p>
        </w:tc>
      </w:tr>
      <w:tr w:rsidR="00F116E3" w:rsidRPr="002B7E67" w14:paraId="7368F8E4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C599AE1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povlak na vankúš, bavlna (rôzne veľkosti)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97822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5 500</w:t>
            </w:r>
          </w:p>
        </w:tc>
      </w:tr>
      <w:tr w:rsidR="00F116E3" w:rsidRPr="002B7E67" w14:paraId="52D09447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D21443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povlak na paplón, bavlna (rôzne veľkosti)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435996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5 000</w:t>
            </w:r>
          </w:p>
        </w:tc>
      </w:tr>
      <w:tr w:rsidR="00F116E3" w:rsidRPr="002B7E67" w14:paraId="66D5E948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6D537E5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paplón syntetický na jednu posteľ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CE0656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300</w:t>
            </w:r>
          </w:p>
        </w:tc>
      </w:tr>
      <w:tr w:rsidR="00F116E3" w:rsidRPr="002B7E67" w14:paraId="672AB624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763596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vankúš syntetický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69B3FC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300</w:t>
            </w:r>
          </w:p>
        </w:tc>
      </w:tr>
      <w:tr w:rsidR="00F116E3" w:rsidRPr="002B7E67" w14:paraId="59AF09BD" w14:textId="77777777" w:rsidTr="00E94A40">
        <w:trPr>
          <w:trHeight w:val="199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6C9A7CFC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uterák froté (rôzne veľkosti)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B9BDB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2B7E67" w14:paraId="171174D2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B157AC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uterák ľanový (rôzna veľkosť)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147D22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10 000</w:t>
            </w:r>
          </w:p>
        </w:tc>
      </w:tr>
      <w:tr w:rsidR="00F116E3" w:rsidRPr="002B7E67" w14:paraId="245EDACC" w14:textId="77777777" w:rsidTr="00E94A40">
        <w:trPr>
          <w:trHeight w:val="199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13BB4C52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utierka bavlnená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6BA9D4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3 000</w:t>
            </w:r>
          </w:p>
        </w:tc>
      </w:tr>
      <w:tr w:rsidR="00F116E3" w:rsidRPr="002B7E67" w14:paraId="2930B7C3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5FC8119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obrus bavlna (rôzna veľkosť)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F196BE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</w:tr>
      <w:tr w:rsidR="00F116E3" w:rsidRPr="002B7E67" w14:paraId="789803FD" w14:textId="77777777" w:rsidTr="00E94A40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D068B4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obrus </w:t>
            </w:r>
            <w:proofErr w:type="spellStart"/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damaškový</w:t>
            </w:r>
            <w:proofErr w:type="spellEnd"/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(rôzna veľkosť)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1A2206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500</w:t>
            </w:r>
          </w:p>
        </w:tc>
      </w:tr>
      <w:tr w:rsidR="00F116E3" w:rsidRPr="002B7E67" w14:paraId="69F48A28" w14:textId="77777777" w:rsidTr="00E94A40">
        <w:trPr>
          <w:trHeight w:val="223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ADDE982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záclona  1m</w:t>
            </w:r>
            <w:r w:rsidRPr="002B7E67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540FF2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2B7E67" w14:paraId="31E24587" w14:textId="77777777" w:rsidTr="00E94A40">
        <w:trPr>
          <w:trHeight w:val="223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565192A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záves (rôzny materiál, 1m</w:t>
            </w:r>
            <w:r w:rsidRPr="002B7E67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 xml:space="preserve">2 </w:t>
            </w:r>
            <w:r w:rsidRPr="002B7E67">
              <w:rPr>
                <w:rFonts w:ascii="Times New Roman" w:hAnsi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834B0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1500</w:t>
            </w:r>
          </w:p>
        </w:tc>
      </w:tr>
      <w:tr w:rsidR="00F116E3" w:rsidRPr="002B7E67" w14:paraId="6B74ED80" w14:textId="77777777" w:rsidTr="00E94A40">
        <w:trPr>
          <w:trHeight w:val="211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0921AC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deka (jednofarebná, viacfarebná)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1AB3EB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2B7E67" w14:paraId="0EF85128" w14:textId="77777777" w:rsidTr="00E94A40">
        <w:trPr>
          <w:trHeight w:val="211"/>
        </w:trPr>
        <w:tc>
          <w:tcPr>
            <w:tcW w:w="7787" w:type="dxa"/>
            <w:tcBorders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C82B00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CHEMICKÉ ČISTENIE A PRANIE  - OSTATNÉ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26A79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16E3" w:rsidRPr="002B7E67" w14:paraId="6114BDAE" w14:textId="77777777" w:rsidTr="00E94A40">
        <w:trPr>
          <w:trHeight w:val="199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E2453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taška športová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783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F116E3" w:rsidRPr="002B7E67" w14:paraId="092CB05E" w14:textId="77777777" w:rsidTr="00E94A40">
        <w:trPr>
          <w:trHeight w:val="199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A508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vložka hygienická do spacieho vaku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2887" w14:textId="77777777" w:rsidR="00F116E3" w:rsidRPr="002B7E67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7E6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</w:tbl>
    <w:p w14:paraId="1276BA27" w14:textId="77777777" w:rsidR="00F116E3" w:rsidRDefault="00F116E3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FD01FE4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E6450BC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97A0D26" w14:textId="77777777" w:rsidR="002B7E67" w:rsidRPr="00F116E3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A571DE8" w14:textId="77777777" w:rsidR="00F116E3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Kontaktná osoba: </w:t>
      </w:r>
    </w:p>
    <w:p w14:paraId="4A7ECAA2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7D308F46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4AF57C3F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Miesta plnenia: </w:t>
      </w:r>
    </w:p>
    <w:p w14:paraId="46AC54A1" w14:textId="77777777" w:rsidR="002B7E67" w:rsidRPr="002B7E67" w:rsidRDefault="002B7E67" w:rsidP="0082306E">
      <w:pPr>
        <w:pStyle w:val="Normlnywebov"/>
        <w:numPr>
          <w:ilvl w:val="0"/>
          <w:numId w:val="27"/>
        </w:numPr>
        <w:shd w:val="clear" w:color="auto" w:fill="FFFFFF"/>
        <w:spacing w:before="0" w:beforeAutospacing="0" w:after="0"/>
      </w:pPr>
      <w:r w:rsidRPr="002B7E67">
        <w:t>Centrum podpory Nitra, Piesková 32, 949 01 Nitra</w:t>
      </w:r>
    </w:p>
    <w:p w14:paraId="5C3772DD" w14:textId="77777777" w:rsidR="002B7E67" w:rsidRPr="002B7E67" w:rsidRDefault="002B7E67" w:rsidP="0082306E">
      <w:pPr>
        <w:pStyle w:val="Normlnywebov"/>
        <w:numPr>
          <w:ilvl w:val="0"/>
          <w:numId w:val="27"/>
        </w:numPr>
        <w:shd w:val="clear" w:color="auto" w:fill="FFFFFF"/>
        <w:spacing w:before="0" w:beforeAutospacing="0" w:after="0"/>
      </w:pPr>
      <w:r w:rsidRPr="002B7E67">
        <w:t xml:space="preserve">Krajské riaditeľstvo PZ v Nitre, </w:t>
      </w:r>
      <w:proofErr w:type="spellStart"/>
      <w:r w:rsidRPr="002B7E67">
        <w:t>Kalvárska</w:t>
      </w:r>
      <w:proofErr w:type="spellEnd"/>
      <w:r w:rsidRPr="002B7E67">
        <w:t xml:space="preserve"> 2, 949 01 Nitra</w:t>
      </w:r>
    </w:p>
    <w:p w14:paraId="563E61F9" w14:textId="77777777" w:rsidR="002B7E67" w:rsidRPr="002B7E67" w:rsidRDefault="002B7E67" w:rsidP="0082306E">
      <w:pPr>
        <w:pStyle w:val="Normlnywebov"/>
        <w:numPr>
          <w:ilvl w:val="0"/>
          <w:numId w:val="27"/>
        </w:numPr>
        <w:shd w:val="clear" w:color="auto" w:fill="FFFFFF"/>
        <w:spacing w:before="0" w:beforeAutospacing="0" w:after="0"/>
      </w:pPr>
      <w:r w:rsidRPr="002B7E67">
        <w:t>Okresné riaditeľstvo PZ v Komárne, Pohraničná 8, 945 76</w:t>
      </w:r>
    </w:p>
    <w:p w14:paraId="3241778F" w14:textId="77777777" w:rsidR="002B7E67" w:rsidRPr="002B7E67" w:rsidRDefault="002B7E67" w:rsidP="0082306E">
      <w:pPr>
        <w:pStyle w:val="Normlnywebov"/>
        <w:numPr>
          <w:ilvl w:val="0"/>
          <w:numId w:val="27"/>
        </w:numPr>
        <w:shd w:val="clear" w:color="auto" w:fill="FFFFFF"/>
        <w:spacing w:before="0" w:beforeAutospacing="0" w:after="0"/>
      </w:pPr>
      <w:r w:rsidRPr="002B7E67">
        <w:t>Okresné riaditeľstvo PZ v Leviciach, Ľudovíta Štúra 51, 934 03 Levice</w:t>
      </w:r>
    </w:p>
    <w:p w14:paraId="14946438" w14:textId="77777777" w:rsidR="002B7E67" w:rsidRPr="002B7E67" w:rsidRDefault="002B7E67" w:rsidP="0082306E">
      <w:pPr>
        <w:pStyle w:val="Normlnywebov"/>
        <w:numPr>
          <w:ilvl w:val="0"/>
          <w:numId w:val="27"/>
        </w:numPr>
        <w:shd w:val="clear" w:color="auto" w:fill="FFFFFF"/>
        <w:spacing w:before="0" w:beforeAutospacing="0" w:after="0"/>
      </w:pPr>
      <w:r w:rsidRPr="002B7E67">
        <w:t xml:space="preserve">Okresné riaditeľstvo PZ v Nových Zámkoch, Bratov </w:t>
      </w:r>
      <w:proofErr w:type="spellStart"/>
      <w:r w:rsidRPr="002B7E67">
        <w:t>Baldigáriovcov</w:t>
      </w:r>
      <w:proofErr w:type="spellEnd"/>
      <w:r w:rsidRPr="002B7E67">
        <w:t xml:space="preserve"> 7, 940 91 Nové Zámky</w:t>
      </w:r>
    </w:p>
    <w:p w14:paraId="1BD585D2" w14:textId="77777777" w:rsidR="002B7E67" w:rsidRPr="002B7E67" w:rsidRDefault="002B7E67" w:rsidP="0082306E">
      <w:pPr>
        <w:pStyle w:val="Normlnywebov"/>
        <w:numPr>
          <w:ilvl w:val="0"/>
          <w:numId w:val="27"/>
        </w:numPr>
        <w:shd w:val="clear" w:color="auto" w:fill="FFFFFF"/>
        <w:spacing w:before="0" w:beforeAutospacing="0" w:after="0"/>
      </w:pPr>
      <w:r w:rsidRPr="002B7E67">
        <w:t xml:space="preserve">Okresné riaditeľstvo PZ v Topoľčanoch, Nám. </w:t>
      </w:r>
      <w:proofErr w:type="spellStart"/>
      <w:r w:rsidRPr="002B7E67">
        <w:t>Ľ.Štúra</w:t>
      </w:r>
      <w:proofErr w:type="spellEnd"/>
      <w:r w:rsidRPr="002B7E67">
        <w:t xml:space="preserve"> 1738/1, 955 01 Topoľčany</w:t>
      </w:r>
    </w:p>
    <w:p w14:paraId="697B9C15" w14:textId="77777777" w:rsidR="002B7E67" w:rsidRPr="002B7E67" w:rsidRDefault="002B7E67" w:rsidP="0082306E">
      <w:pPr>
        <w:pStyle w:val="Normlnywebov"/>
        <w:numPr>
          <w:ilvl w:val="0"/>
          <w:numId w:val="27"/>
        </w:numPr>
        <w:shd w:val="clear" w:color="auto" w:fill="FFFFFF"/>
        <w:spacing w:before="0" w:beforeAutospacing="0" w:after="0"/>
        <w:rPr>
          <w:b/>
          <w:color w:val="000000"/>
          <w:u w:val="single"/>
        </w:rPr>
      </w:pPr>
      <w:r w:rsidRPr="002B7E67">
        <w:t xml:space="preserve">Krajské riaditeľstvo HaZZ v Nitre a Okresné riaditeľstvo HaZZ v Nitre, </w:t>
      </w:r>
      <w:proofErr w:type="spellStart"/>
      <w:r w:rsidRPr="002B7E67">
        <w:t>Dolnočermánska</w:t>
      </w:r>
      <w:proofErr w:type="spellEnd"/>
      <w:r w:rsidRPr="002B7E67">
        <w:t xml:space="preserve"> 64, 949 11 Nitra</w:t>
      </w:r>
    </w:p>
    <w:p w14:paraId="461FC6D1" w14:textId="77777777" w:rsidR="002B7E67" w:rsidRPr="002B7E67" w:rsidRDefault="002B7E67" w:rsidP="0082306E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</w:rPr>
      </w:pPr>
      <w:r w:rsidRPr="002B7E67">
        <w:rPr>
          <w:rFonts w:ascii="Times New Roman" w:hAnsi="Times New Roman"/>
          <w:sz w:val="24"/>
          <w:szCs w:val="24"/>
        </w:rPr>
        <w:t>Okresné riaditeľstvo HaZZ v Komárne, Družstevná ulica 16, 945 01 Komárno</w:t>
      </w:r>
    </w:p>
    <w:p w14:paraId="4C1B1D10" w14:textId="77777777" w:rsidR="002B7E67" w:rsidRPr="002B7E67" w:rsidRDefault="002B7E67" w:rsidP="0082306E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</w:rPr>
      </w:pPr>
      <w:r w:rsidRPr="002B7E67">
        <w:rPr>
          <w:rFonts w:ascii="Times New Roman" w:hAnsi="Times New Roman"/>
          <w:sz w:val="24"/>
          <w:szCs w:val="24"/>
        </w:rPr>
        <w:t xml:space="preserve">Okresné riaditeľstvo HaZZ v Leviciach, </w:t>
      </w:r>
      <w:proofErr w:type="spellStart"/>
      <w:r w:rsidRPr="002B7E67">
        <w:rPr>
          <w:rFonts w:ascii="Times New Roman" w:hAnsi="Times New Roman"/>
          <w:sz w:val="24"/>
          <w:szCs w:val="24"/>
        </w:rPr>
        <w:t>Požiarnicka</w:t>
      </w:r>
      <w:proofErr w:type="spellEnd"/>
      <w:r w:rsidRPr="002B7E67">
        <w:rPr>
          <w:rFonts w:ascii="Times New Roman" w:hAnsi="Times New Roman"/>
          <w:sz w:val="24"/>
          <w:szCs w:val="24"/>
        </w:rPr>
        <w:t xml:space="preserve"> 7, 934 01 Levice</w:t>
      </w:r>
    </w:p>
    <w:p w14:paraId="4736C02F" w14:textId="77777777" w:rsidR="002B7E67" w:rsidRPr="002B7E67" w:rsidRDefault="002B7E67" w:rsidP="0082306E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</w:rPr>
      </w:pPr>
      <w:r w:rsidRPr="002B7E67">
        <w:rPr>
          <w:rFonts w:ascii="Times New Roman" w:hAnsi="Times New Roman"/>
          <w:sz w:val="24"/>
          <w:szCs w:val="24"/>
        </w:rPr>
        <w:t>Okresné riaditeľstvo HaZZ v Nových Zámkoch, Komárňanská cesta 15, 940 01 Nové Zámky</w:t>
      </w:r>
    </w:p>
    <w:p w14:paraId="1A77AEF5" w14:textId="77777777" w:rsidR="002B7E67" w:rsidRPr="002B7E67" w:rsidRDefault="002B7E67" w:rsidP="0082306E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</w:rPr>
      </w:pPr>
      <w:r w:rsidRPr="002B7E67">
        <w:rPr>
          <w:rFonts w:ascii="Times New Roman" w:hAnsi="Times New Roman"/>
          <w:sz w:val="24"/>
          <w:szCs w:val="24"/>
        </w:rPr>
        <w:t xml:space="preserve">Okresné riaditeľstvo HaZZ v Topoľčanoch, </w:t>
      </w:r>
      <w:proofErr w:type="spellStart"/>
      <w:r w:rsidRPr="002B7E67">
        <w:rPr>
          <w:rFonts w:ascii="Times New Roman" w:hAnsi="Times New Roman"/>
          <w:sz w:val="24"/>
          <w:szCs w:val="24"/>
        </w:rPr>
        <w:t>Krušovská</w:t>
      </w:r>
      <w:proofErr w:type="spellEnd"/>
      <w:r w:rsidRPr="002B7E67">
        <w:rPr>
          <w:rFonts w:ascii="Times New Roman" w:hAnsi="Times New Roman"/>
          <w:sz w:val="24"/>
          <w:szCs w:val="24"/>
        </w:rPr>
        <w:t xml:space="preserve"> 1357/955 01 Topoľčany</w:t>
      </w:r>
    </w:p>
    <w:p w14:paraId="7C7FA559" w14:textId="77777777" w:rsidR="002B7E67" w:rsidRPr="002B7E67" w:rsidRDefault="002B7E67" w:rsidP="0082306E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</w:rPr>
      </w:pPr>
      <w:r w:rsidRPr="002B7E67">
        <w:rPr>
          <w:rFonts w:ascii="Times New Roman" w:hAnsi="Times New Roman"/>
          <w:sz w:val="24"/>
          <w:szCs w:val="24"/>
        </w:rPr>
        <w:t xml:space="preserve">Okresné riaditeľstvo HaZZ v Zlatých Moravciach, 1.Mája 1/A, 953 01 Zlaté Moravce </w:t>
      </w:r>
    </w:p>
    <w:p w14:paraId="47F737F3" w14:textId="77777777" w:rsidR="002B7E67" w:rsidRPr="002B7E67" w:rsidRDefault="002B7E67" w:rsidP="0082306E">
      <w:pPr>
        <w:pStyle w:val="Odsekzoznamu"/>
        <w:numPr>
          <w:ilvl w:val="0"/>
          <w:numId w:val="27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</w:rPr>
      </w:pPr>
      <w:r w:rsidRPr="002B7E67">
        <w:rPr>
          <w:rFonts w:ascii="Times New Roman" w:hAnsi="Times New Roman"/>
          <w:sz w:val="24"/>
          <w:szCs w:val="24"/>
        </w:rPr>
        <w:t xml:space="preserve">Štátny archív Nitra, pobočka Šaľa, Petra </w:t>
      </w:r>
      <w:proofErr w:type="spellStart"/>
      <w:r w:rsidRPr="002B7E67">
        <w:rPr>
          <w:rFonts w:ascii="Times New Roman" w:hAnsi="Times New Roman"/>
          <w:sz w:val="24"/>
          <w:szCs w:val="24"/>
        </w:rPr>
        <w:t>Pazmáňa</w:t>
      </w:r>
      <w:proofErr w:type="spellEnd"/>
      <w:r w:rsidRPr="002B7E67">
        <w:rPr>
          <w:rFonts w:ascii="Times New Roman" w:hAnsi="Times New Roman"/>
          <w:sz w:val="24"/>
          <w:szCs w:val="24"/>
        </w:rPr>
        <w:t xml:space="preserve"> č.27, 927 00 Šaľa </w:t>
      </w:r>
    </w:p>
    <w:p w14:paraId="722A3F6A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9CFB30D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014E925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D40E7BE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E071973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416817CF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1664188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AECD65F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4AE8DDCB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2918212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337D7C4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05D2AE9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143E2AB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45BA98B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4B83F0CB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FB97789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92B89CE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6525ECF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10BDCCE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F2287C0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4ABEC470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382E7EA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007ACB7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1799E81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1C29348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3552F18" w14:textId="77777777" w:rsidR="007946F9" w:rsidRDefault="007946F9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5FC949E" w14:textId="77777777" w:rsidR="007946F9" w:rsidRDefault="007946F9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7098F184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36765648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74D8CF69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3C99E562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7701AC5A" w14:textId="77777777" w:rsidR="002B7E67" w:rsidRDefault="002B7E67" w:rsidP="002B7E67">
      <w:pPr>
        <w:rPr>
          <w:rFonts w:ascii="Times New Roman" w:hAnsi="Times New Roman"/>
          <w:b/>
          <w:sz w:val="24"/>
          <w:szCs w:val="24"/>
        </w:rPr>
      </w:pPr>
      <w:r w:rsidRPr="00F116E3">
        <w:rPr>
          <w:rFonts w:ascii="Times New Roman" w:hAnsi="Times New Roman"/>
          <w:b/>
          <w:sz w:val="24"/>
          <w:szCs w:val="24"/>
        </w:rPr>
        <w:lastRenderedPageBreak/>
        <w:t xml:space="preserve">Pranie a chemické čistenie </w:t>
      </w:r>
      <w:r>
        <w:rPr>
          <w:rFonts w:ascii="Times New Roman" w:hAnsi="Times New Roman"/>
          <w:b/>
          <w:sz w:val="24"/>
          <w:szCs w:val="24"/>
        </w:rPr>
        <w:t xml:space="preserve">na Rámcovú dohodu pre: </w:t>
      </w:r>
    </w:p>
    <w:p w14:paraId="163DEB0A" w14:textId="77777777" w:rsidR="002B7E67" w:rsidRPr="00F116E3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606E994D" w14:textId="77777777" w:rsidR="00F116E3" w:rsidRDefault="00F116E3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F116E3"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  <w:t>CENTRUM PODPORY KOŠICE</w:t>
      </w:r>
    </w:p>
    <w:p w14:paraId="0DFC016F" w14:textId="77777777" w:rsidR="002B7E67" w:rsidRP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7CFA65D" w14:textId="77777777" w:rsidR="002B7E67" w:rsidRPr="002B7E67" w:rsidRDefault="002B7E67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 xml:space="preserve">Predpokladané množstvá na 4 roky: </w:t>
      </w:r>
    </w:p>
    <w:p w14:paraId="142E099E" w14:textId="77777777" w:rsidR="00F116E3" w:rsidRPr="00F116E3" w:rsidRDefault="00F116E3" w:rsidP="00F116E3">
      <w:pPr>
        <w:tabs>
          <w:tab w:val="clear" w:pos="2160"/>
          <w:tab w:val="clear" w:pos="2880"/>
          <w:tab w:val="clear" w:pos="4500"/>
        </w:tabs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W w:w="9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  <w:gridCol w:w="1275"/>
      </w:tblGrid>
      <w:tr w:rsidR="00F116E3" w:rsidRPr="00C762D8" w14:paraId="4DAA1BCF" w14:textId="77777777" w:rsidTr="00F116E3">
        <w:trPr>
          <w:trHeight w:val="247"/>
        </w:trPr>
        <w:tc>
          <w:tcPr>
            <w:tcW w:w="7787" w:type="dxa"/>
            <w:shd w:val="clear" w:color="000000" w:fill="FDE9D9"/>
            <w:noWrap/>
            <w:vAlign w:val="bottom"/>
            <w:hideMark/>
          </w:tcPr>
          <w:p w14:paraId="45339EF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CHEMICKÉ ČISTENIE, PRANIE A ŽEHLENIE BIELIZNE 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14:paraId="6866DFF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Počet</w:t>
            </w:r>
          </w:p>
        </w:tc>
      </w:tr>
      <w:tr w:rsidR="00F116E3" w:rsidRPr="00C762D8" w14:paraId="757CF9FC" w14:textId="77777777" w:rsidTr="00F116E3">
        <w:trPr>
          <w:trHeight w:val="217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11F9A65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pracovné nohavice biele (dámske, pánske)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6E74A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150</w:t>
            </w:r>
          </w:p>
        </w:tc>
      </w:tr>
      <w:tr w:rsidR="00F116E3" w:rsidRPr="00C762D8" w14:paraId="10FB60C6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68F2CE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pracovné nohavice farebné (dámske, pánske)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BAC3E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F116E3" w:rsidRPr="00C762D8" w14:paraId="57A40AE8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6BC413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pracovná blúza farebná (dámska, pánska)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1E475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</w:tr>
      <w:tr w:rsidR="00F116E3" w:rsidRPr="00C762D8" w14:paraId="72794E0A" w14:textId="77777777" w:rsidTr="00F116E3">
        <w:trPr>
          <w:trHeight w:val="217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4B433D7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plášť pracovný biely (krátky, dlhý rukáv)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9B1B7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260</w:t>
            </w:r>
          </w:p>
        </w:tc>
      </w:tr>
      <w:tr w:rsidR="00F116E3" w:rsidRPr="00C762D8" w14:paraId="585BA3A1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2B3BD4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plášť pracovný farebný (krátky, dlhý rukáv)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706EE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4FF1322D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EA1402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vesta taktická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275B9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30</w:t>
            </w:r>
          </w:p>
        </w:tc>
      </w:tr>
      <w:tr w:rsidR="00F116E3" w:rsidRPr="00C762D8" w14:paraId="63000F52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31EDA6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vesta taktická ľahká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ACF35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60</w:t>
            </w:r>
          </w:p>
        </w:tc>
      </w:tr>
      <w:tr w:rsidR="00F116E3" w:rsidRPr="00C762D8" w14:paraId="13D62EBA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45897E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vesta reflexná s nápisom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C864F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137</w:t>
            </w:r>
          </w:p>
        </w:tc>
      </w:tr>
      <w:tr w:rsidR="00F116E3" w:rsidRPr="00C762D8" w14:paraId="46185BBF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ACB44A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trenírky kaki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148AA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4252</w:t>
            </w:r>
          </w:p>
        </w:tc>
      </w:tr>
      <w:tr w:rsidR="00F116E3" w:rsidRPr="00C762D8" w14:paraId="7B3C71ED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F848CE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bunda tepláková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1D39B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2300</w:t>
            </w:r>
          </w:p>
        </w:tc>
      </w:tr>
      <w:tr w:rsidR="00F116E3" w:rsidRPr="00C762D8" w14:paraId="7C2E050C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8EB9DB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nohavice teplákové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0F334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9542</w:t>
            </w:r>
          </w:p>
        </w:tc>
      </w:tr>
      <w:tr w:rsidR="00F116E3" w:rsidRPr="00C762D8" w14:paraId="766F1EFF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C84A5A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blúza pyžamová (bavlna)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D3E11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7500</w:t>
            </w:r>
          </w:p>
        </w:tc>
      </w:tr>
      <w:tr w:rsidR="00F116E3" w:rsidRPr="00C762D8" w14:paraId="117F8475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0050F3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nohavice pyžamové (bavlna)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250D6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7500</w:t>
            </w:r>
          </w:p>
        </w:tc>
      </w:tr>
      <w:tr w:rsidR="00F116E3" w:rsidRPr="00C762D8" w14:paraId="0254D273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40928C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pulóver (rôzne farby)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6E8E4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4000</w:t>
            </w:r>
          </w:p>
        </w:tc>
      </w:tr>
      <w:tr w:rsidR="00F116E3" w:rsidRPr="00C762D8" w14:paraId="6A5AB459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B1A300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košeľa rôzne farby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B1B43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5060</w:t>
            </w:r>
          </w:p>
        </w:tc>
      </w:tr>
      <w:tr w:rsidR="00F116E3" w:rsidRPr="00C762D8" w14:paraId="2CD58CE6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4C5B53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dres športový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C6E89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12000</w:t>
            </w:r>
          </w:p>
        </w:tc>
      </w:tr>
      <w:tr w:rsidR="00F116E3" w:rsidRPr="00C762D8" w14:paraId="4722277E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78B153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vložka do blúzy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B8D72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4000</w:t>
            </w:r>
          </w:p>
        </w:tc>
      </w:tr>
      <w:tr w:rsidR="00F116E3" w:rsidRPr="00C762D8" w14:paraId="052ABCBB" w14:textId="77777777" w:rsidTr="00F116E3">
        <w:trPr>
          <w:trHeight w:val="230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0451D51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kabát maskáčový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6844F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300</w:t>
            </w:r>
          </w:p>
        </w:tc>
      </w:tr>
      <w:tr w:rsidR="00F116E3" w:rsidRPr="00C762D8" w14:paraId="6615E387" w14:textId="77777777" w:rsidTr="00F116E3">
        <w:trPr>
          <w:trHeight w:val="230"/>
        </w:trPr>
        <w:tc>
          <w:tcPr>
            <w:tcW w:w="9062" w:type="dxa"/>
            <w:gridSpan w:val="2"/>
            <w:shd w:val="clear" w:color="000000" w:fill="D8E4BC"/>
            <w:noWrap/>
            <w:vAlign w:val="bottom"/>
            <w:hideMark/>
          </w:tcPr>
          <w:p w14:paraId="5397153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CHEMICKÉ ČISTENIE, PRANIE A ŽEHLENIE ROVNEJ BIELIZNE </w:t>
            </w:r>
          </w:p>
        </w:tc>
      </w:tr>
      <w:tr w:rsidR="00F116E3" w:rsidRPr="00C762D8" w14:paraId="51FE7B5A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0C6983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plachta na jednu posteľ, bavlna</w:t>
            </w:r>
            <w:r w:rsidRPr="00C762D8"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CB797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27872</w:t>
            </w:r>
          </w:p>
        </w:tc>
      </w:tr>
      <w:tr w:rsidR="00F116E3" w:rsidRPr="00C762D8" w14:paraId="36B6DCFF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ACF185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povlak na vankúš, bavlna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E5A9F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21990</w:t>
            </w:r>
          </w:p>
        </w:tc>
      </w:tr>
      <w:tr w:rsidR="00F116E3" w:rsidRPr="00C762D8" w14:paraId="0F764A5B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049022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povlak na paplón, </w:t>
            </w:r>
            <w:proofErr w:type="spellStart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mikrovlákno</w:t>
            </w:r>
            <w:proofErr w:type="spellEnd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E51C2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F116E3" w:rsidRPr="00C762D8" w14:paraId="6D9F26D6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80F496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povlak na paplón, bavlna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7F745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17596</w:t>
            </w:r>
          </w:p>
        </w:tc>
      </w:tr>
      <w:tr w:rsidR="00F116E3" w:rsidRPr="00C762D8" w14:paraId="18F995A9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DA1DBE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paplón páperový na jednu posteľ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7DDFA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C762D8" w14:paraId="4638BA77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9EF2A4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paplón syntetický na jednu posteľ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35638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1200</w:t>
            </w:r>
          </w:p>
        </w:tc>
      </w:tr>
      <w:tr w:rsidR="00F116E3" w:rsidRPr="00C762D8" w14:paraId="6665FF75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956417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vankúš páperový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19809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212</w:t>
            </w:r>
          </w:p>
        </w:tc>
      </w:tr>
      <w:tr w:rsidR="00F116E3" w:rsidRPr="00C762D8" w14:paraId="103AB934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20621F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vankúš syntetický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51E13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1460</w:t>
            </w:r>
          </w:p>
        </w:tc>
      </w:tr>
      <w:tr w:rsidR="00F116E3" w:rsidRPr="00C762D8" w14:paraId="4989C7A0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7DFC3D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prehoz</w:t>
            </w:r>
            <w:proofErr w:type="spellEnd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(bavlna, PES)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69525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2540</w:t>
            </w:r>
          </w:p>
        </w:tc>
      </w:tr>
      <w:tr w:rsidR="00F116E3" w:rsidRPr="00C762D8" w14:paraId="5EF38A72" w14:textId="77777777" w:rsidTr="00F116E3">
        <w:trPr>
          <w:trHeight w:val="217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45BC190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uterák froté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19A59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2340</w:t>
            </w:r>
          </w:p>
        </w:tc>
      </w:tr>
      <w:tr w:rsidR="00F116E3" w:rsidRPr="00C762D8" w14:paraId="7E955E0F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0130E6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osuška froté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1C813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6505</w:t>
            </w:r>
          </w:p>
        </w:tc>
      </w:tr>
      <w:tr w:rsidR="00F116E3" w:rsidRPr="00C762D8" w14:paraId="2BB47B7B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346722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uterák ľanový (rôzna veľkosť)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09693E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80790</w:t>
            </w:r>
          </w:p>
        </w:tc>
      </w:tr>
      <w:tr w:rsidR="00F116E3" w:rsidRPr="00C762D8" w14:paraId="206144D6" w14:textId="77777777" w:rsidTr="00F116E3">
        <w:trPr>
          <w:trHeight w:val="217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45F1D58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utierka bavlnená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98A79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23960</w:t>
            </w:r>
          </w:p>
        </w:tc>
      </w:tr>
      <w:tr w:rsidR="00F116E3" w:rsidRPr="00C762D8" w14:paraId="65A8D793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E9A937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obrus bavlna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173DC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1042</w:t>
            </w:r>
          </w:p>
        </w:tc>
      </w:tr>
      <w:tr w:rsidR="00F116E3" w:rsidRPr="00C762D8" w14:paraId="2B42C71B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96300A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obrus </w:t>
            </w:r>
            <w:proofErr w:type="spellStart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damaškový</w:t>
            </w:r>
            <w:proofErr w:type="spellEnd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1D409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250</w:t>
            </w:r>
          </w:p>
        </w:tc>
      </w:tr>
      <w:tr w:rsidR="00F116E3" w:rsidRPr="00C762D8" w14:paraId="6EF26DE1" w14:textId="77777777" w:rsidTr="00F116E3">
        <w:trPr>
          <w:trHeight w:val="243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BDD14C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záclona  1m</w:t>
            </w:r>
            <w:r w:rsidRPr="00C762D8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72D21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4000</w:t>
            </w:r>
          </w:p>
        </w:tc>
      </w:tr>
      <w:tr w:rsidR="00F116E3" w:rsidRPr="00C762D8" w14:paraId="3B16AD7D" w14:textId="77777777" w:rsidTr="00F116E3">
        <w:trPr>
          <w:trHeight w:val="243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56E536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záves (rôzny materiál, 1m</w:t>
            </w:r>
            <w:r w:rsidRPr="00C762D8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 xml:space="preserve">2 </w:t>
            </w: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82DAF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268</w:t>
            </w:r>
          </w:p>
        </w:tc>
      </w:tr>
      <w:tr w:rsidR="00F116E3" w:rsidRPr="00C762D8" w14:paraId="51EA8008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00A6EF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deka (jednofarebná, viacfarebná)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511DA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11015</w:t>
            </w:r>
          </w:p>
        </w:tc>
      </w:tr>
      <w:tr w:rsidR="00F116E3" w:rsidRPr="00C762D8" w14:paraId="4379A352" w14:textId="77777777" w:rsidTr="00F116E3">
        <w:trPr>
          <w:trHeight w:val="230"/>
        </w:trPr>
        <w:tc>
          <w:tcPr>
            <w:tcW w:w="7787" w:type="dxa"/>
            <w:shd w:val="clear" w:color="000000" w:fill="B8CCE4"/>
            <w:noWrap/>
            <w:vAlign w:val="bottom"/>
            <w:hideMark/>
          </w:tcPr>
          <w:p w14:paraId="2C3E84E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CHEMICKÉ ČISTENIE A PRANIE  - OSTATNÉ</w:t>
            </w:r>
          </w:p>
        </w:tc>
        <w:tc>
          <w:tcPr>
            <w:tcW w:w="1275" w:type="dxa"/>
            <w:shd w:val="clear" w:color="000000" w:fill="B8CCE4"/>
            <w:noWrap/>
            <w:vAlign w:val="bottom"/>
            <w:hideMark/>
          </w:tcPr>
          <w:p w14:paraId="757C7AA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16E3" w:rsidRPr="00C762D8" w14:paraId="398114A7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C7B4E0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taška na balistickú vestu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6DB9E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C762D8" w14:paraId="196F2FC7" w14:textId="77777777" w:rsidTr="00F116E3">
        <w:trPr>
          <w:trHeight w:val="217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280226A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taška športová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92BD2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C762D8" w14:paraId="5CA5A16C" w14:textId="77777777" w:rsidTr="00F116E3">
        <w:trPr>
          <w:trHeight w:val="21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988982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vložka hygienická do spacieho vaku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42904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5180</w:t>
            </w:r>
          </w:p>
        </w:tc>
      </w:tr>
      <w:tr w:rsidR="00F116E3" w:rsidRPr="00C762D8" w14:paraId="28B5F822" w14:textId="77777777" w:rsidTr="00F116E3">
        <w:trPr>
          <w:trHeight w:val="230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92E9DD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vak spací zásahový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698F9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</w:tbl>
    <w:p w14:paraId="67FD0265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7051D8EB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0EFBB5B9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lang w:eastAsia="sk-SK"/>
        </w:rPr>
      </w:pPr>
      <w:r w:rsidRPr="002B7E67">
        <w:rPr>
          <w:rFonts w:ascii="Times New Roman" w:hAnsi="Times New Roman"/>
          <w:b/>
          <w:sz w:val="24"/>
          <w:szCs w:val="24"/>
          <w:lang w:eastAsia="sk-SK"/>
        </w:rPr>
        <w:lastRenderedPageBreak/>
        <w:t xml:space="preserve">Kontaktná osoba: </w:t>
      </w:r>
    </w:p>
    <w:p w14:paraId="7199B9CA" w14:textId="77777777" w:rsidR="00C762D8" w:rsidRPr="002B7E67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31796D2D" w14:textId="77777777" w:rsidR="002B7E67" w:rsidRPr="002B7E67" w:rsidRDefault="002B7E67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lang w:eastAsia="sk-SK"/>
        </w:rPr>
      </w:pPr>
      <w:r w:rsidRPr="002B7E67">
        <w:rPr>
          <w:rFonts w:ascii="Times New Roman" w:hAnsi="Times New Roman"/>
          <w:b/>
          <w:sz w:val="24"/>
          <w:szCs w:val="24"/>
          <w:lang w:eastAsia="sk-SK"/>
        </w:rPr>
        <w:t xml:space="preserve">Miesta plnenia: </w:t>
      </w:r>
    </w:p>
    <w:p w14:paraId="1A5E1551" w14:textId="77777777" w:rsidR="002B7E67" w:rsidRPr="002B7E67" w:rsidRDefault="002B7E67" w:rsidP="0082306E">
      <w:pPr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Krajské riaditeľstvo PZ Košice, Kuzmányho č.8, 041 02  Košice</w:t>
      </w:r>
    </w:p>
    <w:p w14:paraId="26648038" w14:textId="77777777" w:rsidR="002B7E67" w:rsidRPr="002B7E67" w:rsidRDefault="002B7E67" w:rsidP="0082306E">
      <w:pPr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Okresné riaditeľstvo PZ Košice, Rampová č. 7, 040 01  Košice</w:t>
      </w:r>
    </w:p>
    <w:p w14:paraId="7897BC3B" w14:textId="77777777" w:rsidR="002B7E67" w:rsidRPr="002B7E67" w:rsidRDefault="002B7E67" w:rsidP="0082306E">
      <w:pPr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Okresné riaditeľstvo PZ Košice - okolie, Trieda SNP č.35, 040 11  Košice</w:t>
      </w:r>
    </w:p>
    <w:p w14:paraId="701D261B" w14:textId="77777777" w:rsidR="002B7E67" w:rsidRPr="002B7E67" w:rsidRDefault="002B7E67" w:rsidP="0082306E">
      <w:pPr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Okresné riaditeľstvo PZ Spišská Nová Ves, Elektrárenská č. 1, 052 80 Spišská N/Ves</w:t>
      </w:r>
    </w:p>
    <w:p w14:paraId="294BD19F" w14:textId="77777777" w:rsidR="002B7E67" w:rsidRPr="002B7E67" w:rsidRDefault="002B7E67" w:rsidP="0082306E">
      <w:pPr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Okresné riaditeľstvo PZ Rožňava, Janka Kráľa č. 1, 048 01  Rožňava</w:t>
      </w:r>
    </w:p>
    <w:p w14:paraId="5CB58552" w14:textId="77777777" w:rsidR="002B7E67" w:rsidRPr="002B7E67" w:rsidRDefault="002B7E67" w:rsidP="0082306E">
      <w:pPr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 xml:space="preserve">Okresné riaditeľstvo PZ Trebišov, M.R. Štefánika č. 2319/180, 075 01  Trebišov  </w:t>
      </w:r>
    </w:p>
    <w:p w14:paraId="3AC87C59" w14:textId="77777777" w:rsidR="002B7E67" w:rsidRPr="002B7E67" w:rsidRDefault="002B7E67" w:rsidP="0082306E">
      <w:pPr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Okresné riaditeľstvo PZ Michalovce, Holého č. 46, 073 01  Michalovce</w:t>
      </w:r>
    </w:p>
    <w:p w14:paraId="385728D7" w14:textId="77777777" w:rsidR="002B7E67" w:rsidRPr="002B7E67" w:rsidRDefault="002B7E67" w:rsidP="0082306E">
      <w:pPr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Riaditeľstvo hraničnej a cudzineckej polície Sobrance, Štefániková č.10/41, 073 01 Sobrance</w:t>
      </w:r>
    </w:p>
    <w:p w14:paraId="02C69707" w14:textId="77777777" w:rsidR="002B7E67" w:rsidRPr="002B7E67" w:rsidRDefault="002B7E67" w:rsidP="0082306E">
      <w:pPr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Útvar policajného zaistenia pre cudzincov, Bitúnková č.14, 078 01  Sečovce</w:t>
      </w:r>
    </w:p>
    <w:p w14:paraId="179C8FA2" w14:textId="77777777" w:rsidR="002B7E67" w:rsidRPr="002B7E67" w:rsidRDefault="002B7E67" w:rsidP="0082306E">
      <w:pPr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Stredná odborná škola PZ Košice, Južná trieda č.50, 040 01  Košice</w:t>
      </w:r>
    </w:p>
    <w:p w14:paraId="6C3EF425" w14:textId="77777777" w:rsidR="002B7E67" w:rsidRPr="002B7E67" w:rsidRDefault="002B7E67" w:rsidP="0082306E">
      <w:pPr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>Okresný úrad Michalovce, Námestie slobody č.1, 071 01 Michalovce</w:t>
      </w:r>
    </w:p>
    <w:p w14:paraId="46292C6C" w14:textId="77777777" w:rsidR="002B7E67" w:rsidRPr="002B7E67" w:rsidRDefault="002B7E67" w:rsidP="0082306E">
      <w:pPr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2B7E67">
        <w:rPr>
          <w:rFonts w:ascii="Times New Roman" w:hAnsi="Times New Roman"/>
          <w:sz w:val="24"/>
          <w:szCs w:val="24"/>
          <w:lang w:eastAsia="sk-SK"/>
        </w:rPr>
        <w:t xml:space="preserve">Štátny archív v Košiciach, </w:t>
      </w:r>
      <w:proofErr w:type="spellStart"/>
      <w:r w:rsidRPr="002B7E67">
        <w:rPr>
          <w:rFonts w:ascii="Times New Roman" w:hAnsi="Times New Roman"/>
          <w:sz w:val="24"/>
          <w:szCs w:val="24"/>
          <w:lang w:eastAsia="sk-SK"/>
        </w:rPr>
        <w:t>Bačíková</w:t>
      </w:r>
      <w:proofErr w:type="spellEnd"/>
      <w:r w:rsidRPr="002B7E67">
        <w:rPr>
          <w:rFonts w:ascii="Times New Roman" w:hAnsi="Times New Roman"/>
          <w:sz w:val="24"/>
          <w:szCs w:val="24"/>
          <w:lang w:eastAsia="sk-SK"/>
        </w:rPr>
        <w:t xml:space="preserve"> č.1, 041 56  Košice</w:t>
      </w:r>
    </w:p>
    <w:p w14:paraId="349A042D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139EFD21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5561991A" w14:textId="77777777" w:rsidR="002B7E67" w:rsidRDefault="002B7E67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1C3B6A8A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2E72FFC8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0CCB78B8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74E2F53F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41E759E3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637037CC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6319813F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64803C8E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269FF84B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62050D84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76E46A99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33DA7422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5EA5FC44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20CB9439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3D02082D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12008C67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3A170E08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21820EBE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157C4D97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5CB96708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4FB27B31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0D2CE61D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0E849BD0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105A33A9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6F7C9D9A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1AB71A87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7D817100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55DE56A0" w14:textId="77777777" w:rsidR="007946F9" w:rsidRDefault="007946F9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4DAE212D" w14:textId="77777777" w:rsidR="007946F9" w:rsidRDefault="007946F9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2C3B8827" w14:textId="77777777" w:rsidR="007946F9" w:rsidRDefault="007946F9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02E2FA9E" w14:textId="77777777" w:rsidR="007946F9" w:rsidRDefault="007946F9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69D90389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45698665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7C55B28B" w14:textId="77777777" w:rsidR="00C762D8" w:rsidRDefault="00C762D8" w:rsidP="00C762D8">
      <w:pPr>
        <w:rPr>
          <w:rFonts w:ascii="Times New Roman" w:hAnsi="Times New Roman"/>
          <w:b/>
          <w:sz w:val="24"/>
          <w:szCs w:val="24"/>
        </w:rPr>
      </w:pPr>
      <w:r w:rsidRPr="00F116E3">
        <w:rPr>
          <w:rFonts w:ascii="Times New Roman" w:hAnsi="Times New Roman"/>
          <w:b/>
          <w:sz w:val="24"/>
          <w:szCs w:val="24"/>
        </w:rPr>
        <w:lastRenderedPageBreak/>
        <w:t xml:space="preserve">Pranie a chemické čistenie </w:t>
      </w:r>
      <w:r>
        <w:rPr>
          <w:rFonts w:ascii="Times New Roman" w:hAnsi="Times New Roman"/>
          <w:b/>
          <w:sz w:val="24"/>
          <w:szCs w:val="24"/>
        </w:rPr>
        <w:t xml:space="preserve">na Rámcovú dohodu pre: </w:t>
      </w:r>
    </w:p>
    <w:p w14:paraId="7EAF873D" w14:textId="77777777" w:rsidR="002B7E67" w:rsidRPr="00F116E3" w:rsidRDefault="002B7E67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2EE41C08" w14:textId="77777777" w:rsidR="00F116E3" w:rsidRDefault="00F116E3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F116E3"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  <w:t>CENTRUM PODPORY BANSKÁ BYSTRICA</w:t>
      </w:r>
    </w:p>
    <w:p w14:paraId="001435E7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14:paraId="22648DFA" w14:textId="77777777" w:rsidR="00C762D8" w:rsidRPr="00C762D8" w:rsidRDefault="00C762D8" w:rsidP="00F116E3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 xml:space="preserve">Predpokladané množstvá na 4 roky: </w:t>
      </w:r>
    </w:p>
    <w:p w14:paraId="06A76600" w14:textId="77777777" w:rsidR="00F116E3" w:rsidRPr="00F116E3" w:rsidRDefault="00F116E3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9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  <w:gridCol w:w="1275"/>
      </w:tblGrid>
      <w:tr w:rsidR="00F116E3" w:rsidRPr="00C762D8" w14:paraId="01741B7D" w14:textId="77777777" w:rsidTr="00F116E3">
        <w:trPr>
          <w:trHeight w:val="164"/>
        </w:trPr>
        <w:tc>
          <w:tcPr>
            <w:tcW w:w="7787" w:type="dxa"/>
            <w:shd w:val="clear" w:color="000000" w:fill="FDE9D9"/>
            <w:noWrap/>
            <w:vAlign w:val="bottom"/>
            <w:hideMark/>
          </w:tcPr>
          <w:p w14:paraId="5F00B54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CHEMICKÉ ČISTENIE, PRANIE A ŽEHLENIE BIELIZNE 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14:paraId="3936AC1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Počet</w:t>
            </w:r>
          </w:p>
        </w:tc>
      </w:tr>
      <w:tr w:rsidR="00F116E3" w:rsidRPr="00C762D8" w14:paraId="40F41CAA" w14:textId="77777777" w:rsidTr="00F116E3">
        <w:trPr>
          <w:trHeight w:val="192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5E4F41E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pracovné nohavice biele (dámske, pánske)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A1382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2 800</w:t>
            </w:r>
          </w:p>
        </w:tc>
      </w:tr>
      <w:tr w:rsidR="00F116E3" w:rsidRPr="00C762D8" w14:paraId="4FA30047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FFC803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pracovné nohavice farebné (dámske, pánske)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CEE13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880</w:t>
            </w:r>
          </w:p>
        </w:tc>
      </w:tr>
      <w:tr w:rsidR="00F116E3" w:rsidRPr="00C762D8" w14:paraId="549B294E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B4E82F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pracovná blúza farebná (dámska, pánska)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02985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880</w:t>
            </w:r>
          </w:p>
        </w:tc>
      </w:tr>
      <w:tr w:rsidR="00F116E3" w:rsidRPr="00C762D8" w14:paraId="03C1CA58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F8C7E2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kombinéza pracovná farebná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D0C92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80</w:t>
            </w:r>
          </w:p>
        </w:tc>
      </w:tr>
      <w:tr w:rsidR="00F116E3" w:rsidRPr="00C762D8" w14:paraId="017E32F5" w14:textId="77777777" w:rsidTr="00F116E3">
        <w:trPr>
          <w:trHeight w:val="192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3C7C380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plášť pracovný biely (krátky, dlhý rukáv)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7E6F3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1 600</w:t>
            </w:r>
          </w:p>
        </w:tc>
      </w:tr>
      <w:tr w:rsidR="00F116E3" w:rsidRPr="00C762D8" w14:paraId="25633AC2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175928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plášť pracovný farebný (krátky, dlhý rukáv)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8347B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800</w:t>
            </w:r>
          </w:p>
        </w:tc>
      </w:tr>
      <w:tr w:rsidR="00F116E3" w:rsidRPr="00C762D8" w14:paraId="3513E27B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AD1E0F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kabát prešívaný pracovný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AF6DC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</w:t>
            </w:r>
          </w:p>
        </w:tc>
      </w:tr>
      <w:tr w:rsidR="00F116E3" w:rsidRPr="00C762D8" w14:paraId="0E980F14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6E46B7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tričko pracovné biele (dámske, pánske)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FA90F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2BC2AD14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A87205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nohavice nehorľavé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F0C50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1B2B3D0C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676997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bunda nehorľavá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E9D20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41F8AFC8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4D1BB6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vesta taktická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0FCB5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65F73BFE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C7C6A1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vesta taktická ľahká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FDE2E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760B7112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8C56B5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vesta reflexná s nápisom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B2FFC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800</w:t>
            </w:r>
          </w:p>
        </w:tc>
      </w:tr>
      <w:tr w:rsidR="00F116E3" w:rsidRPr="00C762D8" w14:paraId="214B22FE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FFDC27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trenírky kaki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19291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120</w:t>
            </w:r>
          </w:p>
        </w:tc>
      </w:tr>
      <w:tr w:rsidR="00F116E3" w:rsidRPr="00C762D8" w14:paraId="6A3C3FE7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A8A1B8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bunda tepláková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4DE44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07DD1275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46C6A5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nohavice teplákové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387B3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5B8B3909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719BBA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košeľa rôzne farby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4051B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2 280</w:t>
            </w:r>
          </w:p>
        </w:tc>
      </w:tr>
      <w:tr w:rsidR="00F116E3" w:rsidRPr="00C762D8" w14:paraId="62168149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717F58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dres športový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32D4B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800</w:t>
            </w:r>
          </w:p>
        </w:tc>
      </w:tr>
      <w:tr w:rsidR="00F116E3" w:rsidRPr="00C762D8" w14:paraId="7B7B2F2D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46AB87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štucne</w:t>
            </w:r>
            <w:proofErr w:type="spellEnd"/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športové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32A89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800</w:t>
            </w:r>
          </w:p>
        </w:tc>
      </w:tr>
      <w:tr w:rsidR="00F116E3" w:rsidRPr="00C762D8" w14:paraId="2E9C0BD9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FCDCEA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trenírky športové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7CC4F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800</w:t>
            </w:r>
          </w:p>
        </w:tc>
      </w:tr>
      <w:tr w:rsidR="00F116E3" w:rsidRPr="00C762D8" w14:paraId="480C4F30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37F437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zimná vetrovka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4B4E6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</w:t>
            </w:r>
          </w:p>
        </w:tc>
      </w:tr>
      <w:tr w:rsidR="00F116E3" w:rsidRPr="00C762D8" w14:paraId="6E2883FB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B46C8F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vesta prešívaná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9988F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</w:t>
            </w:r>
          </w:p>
        </w:tc>
      </w:tr>
      <w:tr w:rsidR="00F116E3" w:rsidRPr="00C762D8" w14:paraId="5DFA803A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35C37F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vložka do blúzy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DC858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</w:t>
            </w:r>
          </w:p>
        </w:tc>
      </w:tr>
      <w:tr w:rsidR="00F116E3" w:rsidRPr="00C762D8" w14:paraId="28488B89" w14:textId="77777777" w:rsidTr="00F116E3">
        <w:trPr>
          <w:trHeight w:val="192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6E160D2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vložka do nohavíc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039A6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</w:t>
            </w:r>
          </w:p>
        </w:tc>
      </w:tr>
      <w:tr w:rsidR="00F116E3" w:rsidRPr="00C762D8" w14:paraId="072101E9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21DE03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nohavice prešívané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3032F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</w:t>
            </w:r>
          </w:p>
        </w:tc>
      </w:tr>
      <w:tr w:rsidR="00F116E3" w:rsidRPr="00C762D8" w14:paraId="5E712354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85304A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rukavice biele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E5B58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4B6665D2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56524F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blúza pre výjazdovú skupinu CO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47A3D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C762D8" w14:paraId="62F9DB3E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25D11E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bunda pre výjazdovú skupinu CO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84212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C762D8" w14:paraId="03E39321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65CCB3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zásahový kabát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EBDF5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8 000</w:t>
            </w:r>
          </w:p>
        </w:tc>
      </w:tr>
      <w:tr w:rsidR="00F116E3" w:rsidRPr="00C762D8" w14:paraId="6A236A59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C9004E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zásahové nohavice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18AFF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8 000</w:t>
            </w:r>
          </w:p>
        </w:tc>
      </w:tr>
      <w:tr w:rsidR="00F116E3" w:rsidRPr="00C762D8" w14:paraId="27687DC6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BB3CD7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zásahové rukavice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DD649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6 000</w:t>
            </w:r>
          </w:p>
        </w:tc>
      </w:tr>
      <w:tr w:rsidR="00F116E3" w:rsidRPr="00C762D8" w14:paraId="35BE6421" w14:textId="77777777" w:rsidTr="00F116E3">
        <w:trPr>
          <w:trHeight w:val="192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6EADE01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blúza maskáčová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7A669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</w:tr>
      <w:tr w:rsidR="00F116E3" w:rsidRPr="00C762D8" w14:paraId="76EE1420" w14:textId="77777777" w:rsidTr="00F116E3">
        <w:trPr>
          <w:trHeight w:val="192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6414257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kabát maskáčový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ED6FF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</w:tr>
      <w:tr w:rsidR="00F116E3" w:rsidRPr="00C762D8" w14:paraId="776D961F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686F9F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nohavice maskáčové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2FAF8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</w:tr>
      <w:tr w:rsidR="00F116E3" w:rsidRPr="00C762D8" w14:paraId="401CB2D4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225196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impregnácia zásahových nohavíc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4D2F4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8 000</w:t>
            </w:r>
          </w:p>
        </w:tc>
      </w:tr>
      <w:tr w:rsidR="00F116E3" w:rsidRPr="00C762D8" w14:paraId="52C50014" w14:textId="77777777" w:rsidTr="00F116E3">
        <w:trPr>
          <w:trHeight w:val="20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80553A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impregnácia zásahového kabáta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66B89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8 000</w:t>
            </w:r>
          </w:p>
        </w:tc>
      </w:tr>
      <w:tr w:rsidR="00F116E3" w:rsidRPr="00C762D8" w14:paraId="3850EB7F" w14:textId="77777777" w:rsidTr="00F116E3">
        <w:trPr>
          <w:trHeight w:val="204"/>
        </w:trPr>
        <w:tc>
          <w:tcPr>
            <w:tcW w:w="9062" w:type="dxa"/>
            <w:gridSpan w:val="2"/>
            <w:shd w:val="clear" w:color="000000" w:fill="D8E4BC"/>
            <w:noWrap/>
            <w:vAlign w:val="bottom"/>
            <w:hideMark/>
          </w:tcPr>
          <w:p w14:paraId="6AA0DD2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CHEMICKÉ ČISTENIE, PRANIE A ŽEHLENIE ROVNEJ BIELIZNE </w:t>
            </w:r>
          </w:p>
        </w:tc>
      </w:tr>
      <w:tr w:rsidR="00F116E3" w:rsidRPr="00C762D8" w14:paraId="03CCD8AC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367482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plachta na jednu posteľ, bavlna</w:t>
            </w:r>
            <w:r w:rsidRPr="00C762D8"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487C1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10 000</w:t>
            </w:r>
          </w:p>
        </w:tc>
      </w:tr>
      <w:tr w:rsidR="00F116E3" w:rsidRPr="00C762D8" w14:paraId="6036355B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4A0E40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povlak na vankúš, bavlna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58941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10 000</w:t>
            </w:r>
          </w:p>
        </w:tc>
      </w:tr>
      <w:tr w:rsidR="00F116E3" w:rsidRPr="00C762D8" w14:paraId="08F40127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AA9DFB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povlak na paplón, bavlna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F757E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10 000</w:t>
            </w:r>
          </w:p>
        </w:tc>
      </w:tr>
      <w:tr w:rsidR="00F116E3" w:rsidRPr="00C762D8" w14:paraId="3BE3A610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3DCEC8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paplón páperový na jednu posteľ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6B63E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C762D8" w14:paraId="181A5E59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766848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paplón syntetický na jednu posteľ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F7D10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C762D8" w14:paraId="75FC8FCA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6A2324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vankúš páperový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6FC59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C762D8" w14:paraId="3F81BB80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525395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vankúš syntetický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1562F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C762D8" w14:paraId="103F4496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F02F25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prehoz</w:t>
            </w:r>
            <w:proofErr w:type="spellEnd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(bavlna, PES)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16FEF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C762D8" w14:paraId="1569A206" w14:textId="77777777" w:rsidTr="00F116E3">
        <w:trPr>
          <w:trHeight w:val="192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6636EA9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uterák froté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D249E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3 600</w:t>
            </w:r>
          </w:p>
        </w:tc>
      </w:tr>
      <w:tr w:rsidR="00F116E3" w:rsidRPr="00C762D8" w14:paraId="609D55D6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0796CC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osuška froté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4E519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0E2B5C26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EF2EB3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uterák ľanový (rôzna veľkosť)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836ECE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16 400</w:t>
            </w:r>
          </w:p>
        </w:tc>
      </w:tr>
      <w:tr w:rsidR="00F116E3" w:rsidRPr="00C762D8" w14:paraId="1007ABAF" w14:textId="77777777" w:rsidTr="00F116E3">
        <w:trPr>
          <w:trHeight w:val="192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307AC57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utierka bavlnená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F55D4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8 400</w:t>
            </w:r>
          </w:p>
        </w:tc>
      </w:tr>
      <w:tr w:rsidR="00F116E3" w:rsidRPr="00C762D8" w14:paraId="36D9B356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152120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obrus bavlna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8B160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44F5918E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8C1B01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obrus </w:t>
            </w:r>
            <w:proofErr w:type="spellStart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damaškový</w:t>
            </w:r>
            <w:proofErr w:type="spellEnd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8CADD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6D5C206D" w14:textId="77777777" w:rsidTr="00F116E3">
        <w:trPr>
          <w:trHeight w:val="21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BDDD1E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záclona  1m</w:t>
            </w:r>
            <w:r w:rsidRPr="00C762D8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C9375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4 000</w:t>
            </w:r>
          </w:p>
        </w:tc>
      </w:tr>
      <w:tr w:rsidR="00F116E3" w:rsidRPr="00C762D8" w14:paraId="0AC7E15C" w14:textId="77777777" w:rsidTr="00F116E3">
        <w:trPr>
          <w:trHeight w:val="21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254D50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záves (rôzny materiál, 1m</w:t>
            </w:r>
            <w:r w:rsidRPr="00C762D8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 xml:space="preserve">2 </w:t>
            </w: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7E63D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3035B79F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11D32C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deka (jednofarebná, viacfarebná)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318E8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4 000</w:t>
            </w:r>
          </w:p>
        </w:tc>
      </w:tr>
      <w:tr w:rsidR="00F116E3" w:rsidRPr="00C762D8" w14:paraId="55AD647C" w14:textId="77777777" w:rsidTr="00F116E3">
        <w:trPr>
          <w:trHeight w:val="20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7D21BC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návlek na matrac rôzne farby, </w:t>
            </w:r>
            <w:proofErr w:type="spellStart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syntetika</w:t>
            </w:r>
            <w:proofErr w:type="spellEnd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, teflonový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80E3B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73A6C680" w14:textId="77777777" w:rsidTr="00F116E3">
        <w:trPr>
          <w:trHeight w:val="204"/>
        </w:trPr>
        <w:tc>
          <w:tcPr>
            <w:tcW w:w="7787" w:type="dxa"/>
            <w:shd w:val="clear" w:color="000000" w:fill="B8CCE4"/>
            <w:noWrap/>
            <w:vAlign w:val="bottom"/>
            <w:hideMark/>
          </w:tcPr>
          <w:p w14:paraId="77F4C41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CHEMICKÉ ČISTENIE A PRANIE  - OSTATNÉ</w:t>
            </w:r>
          </w:p>
        </w:tc>
        <w:tc>
          <w:tcPr>
            <w:tcW w:w="1275" w:type="dxa"/>
            <w:shd w:val="clear" w:color="000000" w:fill="B8CCE4"/>
            <w:noWrap/>
            <w:vAlign w:val="bottom"/>
            <w:hideMark/>
          </w:tcPr>
          <w:p w14:paraId="04134E1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16E3" w:rsidRPr="00C762D8" w14:paraId="505FA3CE" w14:textId="77777777" w:rsidTr="00F116E3">
        <w:trPr>
          <w:trHeight w:val="192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01A250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vak spací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0B08D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C762D8" w14:paraId="2A8D6900" w14:textId="77777777" w:rsidTr="00F116E3">
        <w:trPr>
          <w:trHeight w:val="226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01C056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taška na balistickú vestu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082C0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C762D8" w14:paraId="08791A0B" w14:textId="77777777" w:rsidTr="00F116E3">
        <w:trPr>
          <w:trHeight w:val="226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E01FB2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vložka hygienická do spacieho vaku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0D761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3DE9F7A2" w14:textId="77777777" w:rsidTr="00F116E3">
        <w:trPr>
          <w:trHeight w:val="237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8E8D3D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vak spací zásahový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14A42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</w:tr>
    </w:tbl>
    <w:p w14:paraId="53CDD3AC" w14:textId="77777777" w:rsidR="00F116E3" w:rsidRDefault="00F116E3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1A3E54D0" w14:textId="77777777" w:rsidR="00E94A40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lang w:eastAsia="sk-SK"/>
        </w:rPr>
      </w:pPr>
      <w:r w:rsidRPr="00C762D8">
        <w:rPr>
          <w:rFonts w:ascii="Times New Roman" w:hAnsi="Times New Roman"/>
          <w:b/>
          <w:sz w:val="24"/>
          <w:szCs w:val="24"/>
          <w:lang w:eastAsia="sk-SK"/>
        </w:rPr>
        <w:t xml:space="preserve">Kontaktná osoba: </w:t>
      </w:r>
    </w:p>
    <w:p w14:paraId="5AB5FC01" w14:textId="77777777" w:rsidR="00C762D8" w:rsidRP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1291998B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lang w:eastAsia="sk-SK"/>
        </w:rPr>
      </w:pPr>
      <w:r w:rsidRPr="00C762D8">
        <w:rPr>
          <w:rFonts w:ascii="Times New Roman" w:hAnsi="Times New Roman"/>
          <w:b/>
          <w:sz w:val="24"/>
          <w:szCs w:val="24"/>
          <w:lang w:eastAsia="sk-SK"/>
        </w:rPr>
        <w:t xml:space="preserve">Miesta plnenia: </w:t>
      </w:r>
    </w:p>
    <w:p w14:paraId="76BC218A" w14:textId="77777777" w:rsidR="00C762D8" w:rsidRPr="00C762D8" w:rsidRDefault="00C762D8" w:rsidP="0082306E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Okresné riaditeľstvo PZ v Banskej Bystrici, Okružná 19, 974 04 Banská Bystrica</w:t>
      </w:r>
    </w:p>
    <w:p w14:paraId="2A5FA63E" w14:textId="77777777" w:rsidR="00C762D8" w:rsidRPr="00C762D8" w:rsidRDefault="00C762D8" w:rsidP="0082306E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 xml:space="preserve">Okresné riaditeľstvo PZ v Brezne, </w:t>
      </w:r>
      <w:proofErr w:type="spellStart"/>
      <w:r w:rsidRPr="00C762D8">
        <w:rPr>
          <w:rFonts w:ascii="Times New Roman" w:hAnsi="Times New Roman"/>
          <w:sz w:val="24"/>
          <w:szCs w:val="24"/>
          <w:lang w:eastAsia="sk-SK"/>
        </w:rPr>
        <w:t>Mostárenská</w:t>
      </w:r>
      <w:proofErr w:type="spellEnd"/>
      <w:r w:rsidRPr="00C762D8">
        <w:rPr>
          <w:rFonts w:ascii="Times New Roman" w:hAnsi="Times New Roman"/>
          <w:sz w:val="24"/>
          <w:szCs w:val="24"/>
          <w:lang w:eastAsia="sk-SK"/>
        </w:rPr>
        <w:t xml:space="preserve"> 13, 977 03 Brezno</w:t>
      </w:r>
    </w:p>
    <w:p w14:paraId="32795CC9" w14:textId="77777777" w:rsidR="00C762D8" w:rsidRPr="00C762D8" w:rsidRDefault="00C762D8" w:rsidP="0082306E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Okresné riaditeľstvo PZ v Lučenci, Dr. Vodu 388/1, 984 01 Lučenec</w:t>
      </w:r>
    </w:p>
    <w:p w14:paraId="74E950B3" w14:textId="77777777" w:rsidR="00C762D8" w:rsidRPr="00C762D8" w:rsidRDefault="00C762D8" w:rsidP="0082306E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Okresné riaditeľstvo PZ v Rimavskej Sobote, Kraskova 2, 979 01 Rimavská Sobota</w:t>
      </w:r>
    </w:p>
    <w:p w14:paraId="35C9E062" w14:textId="77777777" w:rsidR="00C762D8" w:rsidRPr="00C762D8" w:rsidRDefault="00C762D8" w:rsidP="0082306E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Okresné riaditeľstvo PZ v Revúcej, Priemyselná 305/9, 050 01 Revúca</w:t>
      </w:r>
    </w:p>
    <w:p w14:paraId="1CB1E519" w14:textId="77777777" w:rsidR="00C762D8" w:rsidRPr="00C762D8" w:rsidRDefault="00C762D8" w:rsidP="0082306E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Okresné riaditeľstvo PZ vo Veľkom Krtíši, Banícka 20, 990 16 Veľký Krtíš</w:t>
      </w:r>
    </w:p>
    <w:p w14:paraId="6FAEAD39" w14:textId="77777777" w:rsidR="00C762D8" w:rsidRPr="00C762D8" w:rsidRDefault="00C762D8" w:rsidP="0082306E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Okresné riaditeľstvo PZ vo Zvolene, ul. Švermova 1900/4, 960 01 Zvolen</w:t>
      </w:r>
    </w:p>
    <w:p w14:paraId="1B3845F1" w14:textId="77777777" w:rsidR="00C762D8" w:rsidRPr="00C762D8" w:rsidRDefault="00C762D8" w:rsidP="0082306E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 xml:space="preserve">Okresné riaditeľstvo PZ v Žiari nad Hronom, ul. </w:t>
      </w:r>
      <w:proofErr w:type="spellStart"/>
      <w:r w:rsidRPr="00C762D8">
        <w:rPr>
          <w:rFonts w:ascii="Times New Roman" w:hAnsi="Times New Roman"/>
          <w:sz w:val="24"/>
          <w:szCs w:val="24"/>
          <w:lang w:eastAsia="sk-SK"/>
        </w:rPr>
        <w:t>Chrásteka</w:t>
      </w:r>
      <w:proofErr w:type="spellEnd"/>
      <w:r w:rsidRPr="00C762D8">
        <w:rPr>
          <w:rFonts w:ascii="Times New Roman" w:hAnsi="Times New Roman"/>
          <w:sz w:val="24"/>
          <w:szCs w:val="24"/>
          <w:lang w:eastAsia="sk-SK"/>
        </w:rPr>
        <w:t xml:space="preserve"> 27, 965 01 Žiar nad Hronom</w:t>
      </w:r>
    </w:p>
    <w:p w14:paraId="58DFE71F" w14:textId="77777777" w:rsidR="00C762D8" w:rsidRPr="00C762D8" w:rsidRDefault="00C762D8" w:rsidP="0082306E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Migračný úrad MV SR, pobytový tábor v Opatovskej Novej Vsi, 991 07 Opatovská Nová Ves</w:t>
      </w:r>
    </w:p>
    <w:p w14:paraId="20B26F6C" w14:textId="77777777" w:rsidR="00C762D8" w:rsidRPr="00C762D8" w:rsidRDefault="00C762D8" w:rsidP="0082306E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Slovenský národný archív Banská Štiavnica, Radničné nám.16, 969 01 Banská Štiavnica</w:t>
      </w:r>
    </w:p>
    <w:p w14:paraId="78694FEF" w14:textId="77777777" w:rsidR="00C762D8" w:rsidRPr="00C762D8" w:rsidRDefault="00C762D8" w:rsidP="0082306E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Kriminalistický a expertízny ústav PZ, Príboj 560, 976 13 Slovenská Ľupča</w:t>
      </w:r>
    </w:p>
    <w:p w14:paraId="7B2C6B86" w14:textId="77777777" w:rsidR="00C762D8" w:rsidRPr="00C762D8" w:rsidRDefault="00C762D8" w:rsidP="0082306E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 xml:space="preserve">Výcvikové centrum Hasičského a záchranného zboru Lešť, Jakub </w:t>
      </w:r>
      <w:proofErr w:type="spellStart"/>
      <w:r w:rsidRPr="00C762D8">
        <w:rPr>
          <w:rFonts w:ascii="Times New Roman" w:hAnsi="Times New Roman"/>
          <w:sz w:val="24"/>
          <w:szCs w:val="24"/>
          <w:lang w:eastAsia="sk-SK"/>
        </w:rPr>
        <w:t>Village</w:t>
      </w:r>
      <w:proofErr w:type="spellEnd"/>
      <w:r w:rsidRPr="00C762D8">
        <w:rPr>
          <w:rFonts w:ascii="Times New Roman" w:hAnsi="Times New Roman"/>
          <w:sz w:val="24"/>
          <w:szCs w:val="24"/>
          <w:lang w:eastAsia="sk-SK"/>
        </w:rPr>
        <w:t xml:space="preserve"> – Lešť 236, 962 63 Pliešovce</w:t>
      </w:r>
    </w:p>
    <w:p w14:paraId="7225DC80" w14:textId="77777777" w:rsidR="00C762D8" w:rsidRP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31891F33" w14:textId="77777777" w:rsidR="00E94A40" w:rsidRDefault="00E94A40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747EB560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3C011983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113C9753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5C8611BC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1E63372F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5F48D067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076FE074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6A027E3B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7CB19132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431C1D5B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289EFF02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58B52696" w14:textId="77777777" w:rsidR="007946F9" w:rsidRDefault="007946F9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38962242" w14:textId="77777777" w:rsidR="007946F9" w:rsidRDefault="007946F9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72AD1FAE" w14:textId="77777777" w:rsidR="007946F9" w:rsidRDefault="007946F9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76A55104" w14:textId="77777777" w:rsidR="007946F9" w:rsidRDefault="007946F9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76A9A61F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6556EE84" w14:textId="77777777" w:rsidR="00C762D8" w:rsidRDefault="00C762D8" w:rsidP="00C762D8">
      <w:pPr>
        <w:rPr>
          <w:rFonts w:ascii="Times New Roman" w:hAnsi="Times New Roman"/>
          <w:b/>
          <w:sz w:val="24"/>
          <w:szCs w:val="24"/>
        </w:rPr>
      </w:pPr>
      <w:r w:rsidRPr="00F116E3">
        <w:rPr>
          <w:rFonts w:ascii="Times New Roman" w:hAnsi="Times New Roman"/>
          <w:b/>
          <w:sz w:val="24"/>
          <w:szCs w:val="24"/>
        </w:rPr>
        <w:lastRenderedPageBreak/>
        <w:t xml:space="preserve">Pranie a chemické čistenie </w:t>
      </w:r>
      <w:r>
        <w:rPr>
          <w:rFonts w:ascii="Times New Roman" w:hAnsi="Times New Roman"/>
          <w:b/>
          <w:sz w:val="24"/>
          <w:szCs w:val="24"/>
        </w:rPr>
        <w:t xml:space="preserve">na Rámcovú dohodu pre: </w:t>
      </w:r>
    </w:p>
    <w:p w14:paraId="53093683" w14:textId="77777777" w:rsidR="00E94A40" w:rsidRDefault="00E94A40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237D2365" w14:textId="77777777" w:rsidR="00F116E3" w:rsidRDefault="00F116E3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F116E3"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  <w:t>CENTRUM PODPORY PREŠOV</w:t>
      </w:r>
    </w:p>
    <w:p w14:paraId="12C3B16F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14:paraId="787ABDB2" w14:textId="77777777" w:rsidR="00C762D8" w:rsidRP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 xml:space="preserve">Predpokladané množstvá na 4 roky: </w:t>
      </w:r>
    </w:p>
    <w:p w14:paraId="17CC55B8" w14:textId="77777777" w:rsidR="00F116E3" w:rsidRPr="00F116E3" w:rsidRDefault="00F116E3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9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  <w:gridCol w:w="1275"/>
      </w:tblGrid>
      <w:tr w:rsidR="00F116E3" w:rsidRPr="00C762D8" w14:paraId="05E8226D" w14:textId="77777777" w:rsidTr="00F116E3">
        <w:trPr>
          <w:trHeight w:val="170"/>
        </w:trPr>
        <w:tc>
          <w:tcPr>
            <w:tcW w:w="7787" w:type="dxa"/>
            <w:shd w:val="clear" w:color="000000" w:fill="FDE9D9"/>
            <w:noWrap/>
            <w:vAlign w:val="bottom"/>
            <w:hideMark/>
          </w:tcPr>
          <w:p w14:paraId="150137A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CHEMICKÉ ČISTENIE, PRANIE A ŽEHLENIE BIELIZNE 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14:paraId="6AC0EA4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Počet</w:t>
            </w:r>
          </w:p>
        </w:tc>
      </w:tr>
      <w:tr w:rsidR="00F116E3" w:rsidRPr="00C762D8" w14:paraId="5B1E8D85" w14:textId="77777777" w:rsidTr="00F116E3">
        <w:trPr>
          <w:trHeight w:val="199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357D5C6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pracovné nohavice biele (dámske, pánske)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54ECD1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758F5EEB" w14:textId="77777777" w:rsidTr="00F116E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E2820E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pracovné nohavice farebné (dámske, pánske)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483F65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500</w:t>
            </w:r>
          </w:p>
        </w:tc>
      </w:tr>
      <w:tr w:rsidR="00F116E3" w:rsidRPr="00C762D8" w14:paraId="23CD375E" w14:textId="77777777" w:rsidTr="00F116E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839575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pracovná blúza farebná (dámska, pánska)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AD90CC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500</w:t>
            </w:r>
          </w:p>
        </w:tc>
      </w:tr>
      <w:tr w:rsidR="00F116E3" w:rsidRPr="00C762D8" w14:paraId="3B7EACA4" w14:textId="77777777" w:rsidTr="00F116E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2D1E6C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kombinéza pracovná farebná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98FC4D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C762D8" w14:paraId="10DBAA78" w14:textId="77777777" w:rsidTr="00F116E3">
        <w:trPr>
          <w:trHeight w:val="199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05B1EF3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plášť pracovný biely (krátky, dlhý rukáv)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631D59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62F7C0DB" w14:textId="77777777" w:rsidTr="00F116E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627824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plášť pracovný farebný (krátky, dlhý rukáv)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4BEB37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500</w:t>
            </w:r>
          </w:p>
        </w:tc>
      </w:tr>
      <w:tr w:rsidR="00F116E3" w:rsidRPr="00C762D8" w14:paraId="0F04F727" w14:textId="77777777" w:rsidTr="00F116E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5AE8F9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kabát prešívaný pracovný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4C75B4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300</w:t>
            </w:r>
          </w:p>
        </w:tc>
      </w:tr>
      <w:tr w:rsidR="00F116E3" w:rsidRPr="00C762D8" w14:paraId="44F8863F" w14:textId="77777777" w:rsidTr="00F116E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C8A568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tričko pracovné biele (dámske, pánske)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2265E3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1 000</w:t>
            </w:r>
          </w:p>
        </w:tc>
      </w:tr>
      <w:tr w:rsidR="00F116E3" w:rsidRPr="00C762D8" w14:paraId="115C59D1" w14:textId="77777777" w:rsidTr="00F116E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D42EFE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nohavice nehorľavé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BF9988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3C4DFA3E" w14:textId="77777777" w:rsidTr="00F116E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EEE6F4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bunda nehorľavá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30EF0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0ADE3543" w14:textId="77777777" w:rsidTr="00F116E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685E03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vesta reflexná s nápisom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F645B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500</w:t>
            </w:r>
          </w:p>
        </w:tc>
      </w:tr>
      <w:tr w:rsidR="00F116E3" w:rsidRPr="00C762D8" w14:paraId="7245F8CB" w14:textId="77777777" w:rsidTr="00F116E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9ADF76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vesta taktická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F8D66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500</w:t>
            </w:r>
          </w:p>
        </w:tc>
      </w:tr>
      <w:tr w:rsidR="00F116E3" w:rsidRPr="00C762D8" w14:paraId="3AA42C69" w14:textId="77777777" w:rsidTr="00F116E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16679C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vesta taktická ľahká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59E49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500</w:t>
            </w:r>
          </w:p>
        </w:tc>
      </w:tr>
      <w:tr w:rsidR="00F116E3" w:rsidRPr="00C762D8" w14:paraId="4CB72655" w14:textId="77777777" w:rsidTr="00F116E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748812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trenírky kaki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8E7F5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3A275D5A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94677E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bunda tepláková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72976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700</w:t>
            </w:r>
          </w:p>
        </w:tc>
      </w:tr>
      <w:tr w:rsidR="00F116E3" w:rsidRPr="00C762D8" w14:paraId="58D13B65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335271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nohavice teplákové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29EF6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700</w:t>
            </w:r>
          </w:p>
        </w:tc>
      </w:tr>
      <w:tr w:rsidR="00F116E3" w:rsidRPr="00C762D8" w14:paraId="4DB5FC51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DE085E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pulóver (rôzne farby)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7DE48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500</w:t>
            </w:r>
          </w:p>
        </w:tc>
      </w:tr>
      <w:tr w:rsidR="00F116E3" w:rsidRPr="00C762D8" w14:paraId="16BC0163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99D9C5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košeľa rôzne farby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84C66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33169E1A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58DEDA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dres športový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E2424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1 000</w:t>
            </w:r>
          </w:p>
        </w:tc>
      </w:tr>
      <w:tr w:rsidR="00F116E3" w:rsidRPr="00C762D8" w14:paraId="5D62C887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5BC175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štucne</w:t>
            </w:r>
            <w:proofErr w:type="spellEnd"/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športové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D88B4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1E3D78FE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1B3B85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trenírky športové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B2A3A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1 000</w:t>
            </w:r>
          </w:p>
        </w:tc>
      </w:tr>
      <w:tr w:rsidR="00F116E3" w:rsidRPr="00C762D8" w14:paraId="62B5D8F0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7575FA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zimná vetrovka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FD1FB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500</w:t>
            </w:r>
          </w:p>
        </w:tc>
      </w:tr>
      <w:tr w:rsidR="00F116E3" w:rsidRPr="00C762D8" w14:paraId="11E27CF8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55050E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vesta prešívaná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3C35A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C762D8" w14:paraId="0D5075DE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8E0E5E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vložka do blúzy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E07E0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500</w:t>
            </w:r>
          </w:p>
        </w:tc>
      </w:tr>
      <w:tr w:rsidR="00F116E3" w:rsidRPr="00C762D8" w14:paraId="28C49AC1" w14:textId="77777777" w:rsidTr="00F116E3">
        <w:trPr>
          <w:trHeight w:val="234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62C6818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vložka do nohavíc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6383C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500</w:t>
            </w:r>
          </w:p>
        </w:tc>
      </w:tr>
      <w:tr w:rsidR="00F116E3" w:rsidRPr="00C762D8" w14:paraId="1ED1470B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971B00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nohavice prešívané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7A2B0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500</w:t>
            </w:r>
          </w:p>
        </w:tc>
      </w:tr>
      <w:tr w:rsidR="00F116E3" w:rsidRPr="00C762D8" w14:paraId="703ABDCF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D9F3DD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rukavice biele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157BC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C762D8" w14:paraId="4B250E2E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890AEB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zásahový kabát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8AF6A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3654BD92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79DC65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zásahové nohavice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CDDAE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31A256EC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BF94D1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zásahové rukavice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0FA7B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09ADD528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BED791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impregnácia zásahových nohavíc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4B740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423A0AD9" w14:textId="77777777" w:rsidTr="00F116E3">
        <w:trPr>
          <w:trHeight w:val="246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CD7190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impregnácia zásahového kabáta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E6FB0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04A0C2A3" w14:textId="77777777" w:rsidTr="00F116E3">
        <w:trPr>
          <w:trHeight w:val="211"/>
        </w:trPr>
        <w:tc>
          <w:tcPr>
            <w:tcW w:w="9062" w:type="dxa"/>
            <w:gridSpan w:val="2"/>
            <w:shd w:val="clear" w:color="000000" w:fill="D8E4BC"/>
            <w:noWrap/>
            <w:vAlign w:val="bottom"/>
            <w:hideMark/>
          </w:tcPr>
          <w:p w14:paraId="47BEFA9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CHEMICKÉ ČISTENIE, PRANIE A ŽEHLENIE ROVNEJ BIELIZNE </w:t>
            </w:r>
          </w:p>
        </w:tc>
      </w:tr>
      <w:tr w:rsidR="00F116E3" w:rsidRPr="00C762D8" w14:paraId="7F24EA3A" w14:textId="77777777" w:rsidTr="00F116E3">
        <w:trPr>
          <w:trHeight w:val="199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6578EC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plachta na jednu posteľ, bavlna</w:t>
            </w:r>
            <w:r w:rsidRPr="00C762D8"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0D3E8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15 000</w:t>
            </w:r>
          </w:p>
        </w:tc>
      </w:tr>
      <w:tr w:rsidR="00F116E3" w:rsidRPr="00C762D8" w14:paraId="4FDD789D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63AB8D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povlak na vankúš, bavlna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D10C9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10 000</w:t>
            </w:r>
          </w:p>
        </w:tc>
      </w:tr>
      <w:tr w:rsidR="00F116E3" w:rsidRPr="00C762D8" w14:paraId="111F8368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E6904D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povlak na paplón, bavlna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EC665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10 000</w:t>
            </w:r>
          </w:p>
        </w:tc>
      </w:tr>
      <w:tr w:rsidR="00F116E3" w:rsidRPr="00C762D8" w14:paraId="4A114DD1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100F82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paplón syntetický na jednu posteľ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3D0C6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755F5769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4E3291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vankúš syntetický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AB8D7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500</w:t>
            </w:r>
          </w:p>
        </w:tc>
      </w:tr>
      <w:tr w:rsidR="00F116E3" w:rsidRPr="00C762D8" w14:paraId="0A256144" w14:textId="77777777" w:rsidTr="00F116E3">
        <w:trPr>
          <w:trHeight w:val="234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65A94C0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uterák froté (rôzne veľkosti)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D6B68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6 000</w:t>
            </w:r>
          </w:p>
        </w:tc>
      </w:tr>
      <w:tr w:rsidR="00F116E3" w:rsidRPr="00C762D8" w14:paraId="1A73B787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71129B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osuška froté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7A64A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2 000</w:t>
            </w:r>
          </w:p>
        </w:tc>
      </w:tr>
      <w:tr w:rsidR="00F116E3" w:rsidRPr="00C762D8" w14:paraId="05633FEE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454889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uterák ľanový (rôzna veľkosť)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A09CF5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100 000</w:t>
            </w:r>
          </w:p>
        </w:tc>
      </w:tr>
      <w:tr w:rsidR="00F116E3" w:rsidRPr="00C762D8" w14:paraId="182BC74F" w14:textId="77777777" w:rsidTr="00F116E3">
        <w:trPr>
          <w:trHeight w:val="234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4B98375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utierka bavlnená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990196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50 000</w:t>
            </w:r>
          </w:p>
        </w:tc>
      </w:tr>
      <w:tr w:rsidR="00F116E3" w:rsidRPr="00C762D8" w14:paraId="08FEDF2C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289E65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obrus bavlna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56336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4 000</w:t>
            </w:r>
          </w:p>
        </w:tc>
      </w:tr>
      <w:tr w:rsidR="00F116E3" w:rsidRPr="00C762D8" w14:paraId="6493353D" w14:textId="77777777" w:rsidTr="00F116E3">
        <w:trPr>
          <w:trHeight w:val="234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34C44BE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obrus - </w:t>
            </w:r>
            <w:proofErr w:type="spellStart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mikrovlákno</w:t>
            </w:r>
            <w:proofErr w:type="spellEnd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(rôzna veľkosť)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A11AE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C762D8" w14:paraId="0D565D82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E6E4D0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záclona  1m</w:t>
            </w:r>
            <w:r w:rsidRPr="00C762D8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8D3C7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3 000</w:t>
            </w:r>
          </w:p>
        </w:tc>
      </w:tr>
      <w:tr w:rsidR="00F116E3" w:rsidRPr="00C762D8" w14:paraId="17AF77B7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54DEC6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záves (rôzny materiál, 1m</w:t>
            </w:r>
            <w:r w:rsidRPr="00C762D8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 xml:space="preserve">2 </w:t>
            </w: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72799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1 000</w:t>
            </w:r>
          </w:p>
        </w:tc>
      </w:tr>
      <w:tr w:rsidR="00F116E3" w:rsidRPr="00C762D8" w14:paraId="2478FFC6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190638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deka (jednofarebná, viacfarebná)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45EBE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7 000</w:t>
            </w:r>
          </w:p>
        </w:tc>
      </w:tr>
      <w:tr w:rsidR="00F116E3" w:rsidRPr="00C762D8" w14:paraId="57DBE127" w14:textId="77777777" w:rsidTr="00F116E3">
        <w:trPr>
          <w:trHeight w:val="211"/>
        </w:trPr>
        <w:tc>
          <w:tcPr>
            <w:tcW w:w="7787" w:type="dxa"/>
            <w:shd w:val="clear" w:color="000000" w:fill="B8CCE4"/>
            <w:noWrap/>
            <w:vAlign w:val="bottom"/>
            <w:hideMark/>
          </w:tcPr>
          <w:p w14:paraId="50F9218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CHEMICKÉ ČISTENIE A PRANIE  - OSTATNÉ</w:t>
            </w:r>
          </w:p>
        </w:tc>
        <w:tc>
          <w:tcPr>
            <w:tcW w:w="1275" w:type="dxa"/>
            <w:shd w:val="clear" w:color="000000" w:fill="B8CCE4"/>
            <w:noWrap/>
            <w:vAlign w:val="bottom"/>
            <w:hideMark/>
          </w:tcPr>
          <w:p w14:paraId="00870BC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16E3" w:rsidRPr="00C762D8" w14:paraId="1BD5D1AD" w14:textId="77777777" w:rsidTr="00F116E3">
        <w:trPr>
          <w:trHeight w:val="234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29598BC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taška na balistickú vestu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544B3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C762D8" w14:paraId="341B1951" w14:textId="77777777" w:rsidTr="00F116E3">
        <w:trPr>
          <w:trHeight w:val="234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4D98DE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vložka hygienická do spacieho vaku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2679C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1 000</w:t>
            </w:r>
          </w:p>
        </w:tc>
      </w:tr>
    </w:tbl>
    <w:p w14:paraId="0EA71797" w14:textId="77777777" w:rsidR="00F116E3" w:rsidRPr="00F116E3" w:rsidRDefault="00F116E3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</w:p>
    <w:p w14:paraId="3B40A332" w14:textId="77777777" w:rsidR="00F116E3" w:rsidRDefault="00F116E3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39C17681" w14:textId="77777777" w:rsidR="00F116E3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Kontaktná osoba: </w:t>
      </w:r>
    </w:p>
    <w:p w14:paraId="73A37E64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6234C6BA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Miesta plnenia: </w:t>
      </w:r>
    </w:p>
    <w:p w14:paraId="1DB8A5EA" w14:textId="77777777" w:rsidR="00C762D8" w:rsidRPr="00C762D8" w:rsidRDefault="00C762D8" w:rsidP="0082306E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Centrum podpory Prešov, Malý Šariš 358, 080 01 Prešov</w:t>
      </w:r>
    </w:p>
    <w:p w14:paraId="4FC1BB67" w14:textId="77777777" w:rsidR="00C762D8" w:rsidRPr="00C762D8" w:rsidRDefault="00C762D8" w:rsidP="0082306E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Jednotka podpory Poprad, Alžbetina 714/5, 058 01 Poprad</w:t>
      </w:r>
    </w:p>
    <w:p w14:paraId="563F3D80" w14:textId="77777777" w:rsidR="00C762D8" w:rsidRPr="00C762D8" w:rsidRDefault="00C762D8" w:rsidP="0082306E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Jednotka podpory Bardejov, Partizánska 42, 085 01 Bardejov</w:t>
      </w:r>
    </w:p>
    <w:p w14:paraId="53274498" w14:textId="77777777" w:rsidR="00C762D8" w:rsidRPr="00C762D8" w:rsidRDefault="00C762D8" w:rsidP="0082306E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Jednotka podpory Vranov nad Topľou, Nemocničná 578/4, 093 02 Vranov nad Topľou</w:t>
      </w:r>
    </w:p>
    <w:p w14:paraId="247F670B" w14:textId="77777777" w:rsidR="00C762D8" w:rsidRPr="00C762D8" w:rsidRDefault="00C762D8" w:rsidP="0082306E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Jednotka podpory Svidník, Sovietskych hrdinov 200/35, 089 01 Svidník</w:t>
      </w:r>
    </w:p>
    <w:p w14:paraId="46A0D315" w14:textId="77777777" w:rsidR="00C762D8" w:rsidRPr="00C762D8" w:rsidRDefault="00C762D8" w:rsidP="0082306E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Jednotka podpory Stará Ľubovňa, Okružná 25, 064 01 Stará Ľubovňa</w:t>
      </w:r>
    </w:p>
    <w:p w14:paraId="22CEAE6A" w14:textId="77777777" w:rsidR="00C762D8" w:rsidRPr="00C762D8" w:rsidRDefault="00C762D8" w:rsidP="0082306E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Jednotka podpory Kežmarok, Nižná brána 6, 060 01 Kežmarok</w:t>
      </w:r>
    </w:p>
    <w:p w14:paraId="6E05CD8E" w14:textId="77777777" w:rsidR="00C762D8" w:rsidRPr="00C762D8" w:rsidRDefault="00C762D8" w:rsidP="0082306E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Jednotka podpory Humenné, Mierová 3, 066 01 Humenné</w:t>
      </w:r>
    </w:p>
    <w:p w14:paraId="6FABB180" w14:textId="77777777" w:rsidR="00C762D8" w:rsidRPr="00C762D8" w:rsidRDefault="00C762D8" w:rsidP="0082306E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 xml:space="preserve">Obvodné oddelenie PZ Prešov - Sever, Mirka </w:t>
      </w:r>
      <w:proofErr w:type="spellStart"/>
      <w:r w:rsidRPr="00C762D8">
        <w:rPr>
          <w:rFonts w:ascii="Times New Roman" w:hAnsi="Times New Roman"/>
          <w:sz w:val="24"/>
          <w:szCs w:val="24"/>
          <w:lang w:eastAsia="sk-SK"/>
        </w:rPr>
        <w:t>Nešpora</w:t>
      </w:r>
      <w:proofErr w:type="spellEnd"/>
      <w:r w:rsidRPr="00C762D8">
        <w:rPr>
          <w:rFonts w:ascii="Times New Roman" w:hAnsi="Times New Roman"/>
          <w:sz w:val="24"/>
          <w:szCs w:val="24"/>
          <w:lang w:eastAsia="sk-SK"/>
        </w:rPr>
        <w:t xml:space="preserve"> 44, 080 01 Prešov</w:t>
      </w:r>
    </w:p>
    <w:p w14:paraId="28C57184" w14:textId="77777777" w:rsidR="00C762D8" w:rsidRPr="00C762D8" w:rsidRDefault="00C762D8" w:rsidP="0082306E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Obvodné oddelenie PZ Prešov - Juh, Vajanského 32, 080 01 Prešov</w:t>
      </w:r>
    </w:p>
    <w:p w14:paraId="39A08BBA" w14:textId="77777777" w:rsidR="00C762D8" w:rsidRPr="00C762D8" w:rsidRDefault="00C762D8" w:rsidP="0082306E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Okresné riaditeľstvo HaZZ v Prešove, Požiarnická 1, 080 01 Prešov</w:t>
      </w:r>
    </w:p>
    <w:p w14:paraId="5F1D2FF1" w14:textId="77777777" w:rsidR="00C762D8" w:rsidRPr="00C762D8" w:rsidRDefault="00C762D8" w:rsidP="0082306E">
      <w:pPr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>Okresné riaditeľstvo HaZZ v Levoči, Novoveská cesta 34, 054 01 Levoča</w:t>
      </w:r>
    </w:p>
    <w:p w14:paraId="7DC5146D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0CAD9EAC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7BACF6BC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35828ABA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6C10C1EE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59ECC8C9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6BDFB4A3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0021C775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2AED78E5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7343B52B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078A21E5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5942F7A0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7922A01F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4065ADC9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17C8E0D9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10669CBB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4B9778BE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0CFFDD74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4EDF691B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6BD012F6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3F21FB91" w14:textId="77777777" w:rsidR="007946F9" w:rsidRDefault="007946F9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15BCBFEC" w14:textId="77777777" w:rsidR="007946F9" w:rsidRDefault="007946F9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051B76D6" w14:textId="77777777" w:rsidR="007946F9" w:rsidRDefault="007946F9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09AAA8C4" w14:textId="77777777" w:rsidR="007946F9" w:rsidRDefault="007946F9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287465A0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146B6127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767AC738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5F399612" w14:textId="77777777" w:rsidR="00C762D8" w:rsidRDefault="00C762D8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3F3F0B94" w14:textId="77777777" w:rsidR="00F116E3" w:rsidRPr="00F116E3" w:rsidRDefault="00F116E3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p w14:paraId="70ABFAD7" w14:textId="77777777" w:rsidR="00C762D8" w:rsidRDefault="00C762D8" w:rsidP="00C762D8">
      <w:pPr>
        <w:rPr>
          <w:rFonts w:ascii="Times New Roman" w:hAnsi="Times New Roman"/>
          <w:b/>
          <w:sz w:val="24"/>
          <w:szCs w:val="24"/>
        </w:rPr>
      </w:pPr>
      <w:r w:rsidRPr="00F116E3">
        <w:rPr>
          <w:rFonts w:ascii="Times New Roman" w:hAnsi="Times New Roman"/>
          <w:b/>
          <w:sz w:val="24"/>
          <w:szCs w:val="24"/>
        </w:rPr>
        <w:lastRenderedPageBreak/>
        <w:t xml:space="preserve">Pranie a chemické čistenie </w:t>
      </w:r>
      <w:r>
        <w:rPr>
          <w:rFonts w:ascii="Times New Roman" w:hAnsi="Times New Roman"/>
          <w:b/>
          <w:sz w:val="24"/>
          <w:szCs w:val="24"/>
        </w:rPr>
        <w:t xml:space="preserve">na Rámcovú dohodu pre: </w:t>
      </w:r>
    </w:p>
    <w:p w14:paraId="10C2EE4A" w14:textId="77777777" w:rsid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</w:pPr>
    </w:p>
    <w:p w14:paraId="213C3AD1" w14:textId="77777777" w:rsidR="00F116E3" w:rsidRDefault="00F116E3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4"/>
          <w:szCs w:val="24"/>
          <w:u w:val="single"/>
          <w:shd w:val="clear" w:color="auto" w:fill="FFFF00"/>
          <w:lang w:eastAsia="sk-SK"/>
        </w:rPr>
      </w:pPr>
      <w:r w:rsidRPr="00F116E3">
        <w:rPr>
          <w:rFonts w:ascii="Times New Roman" w:hAnsi="Times New Roman"/>
          <w:b/>
          <w:sz w:val="24"/>
          <w:szCs w:val="24"/>
          <w:highlight w:val="yellow"/>
          <w:u w:val="single"/>
          <w:lang w:eastAsia="sk-SK"/>
        </w:rPr>
        <w:t xml:space="preserve">CENTRUM PODPORY </w:t>
      </w:r>
      <w:r w:rsidRPr="00F116E3">
        <w:rPr>
          <w:rFonts w:ascii="Times New Roman" w:hAnsi="Times New Roman"/>
          <w:b/>
          <w:sz w:val="24"/>
          <w:szCs w:val="24"/>
          <w:u w:val="single"/>
          <w:shd w:val="clear" w:color="auto" w:fill="FFFF00"/>
          <w:lang w:eastAsia="sk-SK"/>
        </w:rPr>
        <w:t>ŽILINA</w:t>
      </w:r>
    </w:p>
    <w:p w14:paraId="1EA924AB" w14:textId="77777777" w:rsidR="00C762D8" w:rsidRPr="00C762D8" w:rsidRDefault="00C762D8" w:rsidP="00F116E3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shd w:val="clear" w:color="auto" w:fill="FFFF00"/>
          <w:lang w:eastAsia="sk-SK"/>
        </w:rPr>
      </w:pPr>
    </w:p>
    <w:p w14:paraId="59F06533" w14:textId="77777777" w:rsidR="00C762D8" w:rsidRPr="00C762D8" w:rsidRDefault="00C762D8" w:rsidP="00C762D8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  <w:lang w:eastAsia="sk-SK"/>
        </w:rPr>
      </w:pPr>
      <w:r w:rsidRPr="00C762D8">
        <w:rPr>
          <w:rFonts w:ascii="Times New Roman" w:hAnsi="Times New Roman"/>
          <w:sz w:val="24"/>
          <w:szCs w:val="24"/>
          <w:lang w:eastAsia="sk-SK"/>
        </w:rPr>
        <w:t xml:space="preserve">Predpokladané množstvá na 4 roky: </w:t>
      </w:r>
    </w:p>
    <w:p w14:paraId="76672E64" w14:textId="77777777" w:rsidR="00F116E3" w:rsidRPr="00F116E3" w:rsidRDefault="00F116E3" w:rsidP="00F116E3">
      <w:pPr>
        <w:tabs>
          <w:tab w:val="clear" w:pos="2160"/>
          <w:tab w:val="clear" w:pos="2880"/>
          <w:tab w:val="clear" w:pos="4500"/>
          <w:tab w:val="left" w:pos="6436"/>
        </w:tabs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W w:w="91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  <w:gridCol w:w="1326"/>
      </w:tblGrid>
      <w:tr w:rsidR="00F116E3" w:rsidRPr="00C762D8" w14:paraId="0ACF65C0" w14:textId="77777777" w:rsidTr="00F116E3">
        <w:trPr>
          <w:trHeight w:val="189"/>
        </w:trPr>
        <w:tc>
          <w:tcPr>
            <w:tcW w:w="7787" w:type="dxa"/>
            <w:shd w:val="clear" w:color="000000" w:fill="FDE9D9"/>
            <w:noWrap/>
            <w:vAlign w:val="bottom"/>
            <w:hideMark/>
          </w:tcPr>
          <w:p w14:paraId="6F6B9C8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CHEMICKÉ ČISTENIE, PRANIE A ŽEHLENIE BIELIZNE </w:t>
            </w:r>
          </w:p>
        </w:tc>
        <w:tc>
          <w:tcPr>
            <w:tcW w:w="1326" w:type="dxa"/>
            <w:shd w:val="clear" w:color="000000" w:fill="F2F2F2"/>
            <w:noWrap/>
            <w:vAlign w:val="bottom"/>
            <w:hideMark/>
          </w:tcPr>
          <w:p w14:paraId="0E5FC32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Počet</w:t>
            </w:r>
          </w:p>
        </w:tc>
      </w:tr>
      <w:tr w:rsidR="00F116E3" w:rsidRPr="00C762D8" w14:paraId="60186DFD" w14:textId="77777777" w:rsidTr="00F116E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517F266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pracovné nohavice biele (dámske, pánske)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5F12B5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34255079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440646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pracovné nohavice farebné (dámske, pánske)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558363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160</w:t>
            </w:r>
          </w:p>
        </w:tc>
      </w:tr>
      <w:tr w:rsidR="00F116E3" w:rsidRPr="00C762D8" w14:paraId="544D7B36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68D000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pracovná blúza farebná (dámska, pánska)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A47171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3C8AA88E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B7CA6C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kombinéza pracovná farebná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815EF5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F116E3" w:rsidRPr="00C762D8" w14:paraId="7BA66175" w14:textId="77777777" w:rsidTr="00F116E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2E7116E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plášť pracovný biely (krátky, dlhý rukáv)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3890C3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</w:tr>
      <w:tr w:rsidR="00F116E3" w:rsidRPr="00C762D8" w14:paraId="70F9ACE4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8F5D0A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plášť pracovný farebný (krátky, dlhý rukáv)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9522F9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</w:tr>
      <w:tr w:rsidR="00F116E3" w:rsidRPr="00C762D8" w14:paraId="3D10C927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56AA7A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kabát prešívaný pracovný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7ADAE9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F116E3" w:rsidRPr="00C762D8" w14:paraId="7D056607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801AA4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tričko pracovné biele (dámske, pánske)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2EDEF6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920</w:t>
            </w:r>
          </w:p>
        </w:tc>
      </w:tr>
      <w:tr w:rsidR="00F116E3" w:rsidRPr="00C762D8" w14:paraId="1E40C3EE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53281C2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nohavice nehorľavé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4CD97A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300</w:t>
            </w:r>
          </w:p>
        </w:tc>
      </w:tr>
      <w:tr w:rsidR="00F116E3" w:rsidRPr="00C762D8" w14:paraId="530D10B3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5A9538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bunda nehorľavá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BF5781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300</w:t>
            </w:r>
          </w:p>
        </w:tc>
      </w:tr>
      <w:tr w:rsidR="00F116E3" w:rsidRPr="00C762D8" w14:paraId="1BFCD906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3746970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vesta taktická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A1C553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</w:tr>
      <w:tr w:rsidR="00F116E3" w:rsidRPr="00C762D8" w14:paraId="3D9DCCE0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E1E72B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vesta taktická ľahká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1232DB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</w:tr>
      <w:tr w:rsidR="00F116E3" w:rsidRPr="00C762D8" w14:paraId="2E45AFB3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9C98FD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vesta reflexná s nápisom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49FB73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F116E3" w:rsidRPr="00C762D8" w14:paraId="14F3B683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272285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trenírky kaki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08261E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C762D8" w14:paraId="417E0CE8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4AD8B4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bunda tepláková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0C49B1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720</w:t>
            </w:r>
          </w:p>
        </w:tc>
      </w:tr>
      <w:tr w:rsidR="00F116E3" w:rsidRPr="00C762D8" w14:paraId="52046286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BC1F46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nohavice teplákové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ACAD2C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1000</w:t>
            </w:r>
          </w:p>
        </w:tc>
      </w:tr>
      <w:tr w:rsidR="00F116E3" w:rsidRPr="00C762D8" w14:paraId="539BD4B4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D4486E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košeľa rôzne farby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8F6EAD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116E3" w:rsidRPr="00C762D8" w14:paraId="50AC4431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C3BE9B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dres športový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182C42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800</w:t>
            </w:r>
          </w:p>
        </w:tc>
      </w:tr>
      <w:tr w:rsidR="00F116E3" w:rsidRPr="00C762D8" w14:paraId="129618AB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BC0E9D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štucne</w:t>
            </w:r>
            <w:proofErr w:type="spellEnd"/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športové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2D78F0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F116E3" w:rsidRPr="00C762D8" w14:paraId="2E044100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33D22E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trenírky športové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B70B60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C762D8" w14:paraId="009D55B5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43E6CA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zimná vetrovka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9DAF95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</w:tr>
      <w:tr w:rsidR="00F116E3" w:rsidRPr="00C762D8" w14:paraId="47DCFEAE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EEDA9F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vesta prešívaná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E9E3ED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F116E3" w:rsidRPr="00C762D8" w14:paraId="0D8CA184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423292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vložka do blúzy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3EEDC7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</w:tr>
      <w:tr w:rsidR="00F116E3" w:rsidRPr="00C762D8" w14:paraId="368B4464" w14:textId="77777777" w:rsidTr="00F116E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671D081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vložka do nohavíc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FCC2A9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</w:tr>
      <w:tr w:rsidR="00F116E3" w:rsidRPr="00C762D8" w14:paraId="7DDF5A49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7CB802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rukavice biele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4FF369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1200</w:t>
            </w:r>
          </w:p>
        </w:tc>
      </w:tr>
      <w:tr w:rsidR="00F116E3" w:rsidRPr="00C762D8" w14:paraId="3B3EB730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C978B5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blúza pre výjazdovú skupinu CO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CC98D4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F116E3" w:rsidRPr="00C762D8" w14:paraId="7147131C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0067BB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bunda pre výjazdovú skupinu CO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3C4D5B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F116E3" w:rsidRPr="00C762D8" w14:paraId="4C3DDF21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EB5064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zásahový kabát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1BE4A8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C762D8" w14:paraId="3B0A4DBD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CA5D6C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zásahové nohavice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12D1EF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C762D8" w14:paraId="6AE79F90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15551B3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zásahové rukavice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7D02AE5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C762D8" w14:paraId="4769DF8A" w14:textId="77777777" w:rsidTr="00F116E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52E154A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blúza maskáčová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979F99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F116E3" w:rsidRPr="00C762D8" w14:paraId="5B69D321" w14:textId="77777777" w:rsidTr="00F116E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43B1935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kabát maskáčový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E6F35A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F116E3" w:rsidRPr="00C762D8" w14:paraId="45C3BF0C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5D5912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nohavice maskáčové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D2F2C4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F116E3" w:rsidRPr="00C762D8" w14:paraId="4AB7A029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184FC0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impregnácia zásahových nohavíc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5C4D1F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C762D8" w14:paraId="4DB836F5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188296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impregnácia zásahových rukavíc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FA8119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C762D8" w14:paraId="6F88DF09" w14:textId="77777777" w:rsidTr="00F116E3">
        <w:trPr>
          <w:trHeight w:val="268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F213D8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impregnácia zásahového kabáta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9424CC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  <w:tr w:rsidR="00F116E3" w:rsidRPr="00C762D8" w14:paraId="7A962CB5" w14:textId="77777777" w:rsidTr="00F116E3">
        <w:trPr>
          <w:trHeight w:val="268"/>
        </w:trPr>
        <w:tc>
          <w:tcPr>
            <w:tcW w:w="7787" w:type="dxa"/>
            <w:shd w:val="clear" w:color="000000" w:fill="D8E4BC"/>
            <w:noWrap/>
            <w:vAlign w:val="bottom"/>
            <w:hideMark/>
          </w:tcPr>
          <w:p w14:paraId="70E14D8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CHEMICKÉ ČISTENIE, PRANIE A ŽEHLENIE ROVNEJ BIELIZNE </w:t>
            </w:r>
          </w:p>
        </w:tc>
        <w:tc>
          <w:tcPr>
            <w:tcW w:w="1326" w:type="dxa"/>
            <w:shd w:val="clear" w:color="000000" w:fill="D8E4BC"/>
            <w:noWrap/>
            <w:vAlign w:val="bottom"/>
            <w:hideMark/>
          </w:tcPr>
          <w:p w14:paraId="0E69595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16E3" w:rsidRPr="00C762D8" w14:paraId="2CF97AAA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E3E197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plachta na jednu posteľ, bavlna</w:t>
            </w:r>
            <w:r w:rsidRPr="00C762D8"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(rôzne veľkosti)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F647C1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13200</w:t>
            </w:r>
          </w:p>
        </w:tc>
      </w:tr>
      <w:tr w:rsidR="00F116E3" w:rsidRPr="00C762D8" w14:paraId="7A4921EC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9E38C5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povlak na vankúš, bavlna (rôzne veľkosti)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98BFBD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12000</w:t>
            </w:r>
          </w:p>
        </w:tc>
      </w:tr>
      <w:tr w:rsidR="00F116E3" w:rsidRPr="00C762D8" w14:paraId="7E64DC61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2A74B2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povlak na paplón, bavlna (rôzne veľkosti)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6F9F62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11600</w:t>
            </w:r>
          </w:p>
        </w:tc>
      </w:tr>
      <w:tr w:rsidR="00F116E3" w:rsidRPr="00C762D8" w14:paraId="2BED1FE1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E67678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paplón páperový na jednu posteľ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FFA99D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</w:tr>
      <w:tr w:rsidR="00F116E3" w:rsidRPr="00C762D8" w14:paraId="50D13597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2ECD2D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paplón syntetický na jednu posteľ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261E66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</w:tr>
      <w:tr w:rsidR="00F116E3" w:rsidRPr="00C762D8" w14:paraId="4E216F2C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501CDD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vankúš páperový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1420E0A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</w:tr>
      <w:tr w:rsidR="00F116E3" w:rsidRPr="00C762D8" w14:paraId="7B74B039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3B2C72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vankúš syntetický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C8EC05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</w:tr>
      <w:tr w:rsidR="00F116E3" w:rsidRPr="00C762D8" w14:paraId="647F8AA5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469981E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prehoz</w:t>
            </w:r>
            <w:proofErr w:type="spellEnd"/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(bavlna, PES)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A18624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</w:tr>
      <w:tr w:rsidR="00F116E3" w:rsidRPr="00C762D8" w14:paraId="703A2902" w14:textId="77777777" w:rsidTr="00F116E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0BF6CD03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uterák froté (rôzne veľkosti)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623A33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7600</w:t>
            </w:r>
          </w:p>
        </w:tc>
      </w:tr>
      <w:tr w:rsidR="00F116E3" w:rsidRPr="00C762D8" w14:paraId="200BE3E7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244275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osuška froté (rôzna veľkosť)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BA6FB85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</w:tr>
      <w:tr w:rsidR="00F116E3" w:rsidRPr="00C762D8" w14:paraId="46845674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332E37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uterák ľanový (rôzna veľkosť)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524BF1B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53000</w:t>
            </w:r>
          </w:p>
        </w:tc>
      </w:tr>
      <w:tr w:rsidR="00F116E3" w:rsidRPr="00C762D8" w14:paraId="4F7919C7" w14:textId="77777777" w:rsidTr="00F116E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5DF580F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utierka bavlnená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E60B7D4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24000</w:t>
            </w:r>
          </w:p>
        </w:tc>
      </w:tr>
      <w:tr w:rsidR="00F116E3" w:rsidRPr="00C762D8" w14:paraId="0FF284AE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3DED85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obrus bavlna (rôzna veľkosť)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71F1EE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2310</w:t>
            </w:r>
          </w:p>
        </w:tc>
      </w:tr>
      <w:tr w:rsidR="00F116E3" w:rsidRPr="00C762D8" w14:paraId="4B5ABE7A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5D8B01F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záclona  1m</w:t>
            </w:r>
            <w:r w:rsidRPr="00C762D8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44E975D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1800</w:t>
            </w:r>
          </w:p>
        </w:tc>
      </w:tr>
      <w:tr w:rsidR="00F116E3" w:rsidRPr="00C762D8" w14:paraId="0367304A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734A3472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záves (rôzny materiál, 1m</w:t>
            </w:r>
            <w:r w:rsidRPr="00C762D8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 xml:space="preserve">2 </w:t>
            </w:r>
            <w:r w:rsidRPr="00C762D8">
              <w:rPr>
                <w:rFonts w:ascii="Times New Roman" w:hAnsi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0CAE95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</w:tr>
      <w:tr w:rsidR="00F116E3" w:rsidRPr="00C762D8" w14:paraId="2D33CA2B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8B42D6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deka (jednofarebná, viacfarebná)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233E6EF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4000</w:t>
            </w:r>
          </w:p>
        </w:tc>
      </w:tr>
      <w:tr w:rsidR="00F116E3" w:rsidRPr="00C762D8" w14:paraId="10E71BF8" w14:textId="77777777" w:rsidTr="00F116E3">
        <w:trPr>
          <w:trHeight w:val="268"/>
        </w:trPr>
        <w:tc>
          <w:tcPr>
            <w:tcW w:w="7787" w:type="dxa"/>
            <w:shd w:val="clear" w:color="000000" w:fill="B8CCE4"/>
            <w:noWrap/>
            <w:vAlign w:val="bottom"/>
            <w:hideMark/>
          </w:tcPr>
          <w:p w14:paraId="36DF99F1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CHEMICKÉ ČISTENIE A PRANIE  - OSTATNÉ</w:t>
            </w:r>
          </w:p>
        </w:tc>
        <w:tc>
          <w:tcPr>
            <w:tcW w:w="1326" w:type="dxa"/>
            <w:shd w:val="clear" w:color="000000" w:fill="B8CCE4"/>
            <w:noWrap/>
            <w:vAlign w:val="bottom"/>
            <w:hideMark/>
          </w:tcPr>
          <w:p w14:paraId="3B218B3B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116E3" w:rsidRPr="00C762D8" w14:paraId="5C50F604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0D28C227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vak spací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6FAD0976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F116E3" w:rsidRPr="00C762D8" w14:paraId="294C9F1E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28FAE4ED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taška na balistickú vestu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3C2D1A09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</w:tr>
      <w:tr w:rsidR="00F116E3" w:rsidRPr="00C762D8" w14:paraId="63E54500" w14:textId="77777777" w:rsidTr="00F116E3">
        <w:trPr>
          <w:trHeight w:val="255"/>
        </w:trPr>
        <w:tc>
          <w:tcPr>
            <w:tcW w:w="7787" w:type="dxa"/>
            <w:shd w:val="clear" w:color="000000" w:fill="FFFFFF"/>
            <w:noWrap/>
            <w:vAlign w:val="bottom"/>
            <w:hideMark/>
          </w:tcPr>
          <w:p w14:paraId="7B80FF30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taška športová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1ECAC49C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</w:tr>
      <w:tr w:rsidR="00F116E3" w:rsidRPr="00C762D8" w14:paraId="1ED22BE7" w14:textId="77777777" w:rsidTr="00F116E3">
        <w:trPr>
          <w:trHeight w:val="255"/>
        </w:trPr>
        <w:tc>
          <w:tcPr>
            <w:tcW w:w="7787" w:type="dxa"/>
            <w:shd w:val="clear" w:color="auto" w:fill="auto"/>
            <w:noWrap/>
            <w:vAlign w:val="bottom"/>
            <w:hideMark/>
          </w:tcPr>
          <w:p w14:paraId="6D94F0E8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vložka hygienická do spacieho vaku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14:paraId="05EAE14E" w14:textId="77777777" w:rsidR="00F116E3" w:rsidRPr="00C762D8" w:rsidRDefault="00F116E3" w:rsidP="00F116E3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762D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600</w:t>
            </w:r>
          </w:p>
        </w:tc>
      </w:tr>
    </w:tbl>
    <w:p w14:paraId="7FEB0A17" w14:textId="77777777" w:rsidR="00C762D8" w:rsidRDefault="00F116E3" w:rsidP="003E6B5D">
      <w:pPr>
        <w:pStyle w:val="Zarkazkladnhotextu2"/>
        <w:spacing w:before="120" w:after="120"/>
        <w:ind w:left="0"/>
        <w:rPr>
          <w:rFonts w:ascii="Arial Narrow" w:hAnsi="Arial Narrow"/>
          <w:noProof w:val="0"/>
          <w:sz w:val="22"/>
          <w:szCs w:val="22"/>
          <w:lang w:val="sk-SK" w:eastAsia="sk-SK"/>
        </w:rPr>
      </w:pPr>
      <w:r>
        <w:rPr>
          <w:rFonts w:ascii="Arial Narrow" w:hAnsi="Arial Narrow"/>
          <w:noProof w:val="0"/>
          <w:sz w:val="22"/>
          <w:szCs w:val="22"/>
          <w:lang w:val="sk-SK" w:eastAsia="sk-SK"/>
        </w:rPr>
        <w:tab/>
      </w:r>
    </w:p>
    <w:p w14:paraId="76EF1800" w14:textId="77777777" w:rsidR="00C762D8" w:rsidRPr="00C762D8" w:rsidRDefault="00C762D8" w:rsidP="003E6B5D">
      <w:pPr>
        <w:pStyle w:val="Zarkazkladnhotextu2"/>
        <w:spacing w:before="120" w:after="120"/>
        <w:ind w:left="0"/>
        <w:rPr>
          <w:rFonts w:ascii="Times New Roman" w:hAnsi="Times New Roman"/>
          <w:b/>
          <w:noProof w:val="0"/>
          <w:sz w:val="24"/>
          <w:lang w:val="sk-SK" w:eastAsia="sk-SK"/>
        </w:rPr>
      </w:pPr>
      <w:r w:rsidRPr="00C762D8">
        <w:rPr>
          <w:rFonts w:ascii="Times New Roman" w:hAnsi="Times New Roman"/>
          <w:b/>
          <w:noProof w:val="0"/>
          <w:sz w:val="24"/>
          <w:lang w:val="sk-SK" w:eastAsia="sk-SK"/>
        </w:rPr>
        <w:t xml:space="preserve">Kontaktná osoba: </w:t>
      </w:r>
    </w:p>
    <w:p w14:paraId="604A2EA8" w14:textId="77777777" w:rsidR="00F116E3" w:rsidRDefault="00F116E3" w:rsidP="003E6B5D">
      <w:pPr>
        <w:pStyle w:val="Zarkazkladnhotextu2"/>
        <w:spacing w:before="120" w:after="120"/>
        <w:ind w:left="0"/>
        <w:rPr>
          <w:rFonts w:ascii="Times New Roman" w:hAnsi="Times New Roman"/>
          <w:b/>
          <w:noProof w:val="0"/>
          <w:sz w:val="24"/>
          <w:lang w:val="sk-SK" w:eastAsia="sk-SK"/>
        </w:rPr>
      </w:pPr>
      <w:r w:rsidRPr="00F116E3">
        <w:rPr>
          <w:rFonts w:ascii="Times New Roman" w:hAnsi="Times New Roman"/>
          <w:b/>
          <w:noProof w:val="0"/>
          <w:sz w:val="24"/>
          <w:lang w:val="sk-SK" w:eastAsia="sk-SK"/>
        </w:rPr>
        <w:t xml:space="preserve">Miesta plnenia: </w:t>
      </w:r>
    </w:p>
    <w:p w14:paraId="18ECDB98" w14:textId="77777777" w:rsidR="00C762D8" w:rsidRPr="00F116E3" w:rsidRDefault="00C762D8" w:rsidP="0082306E">
      <w:pPr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F116E3">
        <w:rPr>
          <w:rFonts w:ascii="Times New Roman" w:hAnsi="Times New Roman"/>
          <w:sz w:val="24"/>
          <w:szCs w:val="24"/>
          <w:lang w:eastAsia="sk-SK"/>
        </w:rPr>
        <w:t>Krajské riaditeľstvo PZ v Žiline, ul. Bytčianska 110, 011 15 Žilina</w:t>
      </w:r>
    </w:p>
    <w:p w14:paraId="51B113A9" w14:textId="77777777" w:rsidR="00C762D8" w:rsidRPr="00F116E3" w:rsidRDefault="00C762D8" w:rsidP="0082306E">
      <w:pPr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F116E3">
        <w:rPr>
          <w:rFonts w:ascii="Times New Roman" w:hAnsi="Times New Roman"/>
          <w:sz w:val="24"/>
          <w:szCs w:val="24"/>
          <w:lang w:eastAsia="sk-SK"/>
        </w:rPr>
        <w:t>Záchranná brigáda HaZZ v Žiline, ul. Bánovská cesta 8111, 010 01 Žilina</w:t>
      </w:r>
    </w:p>
    <w:p w14:paraId="114C1224" w14:textId="77777777" w:rsidR="00C762D8" w:rsidRPr="00F116E3" w:rsidRDefault="00C762D8" w:rsidP="0082306E">
      <w:pPr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F116E3">
        <w:rPr>
          <w:rFonts w:ascii="Times New Roman" w:hAnsi="Times New Roman"/>
          <w:sz w:val="24"/>
          <w:szCs w:val="24"/>
          <w:lang w:eastAsia="sk-SK"/>
        </w:rPr>
        <w:t>Stredná škola požiarnej ochrany MV SR, ul. Bytčianska 89/2,010 03 Žilina</w:t>
      </w:r>
    </w:p>
    <w:p w14:paraId="2E609717" w14:textId="77777777" w:rsidR="00C762D8" w:rsidRPr="00F116E3" w:rsidRDefault="00C762D8" w:rsidP="0082306E">
      <w:pPr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F116E3">
        <w:rPr>
          <w:rFonts w:ascii="Times New Roman" w:hAnsi="Times New Roman"/>
          <w:sz w:val="24"/>
          <w:szCs w:val="24"/>
          <w:lang w:eastAsia="sk-SK"/>
        </w:rPr>
        <w:t xml:space="preserve">Okresné riaditeľstvo PZ v Dolnom Kubíne, </w:t>
      </w:r>
      <w:proofErr w:type="spellStart"/>
      <w:r w:rsidRPr="00F116E3">
        <w:rPr>
          <w:rFonts w:ascii="Times New Roman" w:hAnsi="Times New Roman"/>
          <w:sz w:val="24"/>
          <w:szCs w:val="24"/>
          <w:lang w:eastAsia="sk-SK"/>
        </w:rPr>
        <w:t>Bysterecká</w:t>
      </w:r>
      <w:proofErr w:type="spellEnd"/>
      <w:r w:rsidRPr="00F116E3">
        <w:rPr>
          <w:rFonts w:ascii="Times New Roman" w:hAnsi="Times New Roman"/>
          <w:sz w:val="24"/>
          <w:szCs w:val="24"/>
          <w:lang w:eastAsia="sk-SK"/>
        </w:rPr>
        <w:t xml:space="preserve"> 2067/5, 026 01 Dolný Kubín</w:t>
      </w:r>
    </w:p>
    <w:p w14:paraId="4A91270B" w14:textId="77777777" w:rsidR="00C762D8" w:rsidRPr="00F116E3" w:rsidRDefault="00C762D8" w:rsidP="0082306E">
      <w:pPr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F116E3">
        <w:rPr>
          <w:rFonts w:ascii="Times New Roman" w:hAnsi="Times New Roman"/>
          <w:sz w:val="24"/>
          <w:szCs w:val="24"/>
          <w:lang w:eastAsia="sk-SK"/>
        </w:rPr>
        <w:t>Okresné riaditeľstvo PZ v Liptovskom Mikuláši, ul. Komenského č. 841, 031 01 Liptovský   Mikuláš</w:t>
      </w:r>
    </w:p>
    <w:p w14:paraId="3D93BB18" w14:textId="77777777" w:rsidR="00C762D8" w:rsidRPr="00F116E3" w:rsidRDefault="00C762D8" w:rsidP="0082306E">
      <w:pPr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F116E3">
        <w:rPr>
          <w:rFonts w:ascii="Times New Roman" w:hAnsi="Times New Roman"/>
          <w:sz w:val="24"/>
          <w:szCs w:val="24"/>
          <w:lang w:eastAsia="sk-SK"/>
        </w:rPr>
        <w:t>Okresné riaditeľstvo PZ v Martine, Komenského 2, 036 48 Martin</w:t>
      </w:r>
    </w:p>
    <w:p w14:paraId="677D6959" w14:textId="77777777" w:rsidR="00C762D8" w:rsidRPr="00F116E3" w:rsidRDefault="00C762D8" w:rsidP="0082306E">
      <w:pPr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F116E3">
        <w:rPr>
          <w:rFonts w:ascii="Times New Roman" w:hAnsi="Times New Roman"/>
          <w:sz w:val="24"/>
          <w:szCs w:val="24"/>
          <w:lang w:eastAsia="sk-SK"/>
        </w:rPr>
        <w:t>Okresné riaditeľstvo PZ v Ružomberku, Námestie Slobody 2, 034 01 Ružomberok</w:t>
      </w:r>
    </w:p>
    <w:p w14:paraId="513F6F2C" w14:textId="77777777" w:rsidR="00C762D8" w:rsidRPr="00F116E3" w:rsidRDefault="00C762D8" w:rsidP="0082306E">
      <w:pPr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F116E3">
        <w:rPr>
          <w:rFonts w:ascii="Times New Roman" w:hAnsi="Times New Roman"/>
          <w:sz w:val="24"/>
          <w:szCs w:val="24"/>
          <w:lang w:eastAsia="sk-SK"/>
        </w:rPr>
        <w:t>Okresné riaditeľstvo PZ Čadci, Palárikova 977/25, 022 01 Čadca</w:t>
      </w:r>
    </w:p>
    <w:p w14:paraId="0998BDC9" w14:textId="77777777" w:rsidR="00C762D8" w:rsidRPr="00F116E3" w:rsidRDefault="00C762D8" w:rsidP="0082306E">
      <w:pPr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F116E3">
        <w:rPr>
          <w:rFonts w:ascii="Times New Roman" w:hAnsi="Times New Roman"/>
          <w:sz w:val="24"/>
          <w:szCs w:val="24"/>
          <w:lang w:eastAsia="sk-SK"/>
        </w:rPr>
        <w:t xml:space="preserve">Okresné riaditeľstvo HaZZ Námestovo, Námestovo 1250, 029 01 Námestovo </w:t>
      </w:r>
    </w:p>
    <w:p w14:paraId="43B5707B" w14:textId="77777777" w:rsidR="00C762D8" w:rsidRDefault="00C762D8" w:rsidP="003E6B5D">
      <w:pPr>
        <w:pStyle w:val="Zarkazkladnhotextu2"/>
        <w:spacing w:before="120" w:after="120"/>
        <w:ind w:left="0"/>
        <w:rPr>
          <w:rFonts w:ascii="Times New Roman" w:hAnsi="Times New Roman"/>
          <w:b/>
          <w:noProof w:val="0"/>
          <w:sz w:val="24"/>
          <w:lang w:val="sk-SK" w:eastAsia="sk-SK"/>
        </w:rPr>
      </w:pPr>
    </w:p>
    <w:p w14:paraId="22A8FBD2" w14:textId="77777777" w:rsidR="00F116E3" w:rsidRDefault="00F116E3" w:rsidP="003E6B5D">
      <w:pPr>
        <w:pStyle w:val="Zarkazkladnhotextu2"/>
        <w:spacing w:before="120" w:after="120"/>
        <w:ind w:left="0"/>
        <w:rPr>
          <w:rFonts w:ascii="Arial Narrow" w:hAnsi="Arial Narrow"/>
          <w:noProof w:val="0"/>
          <w:sz w:val="22"/>
          <w:szCs w:val="22"/>
          <w:lang w:val="sk-SK" w:eastAsia="sk-SK"/>
        </w:rPr>
      </w:pPr>
    </w:p>
    <w:sectPr w:rsidR="00F116E3" w:rsidSect="0017281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66" w:bottom="851" w:left="1106" w:header="794" w:footer="567" w:gutter="170"/>
      <w:pgNumType w:start="1" w:chapStyle="1" w:chapSep="period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311C" w14:textId="77777777" w:rsidR="004C6946" w:rsidRDefault="004C6946">
      <w:r>
        <w:separator/>
      </w:r>
    </w:p>
  </w:endnote>
  <w:endnote w:type="continuationSeparator" w:id="0">
    <w:p w14:paraId="02015F63" w14:textId="77777777" w:rsidR="004C6946" w:rsidRDefault="004C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2000503060000020004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7F42A87" w:usb1="BD261F6E" w:usb2="0587883E" w:usb3="2FB602FC" w:csb0="0000016F" w:csb1="016F1A1F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6713" w14:textId="77777777" w:rsidR="00EC497A" w:rsidRPr="00323E9A" w:rsidRDefault="00EC497A" w:rsidP="00323E9A">
    <w:pPr>
      <w:pStyle w:val="Pta"/>
      <w:tabs>
        <w:tab w:val="clear" w:pos="4536"/>
        <w:tab w:val="clear" w:pos="9072"/>
        <w:tab w:val="center" w:pos="8460"/>
        <w:tab w:val="right" w:pos="10080"/>
      </w:tabs>
      <w:jc w:val="right"/>
      <w:rPr>
        <w:rFonts w:ascii="Arial Narrow" w:hAnsi="Arial Narrow" w:cs="Arial"/>
        <w:i/>
        <w:color w:val="7F7F7F"/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5C17E" w14:textId="77777777" w:rsidR="004C6946" w:rsidRDefault="004C6946">
      <w:r>
        <w:separator/>
      </w:r>
    </w:p>
  </w:footnote>
  <w:footnote w:type="continuationSeparator" w:id="0">
    <w:p w14:paraId="021DB6EC" w14:textId="77777777" w:rsidR="004C6946" w:rsidRDefault="004C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C6D3" w14:textId="77777777" w:rsidR="00EC497A" w:rsidRDefault="00EC497A"/>
  <w:p w14:paraId="15DA70AF" w14:textId="77777777" w:rsidR="00EC497A" w:rsidRDefault="00EC497A"/>
  <w:p w14:paraId="7821AFDB" w14:textId="77777777" w:rsidR="00EC497A" w:rsidRDefault="00EC497A"/>
  <w:p w14:paraId="3F644CEF" w14:textId="77777777" w:rsidR="00EC497A" w:rsidRDefault="00EC497A"/>
  <w:p w14:paraId="05E847B7" w14:textId="77777777" w:rsidR="00EC497A" w:rsidRDefault="00EC497A"/>
  <w:p w14:paraId="3B13F79F" w14:textId="77777777" w:rsidR="00EC497A" w:rsidRDefault="00EC497A"/>
  <w:p w14:paraId="080F54D3" w14:textId="77777777" w:rsidR="00EC497A" w:rsidRDefault="00EC497A"/>
  <w:p w14:paraId="4F35CFC2" w14:textId="77777777" w:rsidR="00EC497A" w:rsidRDefault="00EC497A"/>
  <w:p w14:paraId="5E702CA7" w14:textId="77777777" w:rsidR="00EC497A" w:rsidRDefault="00EC497A"/>
  <w:p w14:paraId="106DE115" w14:textId="77777777" w:rsidR="00EC497A" w:rsidRDefault="00EC497A"/>
  <w:p w14:paraId="62609102" w14:textId="77777777" w:rsidR="00EC497A" w:rsidRDefault="00EC497A"/>
  <w:p w14:paraId="2DA7E447" w14:textId="77777777" w:rsidR="00EC497A" w:rsidRDefault="00EC497A"/>
  <w:p w14:paraId="1CED3683" w14:textId="77777777" w:rsidR="00EC497A" w:rsidRDefault="00EC497A"/>
  <w:p w14:paraId="5350F457" w14:textId="77777777" w:rsidR="00EC497A" w:rsidRDefault="00EC497A"/>
  <w:p w14:paraId="63BA82A6" w14:textId="77777777" w:rsidR="00EC497A" w:rsidRDefault="00EC497A"/>
  <w:p w14:paraId="0532FA5E" w14:textId="77777777" w:rsidR="00EC497A" w:rsidRDefault="00EC497A"/>
  <w:p w14:paraId="0FBB9662" w14:textId="77777777" w:rsidR="00EC497A" w:rsidRDefault="00EC497A"/>
  <w:p w14:paraId="2A84E3DA" w14:textId="77777777" w:rsidR="00EC497A" w:rsidRDefault="00EC497A"/>
  <w:p w14:paraId="4725E927" w14:textId="77777777" w:rsidR="00EC497A" w:rsidRDefault="00EC497A"/>
  <w:p w14:paraId="146E5789" w14:textId="77777777" w:rsidR="00EC497A" w:rsidRDefault="00EC497A"/>
  <w:p w14:paraId="6820D87E" w14:textId="77777777" w:rsidR="00EC497A" w:rsidRDefault="00EC497A"/>
  <w:p w14:paraId="4F1E3CAE" w14:textId="77777777" w:rsidR="00EC497A" w:rsidRDefault="00EC497A"/>
  <w:p w14:paraId="560AB00F" w14:textId="77777777" w:rsidR="00EC497A" w:rsidRDefault="00EC497A"/>
  <w:p w14:paraId="731108E9" w14:textId="77777777" w:rsidR="00EC497A" w:rsidRDefault="00EC497A"/>
  <w:p w14:paraId="6F8FCE33" w14:textId="77777777" w:rsidR="00EC497A" w:rsidRDefault="00EC497A"/>
  <w:p w14:paraId="7AE66898" w14:textId="77777777" w:rsidR="00EC497A" w:rsidRDefault="00EC497A"/>
  <w:p w14:paraId="744788F9" w14:textId="77777777" w:rsidR="00EC497A" w:rsidRDefault="00EC497A"/>
  <w:p w14:paraId="775EBF1A" w14:textId="77777777" w:rsidR="00EC497A" w:rsidRDefault="00EC497A"/>
  <w:p w14:paraId="08D63206" w14:textId="77777777" w:rsidR="00EC497A" w:rsidRDefault="00EC497A"/>
  <w:p w14:paraId="1C49C11C" w14:textId="77777777" w:rsidR="00EC497A" w:rsidRDefault="00EC497A"/>
  <w:p w14:paraId="54821A19" w14:textId="77777777" w:rsidR="00EC497A" w:rsidRDefault="00EC497A"/>
  <w:p w14:paraId="1E302380" w14:textId="77777777" w:rsidR="00EC497A" w:rsidRDefault="00EC497A"/>
  <w:p w14:paraId="37CEA6FD" w14:textId="77777777" w:rsidR="00EC497A" w:rsidRDefault="00EC497A"/>
  <w:p w14:paraId="0DE90850" w14:textId="77777777" w:rsidR="00EC497A" w:rsidRDefault="00EC497A"/>
  <w:p w14:paraId="3FF094B8" w14:textId="77777777" w:rsidR="00EC497A" w:rsidRDefault="00EC497A"/>
  <w:p w14:paraId="0B861E67" w14:textId="77777777" w:rsidR="00EC497A" w:rsidRDefault="00EC497A"/>
  <w:p w14:paraId="33491ACD" w14:textId="77777777" w:rsidR="00EC497A" w:rsidRDefault="00EC497A"/>
  <w:p w14:paraId="16960BF5" w14:textId="77777777" w:rsidR="00EC497A" w:rsidRDefault="00EC497A">
    <w:pPr>
      <w:numPr>
        <w:ins w:id="0" w:author="mzuberska" w:date="2005-03-03T15:40:00Z"/>
      </w:numPr>
    </w:pPr>
  </w:p>
  <w:p w14:paraId="1555758C" w14:textId="77777777" w:rsidR="00EC497A" w:rsidRDefault="00EC497A">
    <w:pPr>
      <w:numPr>
        <w:ins w:id="1" w:author="mzuberska" w:date="2005-03-03T15:40:00Z"/>
      </w:numPr>
    </w:pPr>
  </w:p>
  <w:p w14:paraId="0A8B308A" w14:textId="77777777" w:rsidR="00EC497A" w:rsidRDefault="00EC497A">
    <w:pPr>
      <w:numPr>
        <w:ins w:id="2" w:author="mzuberska" w:date="2005-03-03T15:40:00Z"/>
      </w:numPr>
    </w:pPr>
  </w:p>
  <w:p w14:paraId="18D1C5D9" w14:textId="77777777" w:rsidR="00EC497A" w:rsidRDefault="00EC497A">
    <w:pPr>
      <w:numPr>
        <w:ins w:id="3" w:author="mzuberska" w:date="2005-03-03T15:40:00Z"/>
      </w:numPr>
    </w:pPr>
  </w:p>
  <w:p w14:paraId="429FD3A6" w14:textId="77777777" w:rsidR="00EC497A" w:rsidRDefault="00EC497A">
    <w:pPr>
      <w:numPr>
        <w:ins w:id="4" w:author="mzuberska" w:date="2005-03-03T15:40:00Z"/>
      </w:numPr>
    </w:pPr>
  </w:p>
  <w:p w14:paraId="08875B87" w14:textId="77777777" w:rsidR="00EC497A" w:rsidRDefault="00EC497A">
    <w:pPr>
      <w:numPr>
        <w:ins w:id="5" w:author="mzuberska" w:date="2005-03-03T15:40:00Z"/>
      </w:numPr>
    </w:pPr>
  </w:p>
  <w:p w14:paraId="4BCF03D0" w14:textId="77777777" w:rsidR="00EC497A" w:rsidRDefault="00EC497A">
    <w:pPr>
      <w:numPr>
        <w:ins w:id="6" w:author="mzuberska" w:date="2005-03-03T15:40:00Z"/>
      </w:numPr>
    </w:pPr>
  </w:p>
  <w:p w14:paraId="5FD21E20" w14:textId="77777777" w:rsidR="00EC497A" w:rsidRDefault="00EC497A">
    <w:pPr>
      <w:numPr>
        <w:ins w:id="7" w:author="mzuberska" w:date="2005-03-03T15:40:00Z"/>
      </w:numPr>
    </w:pPr>
  </w:p>
  <w:p w14:paraId="1ADA8A1E" w14:textId="77777777" w:rsidR="00EC497A" w:rsidRDefault="00EC497A">
    <w:pPr>
      <w:numPr>
        <w:ins w:id="8" w:author="mzuberska" w:date="2005-03-03T15:40:00Z"/>
      </w:numPr>
    </w:pPr>
  </w:p>
  <w:p w14:paraId="4CF1683B" w14:textId="77777777" w:rsidR="00EC497A" w:rsidRDefault="00EC497A">
    <w:pPr>
      <w:numPr>
        <w:ins w:id="9" w:author="mzuberska" w:date="2005-03-03T15:40:00Z"/>
      </w:numPr>
    </w:pPr>
  </w:p>
  <w:p w14:paraId="64387646" w14:textId="77777777" w:rsidR="00EC497A" w:rsidRDefault="00EC497A">
    <w:pPr>
      <w:numPr>
        <w:ins w:id="10" w:author="mzuberska" w:date="2005-03-03T15:40:00Z"/>
      </w:numPr>
    </w:pPr>
  </w:p>
  <w:p w14:paraId="651E4946" w14:textId="77777777" w:rsidR="00EC497A" w:rsidRDefault="00EC497A">
    <w:pPr>
      <w:numPr>
        <w:ins w:id="11" w:author="mzuberska" w:date="2005-03-03T15:40:00Z"/>
      </w:numPr>
    </w:pPr>
  </w:p>
  <w:p w14:paraId="55EDE735" w14:textId="77777777" w:rsidR="00EC497A" w:rsidRDefault="00EC497A">
    <w:pPr>
      <w:numPr>
        <w:ins w:id="12" w:author="mzuberska" w:date="2005-03-03T15:40:00Z"/>
      </w:numPr>
    </w:pPr>
  </w:p>
  <w:p w14:paraId="22CBC1DC" w14:textId="77777777" w:rsidR="00EC497A" w:rsidRDefault="00EC497A">
    <w:pPr>
      <w:numPr>
        <w:ins w:id="13" w:author="mzuberska" w:date="2005-03-03T15:40:00Z"/>
      </w:numPr>
    </w:pPr>
  </w:p>
  <w:p w14:paraId="7DD8D415" w14:textId="77777777" w:rsidR="00EC497A" w:rsidRDefault="00EC497A">
    <w:pPr>
      <w:numPr>
        <w:ins w:id="14" w:author="mzuberska" w:date="2005-03-03T15:40:00Z"/>
      </w:numPr>
    </w:pPr>
  </w:p>
  <w:p w14:paraId="024D2E8E" w14:textId="77777777" w:rsidR="00EC497A" w:rsidRDefault="00EC497A">
    <w:pPr>
      <w:numPr>
        <w:ins w:id="15" w:author="mzuberska" w:date="2005-03-03T15:40:00Z"/>
      </w:numPr>
    </w:pPr>
  </w:p>
  <w:p w14:paraId="65FFBA0D" w14:textId="77777777" w:rsidR="00EC497A" w:rsidRDefault="00EC497A">
    <w:pPr>
      <w:numPr>
        <w:ins w:id="16" w:author="mzuberska" w:date="2005-03-03T15:40:00Z"/>
      </w:numPr>
    </w:pPr>
  </w:p>
  <w:p w14:paraId="1E9174F8" w14:textId="77777777" w:rsidR="00EC497A" w:rsidRDefault="00EC497A">
    <w:pPr>
      <w:numPr>
        <w:ins w:id="17" w:author="mzuberska" w:date="2005-03-03T15:40:00Z"/>
      </w:numPr>
    </w:pPr>
  </w:p>
  <w:p w14:paraId="4D411C52" w14:textId="77777777" w:rsidR="00EC497A" w:rsidRDefault="00EC497A">
    <w:pPr>
      <w:numPr>
        <w:ins w:id="18" w:author="mzuberska" w:date="2005-03-03T15:40:00Z"/>
      </w:numPr>
    </w:pPr>
  </w:p>
  <w:p w14:paraId="55E8418A" w14:textId="77777777" w:rsidR="00EC497A" w:rsidRDefault="00EC497A">
    <w:pPr>
      <w:numPr>
        <w:ins w:id="19" w:author="mzuberska" w:date="2005-03-03T15:40:00Z"/>
      </w:numPr>
    </w:pPr>
  </w:p>
  <w:p w14:paraId="4A273D79" w14:textId="77777777" w:rsidR="00EC497A" w:rsidRDefault="00EC497A">
    <w:pPr>
      <w:numPr>
        <w:ins w:id="20" w:author="mzuberska" w:date="2005-03-03T15:40:00Z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ABA0" w14:textId="77777777" w:rsidR="00EC497A" w:rsidRPr="00E058D0" w:rsidRDefault="00EC497A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3988EEC5" w14:textId="77777777" w:rsidR="00EC497A" w:rsidRPr="00B47EC0" w:rsidRDefault="00EC497A" w:rsidP="00B47EC0">
    <w:pPr>
      <w:ind w:right="458"/>
      <w:jc w:val="center"/>
      <w:rPr>
        <w:rFonts w:ascii="Arial Narrow" w:hAnsi="Arial Narrow"/>
        <w:b/>
        <w:i/>
        <w:sz w:val="16"/>
        <w:szCs w:val="16"/>
      </w:rPr>
    </w:pPr>
    <w:r w:rsidRPr="00B47EC0">
      <w:rPr>
        <w:rFonts w:ascii="Arial Narrow" w:hAnsi="Arial Narrow" w:cs="Arial"/>
        <w:b/>
        <w:i/>
        <w:color w:val="7F7F7F"/>
        <w:sz w:val="16"/>
        <w:szCs w:val="16"/>
      </w:rPr>
      <w:t>P</w:t>
    </w:r>
    <w:r>
      <w:rPr>
        <w:rFonts w:ascii="Arial Narrow" w:hAnsi="Arial Narrow" w:cs="Arial"/>
        <w:b/>
        <w:i/>
        <w:color w:val="7F7F7F"/>
        <w:sz w:val="16"/>
        <w:szCs w:val="16"/>
      </w:rPr>
      <w:t>odľa ustanovení zákona č</w:t>
    </w:r>
    <w:r w:rsidRPr="00B47EC0">
      <w:rPr>
        <w:rFonts w:ascii="Arial Narrow" w:hAnsi="Arial Narrow" w:cs="Arial"/>
        <w:b/>
        <w:i/>
        <w:color w:val="7F7F7F"/>
        <w:sz w:val="16"/>
        <w:szCs w:val="16"/>
      </w:rPr>
      <w:t>. 343/2015 Z .z. o verejnom obstarávaní a o zmene a doplnení niektorých zákonov v znení neskorších predpisov</w:t>
    </w:r>
  </w:p>
  <w:p w14:paraId="553CC6A5" w14:textId="77777777" w:rsidR="00EC497A" w:rsidRPr="0017281E" w:rsidRDefault="00EC497A" w:rsidP="0017281E">
    <w:pPr>
      <w:pStyle w:val="Hlavika"/>
      <w:rPr>
        <w:color w:val="7F7F7F"/>
        <w:lang w:val="sk-SK"/>
      </w:rPr>
    </w:pPr>
    <w:r w:rsidRPr="00551B00">
      <w:rPr>
        <w:noProof/>
        <w:lang w:val="sk-SK"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707E4BB" wp14:editId="34DECEAC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FB91D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vlFAIAACg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" strokecolor="gray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A4EA" w14:textId="77777777" w:rsidR="00EC497A" w:rsidRPr="00B47EC0" w:rsidRDefault="00EC497A" w:rsidP="00B47EC0">
    <w:pPr>
      <w:ind w:right="458"/>
      <w:jc w:val="center"/>
      <w:rPr>
        <w:rFonts w:ascii="Arial Narrow" w:hAnsi="Arial Narrow"/>
        <w:b/>
        <w:i/>
        <w:sz w:val="16"/>
        <w:szCs w:val="16"/>
      </w:rPr>
    </w:pPr>
    <w:r w:rsidRPr="00B47EC0">
      <w:rPr>
        <w:rFonts w:ascii="Arial Narrow" w:hAnsi="Arial Narrow" w:cs="Arial"/>
        <w:b/>
        <w:i/>
        <w:color w:val="7F7F7F"/>
        <w:sz w:val="16"/>
        <w:szCs w:val="16"/>
      </w:rPr>
      <w:t>P</w:t>
    </w:r>
    <w:r>
      <w:rPr>
        <w:rFonts w:ascii="Arial Narrow" w:hAnsi="Arial Narrow" w:cs="Arial"/>
        <w:b/>
        <w:i/>
        <w:color w:val="7F7F7F"/>
        <w:sz w:val="16"/>
        <w:szCs w:val="16"/>
      </w:rPr>
      <w:t>odľa ustanovení zákona č</w:t>
    </w:r>
    <w:r w:rsidRPr="00B47EC0">
      <w:rPr>
        <w:rFonts w:ascii="Arial Narrow" w:hAnsi="Arial Narrow" w:cs="Arial"/>
        <w:b/>
        <w:i/>
        <w:color w:val="7F7F7F"/>
        <w:sz w:val="16"/>
        <w:szCs w:val="16"/>
      </w:rPr>
      <w:t>. 343/2015 Z .z. o verejnom obstarávaní a o zmene a doplnení niektorých zákonov v znení neskorších predpisov</w:t>
    </w:r>
  </w:p>
  <w:p w14:paraId="316469B8" w14:textId="77777777" w:rsidR="00EC497A" w:rsidRDefault="00EC497A" w:rsidP="00B47EC0">
    <w:pPr>
      <w:pStyle w:val="Zkladntex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0F10F0"/>
    <w:multiLevelType w:val="multilevel"/>
    <w:tmpl w:val="6A8254F0"/>
    <w:styleLink w:val="tl9"/>
    <w:lvl w:ilvl="0">
      <w:start w:val="11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none"/>
      <w:lvlText w:val="11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11%2.%3."/>
      <w:lvlJc w:val="left"/>
      <w:pPr>
        <w:ind w:left="703" w:hanging="7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2" w15:restartNumberingAfterBreak="0">
    <w:nsid w:val="0B7F4849"/>
    <w:multiLevelType w:val="multilevel"/>
    <w:tmpl w:val="DA5A68F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2C80"/>
    <w:multiLevelType w:val="multilevel"/>
    <w:tmpl w:val="CEA64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F2310E"/>
    <w:multiLevelType w:val="multilevel"/>
    <w:tmpl w:val="29F4E072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5871A74"/>
    <w:multiLevelType w:val="hybridMultilevel"/>
    <w:tmpl w:val="1D50C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0D1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F00831"/>
    <w:multiLevelType w:val="multilevel"/>
    <w:tmpl w:val="8C343644"/>
    <w:styleLink w:val="tl15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color w:val="FF0000"/>
      </w:rPr>
    </w:lvl>
    <w:lvl w:ilvl="2">
      <w:start w:val="1"/>
      <w:numFmt w:val="decimal"/>
      <w:lvlText w:val="1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24A2EDE"/>
    <w:multiLevelType w:val="multilevel"/>
    <w:tmpl w:val="8E78F280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0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88A01D8"/>
    <w:multiLevelType w:val="hybridMultilevel"/>
    <w:tmpl w:val="9F2245AA"/>
    <w:lvl w:ilvl="0" w:tplc="942CF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B43DA"/>
    <w:multiLevelType w:val="multilevel"/>
    <w:tmpl w:val="36B086DC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14" w15:restartNumberingAfterBreak="0">
    <w:nsid w:val="32BB6C1A"/>
    <w:multiLevelType w:val="multilevel"/>
    <w:tmpl w:val="5E8A616A"/>
    <w:styleLink w:val="tl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E2D17B7"/>
    <w:multiLevelType w:val="hybridMultilevel"/>
    <w:tmpl w:val="9F2245AA"/>
    <w:lvl w:ilvl="0" w:tplc="942CF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27DEF"/>
    <w:multiLevelType w:val="hybridMultilevel"/>
    <w:tmpl w:val="62302472"/>
    <w:lvl w:ilvl="0" w:tplc="942CF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E7804"/>
    <w:multiLevelType w:val="multilevel"/>
    <w:tmpl w:val="1FEACB48"/>
    <w:styleLink w:val="tl18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2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4BA12752"/>
    <w:multiLevelType w:val="multilevel"/>
    <w:tmpl w:val="43B4A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24" w15:restartNumberingAfterBreak="0">
    <w:nsid w:val="4E820B67"/>
    <w:multiLevelType w:val="hybridMultilevel"/>
    <w:tmpl w:val="62302472"/>
    <w:lvl w:ilvl="0" w:tplc="942CF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35F24"/>
    <w:multiLevelType w:val="hybridMultilevel"/>
    <w:tmpl w:val="62AA7BC8"/>
    <w:lvl w:ilvl="0" w:tplc="A94A25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1CA51BB"/>
    <w:multiLevelType w:val="multilevel"/>
    <w:tmpl w:val="5B86A140"/>
    <w:styleLink w:val="tl11"/>
    <w:lvl w:ilvl="0">
      <w:start w:val="8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28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6B7A0124"/>
    <w:multiLevelType w:val="hybridMultilevel"/>
    <w:tmpl w:val="9F2245AA"/>
    <w:lvl w:ilvl="0" w:tplc="942CF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31" w15:restartNumberingAfterBreak="0">
    <w:nsid w:val="71A935F5"/>
    <w:multiLevelType w:val="multilevel"/>
    <w:tmpl w:val="041B001D"/>
    <w:styleLink w:val="tl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B373605"/>
    <w:multiLevelType w:val="hybridMultilevel"/>
    <w:tmpl w:val="62302472"/>
    <w:lvl w:ilvl="0" w:tplc="942CF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84352"/>
    <w:multiLevelType w:val="hybridMultilevel"/>
    <w:tmpl w:val="A5368AC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8"/>
  </w:num>
  <w:num w:numId="2">
    <w:abstractNumId w:val="23"/>
  </w:num>
  <w:num w:numId="3">
    <w:abstractNumId w:val="32"/>
  </w:num>
  <w:num w:numId="4">
    <w:abstractNumId w:val="15"/>
  </w:num>
  <w:num w:numId="5">
    <w:abstractNumId w:val="10"/>
  </w:num>
  <w:num w:numId="6">
    <w:abstractNumId w:val="16"/>
  </w:num>
  <w:num w:numId="7">
    <w:abstractNumId w:val="35"/>
  </w:num>
  <w:num w:numId="8">
    <w:abstractNumId w:val="17"/>
  </w:num>
  <w:num w:numId="9">
    <w:abstractNumId w:val="26"/>
  </w:num>
  <w:num w:numId="10">
    <w:abstractNumId w:val="30"/>
  </w:num>
  <w:num w:numId="11">
    <w:abstractNumId w:val="27"/>
  </w:num>
  <w:num w:numId="12">
    <w:abstractNumId w:val="13"/>
  </w:num>
  <w:num w:numId="13">
    <w:abstractNumId w:val="0"/>
  </w:num>
  <w:num w:numId="14">
    <w:abstractNumId w:val="7"/>
  </w:num>
  <w:num w:numId="15">
    <w:abstractNumId w:val="1"/>
  </w:num>
  <w:num w:numId="16">
    <w:abstractNumId w:val="31"/>
  </w:num>
  <w:num w:numId="17">
    <w:abstractNumId w:val="5"/>
  </w:num>
  <w:num w:numId="18">
    <w:abstractNumId w:val="14"/>
  </w:num>
  <w:num w:numId="19">
    <w:abstractNumId w:val="8"/>
  </w:num>
  <w:num w:numId="20">
    <w:abstractNumId w:val="21"/>
  </w:num>
  <w:num w:numId="21">
    <w:abstractNumId w:val="9"/>
  </w:num>
  <w:num w:numId="22">
    <w:abstractNumId w:val="4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"/>
  </w:num>
  <w:num w:numId="27">
    <w:abstractNumId w:val="33"/>
  </w:num>
  <w:num w:numId="28">
    <w:abstractNumId w:val="24"/>
  </w:num>
  <w:num w:numId="29">
    <w:abstractNumId w:val="20"/>
  </w:num>
  <w:num w:numId="30">
    <w:abstractNumId w:val="6"/>
  </w:num>
  <w:num w:numId="31">
    <w:abstractNumId w:val="11"/>
  </w:num>
  <w:num w:numId="32">
    <w:abstractNumId w:val="18"/>
  </w:num>
  <w:num w:numId="33">
    <w:abstractNumId w:val="2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8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34"/>
    <w:rsid w:val="0000025B"/>
    <w:rsid w:val="00000C8F"/>
    <w:rsid w:val="00000F5A"/>
    <w:rsid w:val="00000FB4"/>
    <w:rsid w:val="00001ACD"/>
    <w:rsid w:val="00002611"/>
    <w:rsid w:val="0000268B"/>
    <w:rsid w:val="00003693"/>
    <w:rsid w:val="000043BE"/>
    <w:rsid w:val="000046BD"/>
    <w:rsid w:val="000047BC"/>
    <w:rsid w:val="00005331"/>
    <w:rsid w:val="00007077"/>
    <w:rsid w:val="0001054F"/>
    <w:rsid w:val="00012B00"/>
    <w:rsid w:val="00013524"/>
    <w:rsid w:val="00014088"/>
    <w:rsid w:val="000143FD"/>
    <w:rsid w:val="00014797"/>
    <w:rsid w:val="00015CC4"/>
    <w:rsid w:val="00017AC0"/>
    <w:rsid w:val="00017B36"/>
    <w:rsid w:val="00017E79"/>
    <w:rsid w:val="000202C3"/>
    <w:rsid w:val="000204BC"/>
    <w:rsid w:val="0002181C"/>
    <w:rsid w:val="000239B0"/>
    <w:rsid w:val="00023B3D"/>
    <w:rsid w:val="00023F48"/>
    <w:rsid w:val="00024394"/>
    <w:rsid w:val="00024D71"/>
    <w:rsid w:val="0002566A"/>
    <w:rsid w:val="00025B52"/>
    <w:rsid w:val="00026D25"/>
    <w:rsid w:val="00027875"/>
    <w:rsid w:val="00030A47"/>
    <w:rsid w:val="00030BE2"/>
    <w:rsid w:val="00031E8A"/>
    <w:rsid w:val="0003247A"/>
    <w:rsid w:val="00034BD0"/>
    <w:rsid w:val="00035F1A"/>
    <w:rsid w:val="000360EE"/>
    <w:rsid w:val="00036E26"/>
    <w:rsid w:val="000404AB"/>
    <w:rsid w:val="00040CAA"/>
    <w:rsid w:val="00040CB9"/>
    <w:rsid w:val="00045521"/>
    <w:rsid w:val="0004672A"/>
    <w:rsid w:val="00051EFA"/>
    <w:rsid w:val="000530A8"/>
    <w:rsid w:val="00054C21"/>
    <w:rsid w:val="00054C63"/>
    <w:rsid w:val="00054E93"/>
    <w:rsid w:val="00055833"/>
    <w:rsid w:val="000559E2"/>
    <w:rsid w:val="00055A06"/>
    <w:rsid w:val="00056EBD"/>
    <w:rsid w:val="00057A08"/>
    <w:rsid w:val="000602B1"/>
    <w:rsid w:val="00061849"/>
    <w:rsid w:val="00063749"/>
    <w:rsid w:val="000638C3"/>
    <w:rsid w:val="00063D14"/>
    <w:rsid w:val="0006446C"/>
    <w:rsid w:val="000655D4"/>
    <w:rsid w:val="000672DD"/>
    <w:rsid w:val="00070501"/>
    <w:rsid w:val="000725A3"/>
    <w:rsid w:val="00073767"/>
    <w:rsid w:val="0007437F"/>
    <w:rsid w:val="000745F4"/>
    <w:rsid w:val="00074BBE"/>
    <w:rsid w:val="00075450"/>
    <w:rsid w:val="000768FC"/>
    <w:rsid w:val="00076D61"/>
    <w:rsid w:val="000779FF"/>
    <w:rsid w:val="00080C5B"/>
    <w:rsid w:val="000811A1"/>
    <w:rsid w:val="00082199"/>
    <w:rsid w:val="00082992"/>
    <w:rsid w:val="00083D0E"/>
    <w:rsid w:val="000869B3"/>
    <w:rsid w:val="00087587"/>
    <w:rsid w:val="00090623"/>
    <w:rsid w:val="000917DF"/>
    <w:rsid w:val="00091A79"/>
    <w:rsid w:val="00091BE7"/>
    <w:rsid w:val="00095350"/>
    <w:rsid w:val="00097A9B"/>
    <w:rsid w:val="00097B31"/>
    <w:rsid w:val="00097CBA"/>
    <w:rsid w:val="000A0A02"/>
    <w:rsid w:val="000A188D"/>
    <w:rsid w:val="000A1BE1"/>
    <w:rsid w:val="000A1FDA"/>
    <w:rsid w:val="000A2C2E"/>
    <w:rsid w:val="000A3E42"/>
    <w:rsid w:val="000A4FE2"/>
    <w:rsid w:val="000A55E1"/>
    <w:rsid w:val="000A61DD"/>
    <w:rsid w:val="000A6A42"/>
    <w:rsid w:val="000A7EB1"/>
    <w:rsid w:val="000B01E5"/>
    <w:rsid w:val="000B0D78"/>
    <w:rsid w:val="000B0EA4"/>
    <w:rsid w:val="000B0EA7"/>
    <w:rsid w:val="000B1AC8"/>
    <w:rsid w:val="000B1B47"/>
    <w:rsid w:val="000B2C6F"/>
    <w:rsid w:val="000B3C74"/>
    <w:rsid w:val="000B5219"/>
    <w:rsid w:val="000B5D37"/>
    <w:rsid w:val="000B6E00"/>
    <w:rsid w:val="000B7E70"/>
    <w:rsid w:val="000C0428"/>
    <w:rsid w:val="000C081C"/>
    <w:rsid w:val="000C1ADD"/>
    <w:rsid w:val="000C2820"/>
    <w:rsid w:val="000C439B"/>
    <w:rsid w:val="000C71DB"/>
    <w:rsid w:val="000D215B"/>
    <w:rsid w:val="000D31EB"/>
    <w:rsid w:val="000D36FB"/>
    <w:rsid w:val="000D3871"/>
    <w:rsid w:val="000D4140"/>
    <w:rsid w:val="000D47C7"/>
    <w:rsid w:val="000E02B8"/>
    <w:rsid w:val="000E03A5"/>
    <w:rsid w:val="000E251F"/>
    <w:rsid w:val="000E2C09"/>
    <w:rsid w:val="000E42B5"/>
    <w:rsid w:val="000E6241"/>
    <w:rsid w:val="000E7ABF"/>
    <w:rsid w:val="000F0775"/>
    <w:rsid w:val="000F0C79"/>
    <w:rsid w:val="000F259B"/>
    <w:rsid w:val="000F2B50"/>
    <w:rsid w:val="000F4A92"/>
    <w:rsid w:val="000F6264"/>
    <w:rsid w:val="001008F6"/>
    <w:rsid w:val="00100FB0"/>
    <w:rsid w:val="00103365"/>
    <w:rsid w:val="00103EDD"/>
    <w:rsid w:val="00104FB1"/>
    <w:rsid w:val="00106681"/>
    <w:rsid w:val="00110ED8"/>
    <w:rsid w:val="00113784"/>
    <w:rsid w:val="00113F8C"/>
    <w:rsid w:val="001149E3"/>
    <w:rsid w:val="001160BD"/>
    <w:rsid w:val="001166F3"/>
    <w:rsid w:val="00117624"/>
    <w:rsid w:val="00120017"/>
    <w:rsid w:val="00120DB8"/>
    <w:rsid w:val="001224D9"/>
    <w:rsid w:val="00122EB8"/>
    <w:rsid w:val="00122F90"/>
    <w:rsid w:val="0012415F"/>
    <w:rsid w:val="001241A8"/>
    <w:rsid w:val="001248FB"/>
    <w:rsid w:val="0012746D"/>
    <w:rsid w:val="00127514"/>
    <w:rsid w:val="001309E0"/>
    <w:rsid w:val="00134206"/>
    <w:rsid w:val="00134610"/>
    <w:rsid w:val="00134D36"/>
    <w:rsid w:val="001363E8"/>
    <w:rsid w:val="00136743"/>
    <w:rsid w:val="0014142E"/>
    <w:rsid w:val="00142B73"/>
    <w:rsid w:val="00144D1C"/>
    <w:rsid w:val="00146B6B"/>
    <w:rsid w:val="00147056"/>
    <w:rsid w:val="001502B3"/>
    <w:rsid w:val="00152791"/>
    <w:rsid w:val="001530A2"/>
    <w:rsid w:val="00153C34"/>
    <w:rsid w:val="0015428F"/>
    <w:rsid w:val="001565FB"/>
    <w:rsid w:val="00156B3B"/>
    <w:rsid w:val="00156E79"/>
    <w:rsid w:val="00157294"/>
    <w:rsid w:val="0016196F"/>
    <w:rsid w:val="00163FD8"/>
    <w:rsid w:val="0016408F"/>
    <w:rsid w:val="001667DF"/>
    <w:rsid w:val="0017028C"/>
    <w:rsid w:val="00170681"/>
    <w:rsid w:val="00172182"/>
    <w:rsid w:val="001721F6"/>
    <w:rsid w:val="0017281E"/>
    <w:rsid w:val="001742BA"/>
    <w:rsid w:val="001744BA"/>
    <w:rsid w:val="00174583"/>
    <w:rsid w:val="00174AFC"/>
    <w:rsid w:val="00174D2E"/>
    <w:rsid w:val="001750BB"/>
    <w:rsid w:val="001758F9"/>
    <w:rsid w:val="00177213"/>
    <w:rsid w:val="00177771"/>
    <w:rsid w:val="001779DC"/>
    <w:rsid w:val="00177A1B"/>
    <w:rsid w:val="00182241"/>
    <w:rsid w:val="00182526"/>
    <w:rsid w:val="00184859"/>
    <w:rsid w:val="0018528E"/>
    <w:rsid w:val="00187F6B"/>
    <w:rsid w:val="00191179"/>
    <w:rsid w:val="0019168A"/>
    <w:rsid w:val="00191E0A"/>
    <w:rsid w:val="00191FE3"/>
    <w:rsid w:val="00192147"/>
    <w:rsid w:val="001953A0"/>
    <w:rsid w:val="001A0007"/>
    <w:rsid w:val="001A0C83"/>
    <w:rsid w:val="001A2FC2"/>
    <w:rsid w:val="001A40BB"/>
    <w:rsid w:val="001A483D"/>
    <w:rsid w:val="001A7541"/>
    <w:rsid w:val="001A75F1"/>
    <w:rsid w:val="001B0B43"/>
    <w:rsid w:val="001B0C63"/>
    <w:rsid w:val="001B18C6"/>
    <w:rsid w:val="001B2184"/>
    <w:rsid w:val="001B3DE2"/>
    <w:rsid w:val="001B5C33"/>
    <w:rsid w:val="001B6738"/>
    <w:rsid w:val="001C1299"/>
    <w:rsid w:val="001C2ADC"/>
    <w:rsid w:val="001C2F77"/>
    <w:rsid w:val="001C55A4"/>
    <w:rsid w:val="001C71B2"/>
    <w:rsid w:val="001C7E88"/>
    <w:rsid w:val="001D0A43"/>
    <w:rsid w:val="001D114F"/>
    <w:rsid w:val="001D11AE"/>
    <w:rsid w:val="001D11DC"/>
    <w:rsid w:val="001D1F37"/>
    <w:rsid w:val="001D5403"/>
    <w:rsid w:val="001D78C1"/>
    <w:rsid w:val="001E2A33"/>
    <w:rsid w:val="001E4066"/>
    <w:rsid w:val="001E4396"/>
    <w:rsid w:val="001E58CD"/>
    <w:rsid w:val="001F0761"/>
    <w:rsid w:val="001F086E"/>
    <w:rsid w:val="001F0E41"/>
    <w:rsid w:val="001F1462"/>
    <w:rsid w:val="001F153A"/>
    <w:rsid w:val="001F218D"/>
    <w:rsid w:val="001F28FA"/>
    <w:rsid w:val="001F2F0C"/>
    <w:rsid w:val="001F3089"/>
    <w:rsid w:val="001F4143"/>
    <w:rsid w:val="001F4A06"/>
    <w:rsid w:val="001F4A8F"/>
    <w:rsid w:val="001F5525"/>
    <w:rsid w:val="00201A12"/>
    <w:rsid w:val="0020216F"/>
    <w:rsid w:val="002021D7"/>
    <w:rsid w:val="00202A34"/>
    <w:rsid w:val="00202CB0"/>
    <w:rsid w:val="0020476E"/>
    <w:rsid w:val="00205C4B"/>
    <w:rsid w:val="00207D7F"/>
    <w:rsid w:val="002108A0"/>
    <w:rsid w:val="00210C0A"/>
    <w:rsid w:val="00214575"/>
    <w:rsid w:val="00215034"/>
    <w:rsid w:val="002153C8"/>
    <w:rsid w:val="00215C1E"/>
    <w:rsid w:val="00220E05"/>
    <w:rsid w:val="00221FA1"/>
    <w:rsid w:val="00222974"/>
    <w:rsid w:val="00222E8F"/>
    <w:rsid w:val="00224175"/>
    <w:rsid w:val="00224A8D"/>
    <w:rsid w:val="002250BE"/>
    <w:rsid w:val="002255C3"/>
    <w:rsid w:val="0022698C"/>
    <w:rsid w:val="0022798A"/>
    <w:rsid w:val="00232F4A"/>
    <w:rsid w:val="002351CF"/>
    <w:rsid w:val="002374A1"/>
    <w:rsid w:val="00237824"/>
    <w:rsid w:val="002412A5"/>
    <w:rsid w:val="002413DE"/>
    <w:rsid w:val="00241437"/>
    <w:rsid w:val="002423D7"/>
    <w:rsid w:val="002442C6"/>
    <w:rsid w:val="00244B1A"/>
    <w:rsid w:val="002451C7"/>
    <w:rsid w:val="00246B4E"/>
    <w:rsid w:val="00252ADC"/>
    <w:rsid w:val="00254BB9"/>
    <w:rsid w:val="0025662E"/>
    <w:rsid w:val="00260283"/>
    <w:rsid w:val="002615D9"/>
    <w:rsid w:val="002617C9"/>
    <w:rsid w:val="002621FC"/>
    <w:rsid w:val="00262DFC"/>
    <w:rsid w:val="00263257"/>
    <w:rsid w:val="002633BF"/>
    <w:rsid w:val="002636FE"/>
    <w:rsid w:val="00264398"/>
    <w:rsid w:val="002648D3"/>
    <w:rsid w:val="00264F5A"/>
    <w:rsid w:val="00265016"/>
    <w:rsid w:val="0026586A"/>
    <w:rsid w:val="002669B7"/>
    <w:rsid w:val="00267573"/>
    <w:rsid w:val="00271170"/>
    <w:rsid w:val="00272419"/>
    <w:rsid w:val="00272798"/>
    <w:rsid w:val="00272BED"/>
    <w:rsid w:val="002738AC"/>
    <w:rsid w:val="00273906"/>
    <w:rsid w:val="0027399A"/>
    <w:rsid w:val="00274629"/>
    <w:rsid w:val="00282FAE"/>
    <w:rsid w:val="002831CC"/>
    <w:rsid w:val="002834FA"/>
    <w:rsid w:val="00285E1E"/>
    <w:rsid w:val="0028662C"/>
    <w:rsid w:val="00286E53"/>
    <w:rsid w:val="00292143"/>
    <w:rsid w:val="00292730"/>
    <w:rsid w:val="0029292D"/>
    <w:rsid w:val="00293351"/>
    <w:rsid w:val="00294346"/>
    <w:rsid w:val="00294BCC"/>
    <w:rsid w:val="002952C0"/>
    <w:rsid w:val="00297D0B"/>
    <w:rsid w:val="002A054E"/>
    <w:rsid w:val="002A3350"/>
    <w:rsid w:val="002A3D2A"/>
    <w:rsid w:val="002A400A"/>
    <w:rsid w:val="002A5A6A"/>
    <w:rsid w:val="002A724D"/>
    <w:rsid w:val="002B15A6"/>
    <w:rsid w:val="002B2A1B"/>
    <w:rsid w:val="002B2A2A"/>
    <w:rsid w:val="002B3C76"/>
    <w:rsid w:val="002B5083"/>
    <w:rsid w:val="002B5E04"/>
    <w:rsid w:val="002B74E3"/>
    <w:rsid w:val="002B7E67"/>
    <w:rsid w:val="002C011B"/>
    <w:rsid w:val="002C08BD"/>
    <w:rsid w:val="002C2644"/>
    <w:rsid w:val="002C29A8"/>
    <w:rsid w:val="002C47FF"/>
    <w:rsid w:val="002C5A6F"/>
    <w:rsid w:val="002C6A66"/>
    <w:rsid w:val="002C7931"/>
    <w:rsid w:val="002D111F"/>
    <w:rsid w:val="002D1364"/>
    <w:rsid w:val="002D1439"/>
    <w:rsid w:val="002D14DA"/>
    <w:rsid w:val="002D259F"/>
    <w:rsid w:val="002D577E"/>
    <w:rsid w:val="002D62FF"/>
    <w:rsid w:val="002D6D93"/>
    <w:rsid w:val="002D74DB"/>
    <w:rsid w:val="002D7DA6"/>
    <w:rsid w:val="002E157D"/>
    <w:rsid w:val="002E28F3"/>
    <w:rsid w:val="002E4294"/>
    <w:rsid w:val="002E4ABC"/>
    <w:rsid w:val="002F1D29"/>
    <w:rsid w:val="002F1DBD"/>
    <w:rsid w:val="002F299A"/>
    <w:rsid w:val="002F2C6A"/>
    <w:rsid w:val="002F2F53"/>
    <w:rsid w:val="002F357F"/>
    <w:rsid w:val="002F3A4B"/>
    <w:rsid w:val="002F43E4"/>
    <w:rsid w:val="002F4D3F"/>
    <w:rsid w:val="002F76AE"/>
    <w:rsid w:val="00301DFC"/>
    <w:rsid w:val="00303141"/>
    <w:rsid w:val="00303B30"/>
    <w:rsid w:val="003043B7"/>
    <w:rsid w:val="003048B9"/>
    <w:rsid w:val="00304C34"/>
    <w:rsid w:val="00304C73"/>
    <w:rsid w:val="00304D72"/>
    <w:rsid w:val="00306B8B"/>
    <w:rsid w:val="00307AD2"/>
    <w:rsid w:val="00307C9E"/>
    <w:rsid w:val="00310D33"/>
    <w:rsid w:val="00311211"/>
    <w:rsid w:val="0031184F"/>
    <w:rsid w:val="00312A07"/>
    <w:rsid w:val="00313A81"/>
    <w:rsid w:val="0031460B"/>
    <w:rsid w:val="00314F2E"/>
    <w:rsid w:val="00315674"/>
    <w:rsid w:val="003157BF"/>
    <w:rsid w:val="00315DB5"/>
    <w:rsid w:val="00320274"/>
    <w:rsid w:val="0032120D"/>
    <w:rsid w:val="00321556"/>
    <w:rsid w:val="00322394"/>
    <w:rsid w:val="00323E9A"/>
    <w:rsid w:val="0032408F"/>
    <w:rsid w:val="003242DE"/>
    <w:rsid w:val="00324386"/>
    <w:rsid w:val="00325B92"/>
    <w:rsid w:val="00330175"/>
    <w:rsid w:val="00330536"/>
    <w:rsid w:val="00333D92"/>
    <w:rsid w:val="00334707"/>
    <w:rsid w:val="0033596C"/>
    <w:rsid w:val="00335C2A"/>
    <w:rsid w:val="003361A8"/>
    <w:rsid w:val="0033695F"/>
    <w:rsid w:val="00336DA0"/>
    <w:rsid w:val="00337301"/>
    <w:rsid w:val="0034030C"/>
    <w:rsid w:val="00340969"/>
    <w:rsid w:val="003416D3"/>
    <w:rsid w:val="00342C30"/>
    <w:rsid w:val="003439DC"/>
    <w:rsid w:val="00345F5B"/>
    <w:rsid w:val="00351D61"/>
    <w:rsid w:val="00352FE4"/>
    <w:rsid w:val="00353FE7"/>
    <w:rsid w:val="0035533B"/>
    <w:rsid w:val="00356D85"/>
    <w:rsid w:val="00360293"/>
    <w:rsid w:val="0036374B"/>
    <w:rsid w:val="00364622"/>
    <w:rsid w:val="00367BE9"/>
    <w:rsid w:val="003713A4"/>
    <w:rsid w:val="00371ACE"/>
    <w:rsid w:val="00372622"/>
    <w:rsid w:val="003731FF"/>
    <w:rsid w:val="00374123"/>
    <w:rsid w:val="003755F9"/>
    <w:rsid w:val="00376F60"/>
    <w:rsid w:val="00377C24"/>
    <w:rsid w:val="00377E0B"/>
    <w:rsid w:val="00381FFA"/>
    <w:rsid w:val="0038426C"/>
    <w:rsid w:val="00385745"/>
    <w:rsid w:val="00385A27"/>
    <w:rsid w:val="003869D3"/>
    <w:rsid w:val="00386BBF"/>
    <w:rsid w:val="00386F66"/>
    <w:rsid w:val="00390117"/>
    <w:rsid w:val="003909AD"/>
    <w:rsid w:val="003909F8"/>
    <w:rsid w:val="003910D8"/>
    <w:rsid w:val="00391431"/>
    <w:rsid w:val="00392070"/>
    <w:rsid w:val="003952BA"/>
    <w:rsid w:val="00395964"/>
    <w:rsid w:val="00395F31"/>
    <w:rsid w:val="003964E6"/>
    <w:rsid w:val="00396CDA"/>
    <w:rsid w:val="0039744D"/>
    <w:rsid w:val="00397EF2"/>
    <w:rsid w:val="003A0812"/>
    <w:rsid w:val="003A2560"/>
    <w:rsid w:val="003A7D2C"/>
    <w:rsid w:val="003B0CF8"/>
    <w:rsid w:val="003B0D90"/>
    <w:rsid w:val="003B33C9"/>
    <w:rsid w:val="003B4656"/>
    <w:rsid w:val="003B47DD"/>
    <w:rsid w:val="003B5CE1"/>
    <w:rsid w:val="003B6814"/>
    <w:rsid w:val="003B7094"/>
    <w:rsid w:val="003C0AD3"/>
    <w:rsid w:val="003C1664"/>
    <w:rsid w:val="003C2613"/>
    <w:rsid w:val="003C511C"/>
    <w:rsid w:val="003C5368"/>
    <w:rsid w:val="003C5B4A"/>
    <w:rsid w:val="003C5FDD"/>
    <w:rsid w:val="003C64CA"/>
    <w:rsid w:val="003C6BC2"/>
    <w:rsid w:val="003C72D2"/>
    <w:rsid w:val="003D0838"/>
    <w:rsid w:val="003D09F8"/>
    <w:rsid w:val="003D0F01"/>
    <w:rsid w:val="003D20A8"/>
    <w:rsid w:val="003D2F11"/>
    <w:rsid w:val="003D3918"/>
    <w:rsid w:val="003D7B1C"/>
    <w:rsid w:val="003E041D"/>
    <w:rsid w:val="003E31C2"/>
    <w:rsid w:val="003E3247"/>
    <w:rsid w:val="003E3512"/>
    <w:rsid w:val="003E5849"/>
    <w:rsid w:val="003E6B5D"/>
    <w:rsid w:val="003E7592"/>
    <w:rsid w:val="003F12A9"/>
    <w:rsid w:val="003F2D3E"/>
    <w:rsid w:val="003F374C"/>
    <w:rsid w:val="003F3A66"/>
    <w:rsid w:val="003F5635"/>
    <w:rsid w:val="003F623E"/>
    <w:rsid w:val="003F76D9"/>
    <w:rsid w:val="00400480"/>
    <w:rsid w:val="004011CF"/>
    <w:rsid w:val="004025CD"/>
    <w:rsid w:val="00402EC1"/>
    <w:rsid w:val="00403D16"/>
    <w:rsid w:val="00404CBD"/>
    <w:rsid w:val="00406336"/>
    <w:rsid w:val="00406F54"/>
    <w:rsid w:val="00410529"/>
    <w:rsid w:val="00411EBB"/>
    <w:rsid w:val="004125AD"/>
    <w:rsid w:val="0041351A"/>
    <w:rsid w:val="00416ADE"/>
    <w:rsid w:val="0042069B"/>
    <w:rsid w:val="0042257C"/>
    <w:rsid w:val="0042259C"/>
    <w:rsid w:val="00423738"/>
    <w:rsid w:val="00426EF7"/>
    <w:rsid w:val="00430C7C"/>
    <w:rsid w:val="00431382"/>
    <w:rsid w:val="00432E31"/>
    <w:rsid w:val="00433D85"/>
    <w:rsid w:val="00434C64"/>
    <w:rsid w:val="00434DDD"/>
    <w:rsid w:val="0043612D"/>
    <w:rsid w:val="00436C4A"/>
    <w:rsid w:val="004373CA"/>
    <w:rsid w:val="00437656"/>
    <w:rsid w:val="00440812"/>
    <w:rsid w:val="00440AB0"/>
    <w:rsid w:val="00443B03"/>
    <w:rsid w:val="00445746"/>
    <w:rsid w:val="00446382"/>
    <w:rsid w:val="004479AB"/>
    <w:rsid w:val="0045220B"/>
    <w:rsid w:val="004539CB"/>
    <w:rsid w:val="00453FFB"/>
    <w:rsid w:val="00454565"/>
    <w:rsid w:val="00454D6A"/>
    <w:rsid w:val="00455D00"/>
    <w:rsid w:val="00456C3D"/>
    <w:rsid w:val="00457CA5"/>
    <w:rsid w:val="00460657"/>
    <w:rsid w:val="00462763"/>
    <w:rsid w:val="004629E9"/>
    <w:rsid w:val="00462B02"/>
    <w:rsid w:val="00464EAD"/>
    <w:rsid w:val="00466E69"/>
    <w:rsid w:val="00472209"/>
    <w:rsid w:val="0047424B"/>
    <w:rsid w:val="00476033"/>
    <w:rsid w:val="00480194"/>
    <w:rsid w:val="004803B5"/>
    <w:rsid w:val="004812B2"/>
    <w:rsid w:val="004823FF"/>
    <w:rsid w:val="00482F58"/>
    <w:rsid w:val="00482F95"/>
    <w:rsid w:val="00483C67"/>
    <w:rsid w:val="004845D5"/>
    <w:rsid w:val="00485D71"/>
    <w:rsid w:val="004870E8"/>
    <w:rsid w:val="00487B2B"/>
    <w:rsid w:val="00491D44"/>
    <w:rsid w:val="00492094"/>
    <w:rsid w:val="00492766"/>
    <w:rsid w:val="00492B6C"/>
    <w:rsid w:val="00493055"/>
    <w:rsid w:val="004930DE"/>
    <w:rsid w:val="004938A8"/>
    <w:rsid w:val="00493F56"/>
    <w:rsid w:val="00494CDB"/>
    <w:rsid w:val="00495CC1"/>
    <w:rsid w:val="004960DB"/>
    <w:rsid w:val="00496220"/>
    <w:rsid w:val="004A0279"/>
    <w:rsid w:val="004A2008"/>
    <w:rsid w:val="004A204D"/>
    <w:rsid w:val="004A2B39"/>
    <w:rsid w:val="004A504A"/>
    <w:rsid w:val="004A508C"/>
    <w:rsid w:val="004A5DA8"/>
    <w:rsid w:val="004A5DAD"/>
    <w:rsid w:val="004A652A"/>
    <w:rsid w:val="004A67E4"/>
    <w:rsid w:val="004A7004"/>
    <w:rsid w:val="004B0257"/>
    <w:rsid w:val="004B070F"/>
    <w:rsid w:val="004B0BE1"/>
    <w:rsid w:val="004B0E41"/>
    <w:rsid w:val="004B21DA"/>
    <w:rsid w:val="004B3935"/>
    <w:rsid w:val="004B63CA"/>
    <w:rsid w:val="004B6685"/>
    <w:rsid w:val="004B739E"/>
    <w:rsid w:val="004B7F89"/>
    <w:rsid w:val="004C1CD2"/>
    <w:rsid w:val="004C1DD4"/>
    <w:rsid w:val="004C2B7A"/>
    <w:rsid w:val="004C2C6A"/>
    <w:rsid w:val="004C3BF7"/>
    <w:rsid w:val="004C3F4F"/>
    <w:rsid w:val="004C4235"/>
    <w:rsid w:val="004C6946"/>
    <w:rsid w:val="004C714A"/>
    <w:rsid w:val="004C7556"/>
    <w:rsid w:val="004D08C2"/>
    <w:rsid w:val="004D1B13"/>
    <w:rsid w:val="004D1C15"/>
    <w:rsid w:val="004D202A"/>
    <w:rsid w:val="004D4A68"/>
    <w:rsid w:val="004D56FE"/>
    <w:rsid w:val="004D58AB"/>
    <w:rsid w:val="004D61DB"/>
    <w:rsid w:val="004E0441"/>
    <w:rsid w:val="004E0DB2"/>
    <w:rsid w:val="004E1652"/>
    <w:rsid w:val="004E1CE8"/>
    <w:rsid w:val="004E496E"/>
    <w:rsid w:val="004E63B5"/>
    <w:rsid w:val="004E686D"/>
    <w:rsid w:val="004F006E"/>
    <w:rsid w:val="004F02BF"/>
    <w:rsid w:val="004F24A4"/>
    <w:rsid w:val="004F2FFE"/>
    <w:rsid w:val="004F3D3D"/>
    <w:rsid w:val="004F4887"/>
    <w:rsid w:val="004F4953"/>
    <w:rsid w:val="004F4E2C"/>
    <w:rsid w:val="004F50B1"/>
    <w:rsid w:val="004F707E"/>
    <w:rsid w:val="0050048D"/>
    <w:rsid w:val="00502847"/>
    <w:rsid w:val="00506A03"/>
    <w:rsid w:val="00507DD5"/>
    <w:rsid w:val="00513991"/>
    <w:rsid w:val="00514873"/>
    <w:rsid w:val="005160B4"/>
    <w:rsid w:val="005173EC"/>
    <w:rsid w:val="00517901"/>
    <w:rsid w:val="0052119F"/>
    <w:rsid w:val="005215A4"/>
    <w:rsid w:val="00524006"/>
    <w:rsid w:val="0052649A"/>
    <w:rsid w:val="005267D7"/>
    <w:rsid w:val="00526DCC"/>
    <w:rsid w:val="005273B3"/>
    <w:rsid w:val="005279E2"/>
    <w:rsid w:val="00530131"/>
    <w:rsid w:val="00533789"/>
    <w:rsid w:val="00533825"/>
    <w:rsid w:val="00536A9A"/>
    <w:rsid w:val="0053794F"/>
    <w:rsid w:val="0054098F"/>
    <w:rsid w:val="00540CAC"/>
    <w:rsid w:val="00541F8F"/>
    <w:rsid w:val="00543234"/>
    <w:rsid w:val="00543E05"/>
    <w:rsid w:val="00544641"/>
    <w:rsid w:val="00545534"/>
    <w:rsid w:val="00545E9B"/>
    <w:rsid w:val="00546A4A"/>
    <w:rsid w:val="00547635"/>
    <w:rsid w:val="00550A54"/>
    <w:rsid w:val="005517AD"/>
    <w:rsid w:val="00551B00"/>
    <w:rsid w:val="00552199"/>
    <w:rsid w:val="00552557"/>
    <w:rsid w:val="00554BB9"/>
    <w:rsid w:val="00555601"/>
    <w:rsid w:val="0055573A"/>
    <w:rsid w:val="00555FE7"/>
    <w:rsid w:val="005574CC"/>
    <w:rsid w:val="00560674"/>
    <w:rsid w:val="005610C1"/>
    <w:rsid w:val="005624FC"/>
    <w:rsid w:val="005640F9"/>
    <w:rsid w:val="00565B81"/>
    <w:rsid w:val="00566B8D"/>
    <w:rsid w:val="005677DD"/>
    <w:rsid w:val="00567C09"/>
    <w:rsid w:val="005707F9"/>
    <w:rsid w:val="00571774"/>
    <w:rsid w:val="00571CFA"/>
    <w:rsid w:val="0057277A"/>
    <w:rsid w:val="00573AC8"/>
    <w:rsid w:val="00574CCE"/>
    <w:rsid w:val="0058128D"/>
    <w:rsid w:val="00584989"/>
    <w:rsid w:val="00585677"/>
    <w:rsid w:val="00585B45"/>
    <w:rsid w:val="0058766A"/>
    <w:rsid w:val="005910B0"/>
    <w:rsid w:val="0059188C"/>
    <w:rsid w:val="005922F8"/>
    <w:rsid w:val="0059237E"/>
    <w:rsid w:val="00593D21"/>
    <w:rsid w:val="00594419"/>
    <w:rsid w:val="00597963"/>
    <w:rsid w:val="00597CE0"/>
    <w:rsid w:val="005A4165"/>
    <w:rsid w:val="005A49F3"/>
    <w:rsid w:val="005A797F"/>
    <w:rsid w:val="005B00A9"/>
    <w:rsid w:val="005B0C3C"/>
    <w:rsid w:val="005B180F"/>
    <w:rsid w:val="005B3CB7"/>
    <w:rsid w:val="005B4D6C"/>
    <w:rsid w:val="005B7BDF"/>
    <w:rsid w:val="005C11DD"/>
    <w:rsid w:val="005C1F8D"/>
    <w:rsid w:val="005C26BD"/>
    <w:rsid w:val="005C2A5D"/>
    <w:rsid w:val="005C2B4E"/>
    <w:rsid w:val="005C4115"/>
    <w:rsid w:val="005C4488"/>
    <w:rsid w:val="005C6981"/>
    <w:rsid w:val="005C7599"/>
    <w:rsid w:val="005D0069"/>
    <w:rsid w:val="005D0644"/>
    <w:rsid w:val="005D14A1"/>
    <w:rsid w:val="005D1AE1"/>
    <w:rsid w:val="005D1B06"/>
    <w:rsid w:val="005D4658"/>
    <w:rsid w:val="005D4FD8"/>
    <w:rsid w:val="005D5AE2"/>
    <w:rsid w:val="005D6A5C"/>
    <w:rsid w:val="005D726A"/>
    <w:rsid w:val="005E09CB"/>
    <w:rsid w:val="005E0CE0"/>
    <w:rsid w:val="005E1760"/>
    <w:rsid w:val="005E1D33"/>
    <w:rsid w:val="005E2B92"/>
    <w:rsid w:val="005E328E"/>
    <w:rsid w:val="005E34F3"/>
    <w:rsid w:val="005E4487"/>
    <w:rsid w:val="005E5FDF"/>
    <w:rsid w:val="005E6727"/>
    <w:rsid w:val="005E7301"/>
    <w:rsid w:val="005F00EE"/>
    <w:rsid w:val="005F1042"/>
    <w:rsid w:val="005F2245"/>
    <w:rsid w:val="005F235E"/>
    <w:rsid w:val="005F4139"/>
    <w:rsid w:val="005F48DE"/>
    <w:rsid w:val="005F543E"/>
    <w:rsid w:val="005F6667"/>
    <w:rsid w:val="005F6A42"/>
    <w:rsid w:val="005F6AE1"/>
    <w:rsid w:val="005F6CA1"/>
    <w:rsid w:val="00600F0D"/>
    <w:rsid w:val="00602C63"/>
    <w:rsid w:val="00602C6C"/>
    <w:rsid w:val="006049E4"/>
    <w:rsid w:val="00604CE5"/>
    <w:rsid w:val="00605F62"/>
    <w:rsid w:val="00607679"/>
    <w:rsid w:val="00607EE4"/>
    <w:rsid w:val="00610459"/>
    <w:rsid w:val="006109F8"/>
    <w:rsid w:val="00611435"/>
    <w:rsid w:val="00614493"/>
    <w:rsid w:val="006151EA"/>
    <w:rsid w:val="00615C56"/>
    <w:rsid w:val="0061766B"/>
    <w:rsid w:val="0061796B"/>
    <w:rsid w:val="00620094"/>
    <w:rsid w:val="006217B3"/>
    <w:rsid w:val="00622087"/>
    <w:rsid w:val="0062422D"/>
    <w:rsid w:val="00624CF0"/>
    <w:rsid w:val="00624F9F"/>
    <w:rsid w:val="0062623C"/>
    <w:rsid w:val="006265D9"/>
    <w:rsid w:val="00626910"/>
    <w:rsid w:val="00626A18"/>
    <w:rsid w:val="00627063"/>
    <w:rsid w:val="00627266"/>
    <w:rsid w:val="006306E5"/>
    <w:rsid w:val="006318D1"/>
    <w:rsid w:val="00631941"/>
    <w:rsid w:val="00631C2D"/>
    <w:rsid w:val="00634472"/>
    <w:rsid w:val="00635CF9"/>
    <w:rsid w:val="00636149"/>
    <w:rsid w:val="0064349A"/>
    <w:rsid w:val="00644219"/>
    <w:rsid w:val="0064629A"/>
    <w:rsid w:val="00647460"/>
    <w:rsid w:val="00647A5E"/>
    <w:rsid w:val="006517F6"/>
    <w:rsid w:val="006523B8"/>
    <w:rsid w:val="00655929"/>
    <w:rsid w:val="0065657C"/>
    <w:rsid w:val="00657961"/>
    <w:rsid w:val="00660132"/>
    <w:rsid w:val="00661B86"/>
    <w:rsid w:val="00662984"/>
    <w:rsid w:val="00662B7C"/>
    <w:rsid w:val="00662BC6"/>
    <w:rsid w:val="00663573"/>
    <w:rsid w:val="006640DB"/>
    <w:rsid w:val="006642FE"/>
    <w:rsid w:val="0066522A"/>
    <w:rsid w:val="00666C3F"/>
    <w:rsid w:val="00667728"/>
    <w:rsid w:val="00670E00"/>
    <w:rsid w:val="006710B5"/>
    <w:rsid w:val="00671CC4"/>
    <w:rsid w:val="006729D5"/>
    <w:rsid w:val="0067347B"/>
    <w:rsid w:val="0067366A"/>
    <w:rsid w:val="00674933"/>
    <w:rsid w:val="00674B90"/>
    <w:rsid w:val="00675364"/>
    <w:rsid w:val="0067623E"/>
    <w:rsid w:val="00677802"/>
    <w:rsid w:val="00677AEE"/>
    <w:rsid w:val="006807D4"/>
    <w:rsid w:val="00682674"/>
    <w:rsid w:val="00682DE6"/>
    <w:rsid w:val="00683BF3"/>
    <w:rsid w:val="00684982"/>
    <w:rsid w:val="00684CC4"/>
    <w:rsid w:val="00685114"/>
    <w:rsid w:val="00685195"/>
    <w:rsid w:val="00685264"/>
    <w:rsid w:val="0069080B"/>
    <w:rsid w:val="006934EC"/>
    <w:rsid w:val="006940F5"/>
    <w:rsid w:val="00694159"/>
    <w:rsid w:val="00694477"/>
    <w:rsid w:val="006949B7"/>
    <w:rsid w:val="00695A5E"/>
    <w:rsid w:val="00696070"/>
    <w:rsid w:val="00696709"/>
    <w:rsid w:val="006A1B68"/>
    <w:rsid w:val="006A361C"/>
    <w:rsid w:val="006A4252"/>
    <w:rsid w:val="006A4C9C"/>
    <w:rsid w:val="006B13B7"/>
    <w:rsid w:val="006B1B29"/>
    <w:rsid w:val="006B2E59"/>
    <w:rsid w:val="006B436C"/>
    <w:rsid w:val="006B5694"/>
    <w:rsid w:val="006B5BBA"/>
    <w:rsid w:val="006C0200"/>
    <w:rsid w:val="006C3F21"/>
    <w:rsid w:val="006C4FC7"/>
    <w:rsid w:val="006C581E"/>
    <w:rsid w:val="006C64AD"/>
    <w:rsid w:val="006C652A"/>
    <w:rsid w:val="006D1385"/>
    <w:rsid w:val="006D3CD9"/>
    <w:rsid w:val="006D596F"/>
    <w:rsid w:val="006D66DE"/>
    <w:rsid w:val="006D75BA"/>
    <w:rsid w:val="006E05F7"/>
    <w:rsid w:val="006E0F1E"/>
    <w:rsid w:val="006E1351"/>
    <w:rsid w:val="006E16BD"/>
    <w:rsid w:val="006E29FD"/>
    <w:rsid w:val="006E3A99"/>
    <w:rsid w:val="006E4572"/>
    <w:rsid w:val="006E4E22"/>
    <w:rsid w:val="006E50BB"/>
    <w:rsid w:val="006E54D8"/>
    <w:rsid w:val="006E7324"/>
    <w:rsid w:val="006E7A91"/>
    <w:rsid w:val="006F03E8"/>
    <w:rsid w:val="006F1ABF"/>
    <w:rsid w:val="006F1DE5"/>
    <w:rsid w:val="006F3A83"/>
    <w:rsid w:val="006F42AE"/>
    <w:rsid w:val="006F4D59"/>
    <w:rsid w:val="006F7C48"/>
    <w:rsid w:val="00701C5C"/>
    <w:rsid w:val="007020C1"/>
    <w:rsid w:val="00702484"/>
    <w:rsid w:val="00704534"/>
    <w:rsid w:val="00704617"/>
    <w:rsid w:val="00706178"/>
    <w:rsid w:val="00707BDD"/>
    <w:rsid w:val="00710421"/>
    <w:rsid w:val="00710BA5"/>
    <w:rsid w:val="007110C9"/>
    <w:rsid w:val="00713422"/>
    <w:rsid w:val="0071587C"/>
    <w:rsid w:val="00717417"/>
    <w:rsid w:val="00717DFE"/>
    <w:rsid w:val="007213AC"/>
    <w:rsid w:val="00721416"/>
    <w:rsid w:val="00723BBF"/>
    <w:rsid w:val="007240D7"/>
    <w:rsid w:val="007250E5"/>
    <w:rsid w:val="00725ECB"/>
    <w:rsid w:val="00727984"/>
    <w:rsid w:val="00731417"/>
    <w:rsid w:val="007319B2"/>
    <w:rsid w:val="007336D2"/>
    <w:rsid w:val="007350EA"/>
    <w:rsid w:val="0073562F"/>
    <w:rsid w:val="007368B9"/>
    <w:rsid w:val="0073757B"/>
    <w:rsid w:val="00740A77"/>
    <w:rsid w:val="007415D8"/>
    <w:rsid w:val="007425C6"/>
    <w:rsid w:val="00744849"/>
    <w:rsid w:val="00745150"/>
    <w:rsid w:val="0074543A"/>
    <w:rsid w:val="007463B6"/>
    <w:rsid w:val="007464E8"/>
    <w:rsid w:val="007504F7"/>
    <w:rsid w:val="007505BC"/>
    <w:rsid w:val="00750788"/>
    <w:rsid w:val="00751772"/>
    <w:rsid w:val="007552ED"/>
    <w:rsid w:val="00755BBB"/>
    <w:rsid w:val="007569BB"/>
    <w:rsid w:val="00760D85"/>
    <w:rsid w:val="007655EC"/>
    <w:rsid w:val="007660DC"/>
    <w:rsid w:val="0076754A"/>
    <w:rsid w:val="007676DA"/>
    <w:rsid w:val="00770E66"/>
    <w:rsid w:val="007710E4"/>
    <w:rsid w:val="0077262B"/>
    <w:rsid w:val="00772E67"/>
    <w:rsid w:val="00774509"/>
    <w:rsid w:val="00776E29"/>
    <w:rsid w:val="00781D8B"/>
    <w:rsid w:val="00782009"/>
    <w:rsid w:val="00785892"/>
    <w:rsid w:val="00786A61"/>
    <w:rsid w:val="00787250"/>
    <w:rsid w:val="00791817"/>
    <w:rsid w:val="00792861"/>
    <w:rsid w:val="007933EC"/>
    <w:rsid w:val="00793F7D"/>
    <w:rsid w:val="0079418E"/>
    <w:rsid w:val="007946F9"/>
    <w:rsid w:val="007A0E4C"/>
    <w:rsid w:val="007A13B6"/>
    <w:rsid w:val="007A3556"/>
    <w:rsid w:val="007A57EB"/>
    <w:rsid w:val="007A58A4"/>
    <w:rsid w:val="007A64EF"/>
    <w:rsid w:val="007A75AD"/>
    <w:rsid w:val="007B39F9"/>
    <w:rsid w:val="007B5F4C"/>
    <w:rsid w:val="007B73CF"/>
    <w:rsid w:val="007B7A72"/>
    <w:rsid w:val="007B7B29"/>
    <w:rsid w:val="007C02E2"/>
    <w:rsid w:val="007C1707"/>
    <w:rsid w:val="007C343B"/>
    <w:rsid w:val="007C3F22"/>
    <w:rsid w:val="007C405A"/>
    <w:rsid w:val="007C4724"/>
    <w:rsid w:val="007C4CFC"/>
    <w:rsid w:val="007C5615"/>
    <w:rsid w:val="007C5C74"/>
    <w:rsid w:val="007C5F52"/>
    <w:rsid w:val="007C6BB0"/>
    <w:rsid w:val="007C71A6"/>
    <w:rsid w:val="007C7F50"/>
    <w:rsid w:val="007D6075"/>
    <w:rsid w:val="007E06C1"/>
    <w:rsid w:val="007E0D68"/>
    <w:rsid w:val="007E164E"/>
    <w:rsid w:val="007E3C6F"/>
    <w:rsid w:val="007E5044"/>
    <w:rsid w:val="007E59ED"/>
    <w:rsid w:val="007E5CBA"/>
    <w:rsid w:val="007E6102"/>
    <w:rsid w:val="007E656B"/>
    <w:rsid w:val="007E6C19"/>
    <w:rsid w:val="007F1E8E"/>
    <w:rsid w:val="007F2854"/>
    <w:rsid w:val="007F6B33"/>
    <w:rsid w:val="00801B18"/>
    <w:rsid w:val="00801C63"/>
    <w:rsid w:val="00802118"/>
    <w:rsid w:val="00802275"/>
    <w:rsid w:val="00802802"/>
    <w:rsid w:val="00803BA4"/>
    <w:rsid w:val="0080525D"/>
    <w:rsid w:val="008059F3"/>
    <w:rsid w:val="008067C8"/>
    <w:rsid w:val="008071C5"/>
    <w:rsid w:val="00811034"/>
    <w:rsid w:val="0081235F"/>
    <w:rsid w:val="008124E0"/>
    <w:rsid w:val="00812591"/>
    <w:rsid w:val="0081323B"/>
    <w:rsid w:val="00813FFC"/>
    <w:rsid w:val="00814ABB"/>
    <w:rsid w:val="00814AC2"/>
    <w:rsid w:val="00814DD1"/>
    <w:rsid w:val="008151FB"/>
    <w:rsid w:val="00815C48"/>
    <w:rsid w:val="00817585"/>
    <w:rsid w:val="00817C0F"/>
    <w:rsid w:val="0082121F"/>
    <w:rsid w:val="00821C44"/>
    <w:rsid w:val="00822CFF"/>
    <w:rsid w:val="00822F20"/>
    <w:rsid w:val="0082306E"/>
    <w:rsid w:val="0082503C"/>
    <w:rsid w:val="00825606"/>
    <w:rsid w:val="00831302"/>
    <w:rsid w:val="00831484"/>
    <w:rsid w:val="0083268F"/>
    <w:rsid w:val="00832F7F"/>
    <w:rsid w:val="00835132"/>
    <w:rsid w:val="00835807"/>
    <w:rsid w:val="00835AFE"/>
    <w:rsid w:val="008367D7"/>
    <w:rsid w:val="008369D1"/>
    <w:rsid w:val="008369DB"/>
    <w:rsid w:val="00836D59"/>
    <w:rsid w:val="00840256"/>
    <w:rsid w:val="00840EB6"/>
    <w:rsid w:val="00842105"/>
    <w:rsid w:val="00842752"/>
    <w:rsid w:val="0084470B"/>
    <w:rsid w:val="008467DE"/>
    <w:rsid w:val="0084737E"/>
    <w:rsid w:val="00847B1B"/>
    <w:rsid w:val="00847E44"/>
    <w:rsid w:val="00852277"/>
    <w:rsid w:val="00853671"/>
    <w:rsid w:val="00853F16"/>
    <w:rsid w:val="00854432"/>
    <w:rsid w:val="00857BC7"/>
    <w:rsid w:val="008614ED"/>
    <w:rsid w:val="008634BA"/>
    <w:rsid w:val="00863584"/>
    <w:rsid w:val="00863ACD"/>
    <w:rsid w:val="008648E0"/>
    <w:rsid w:val="00864F85"/>
    <w:rsid w:val="00865367"/>
    <w:rsid w:val="0086728B"/>
    <w:rsid w:val="00867B87"/>
    <w:rsid w:val="008709BD"/>
    <w:rsid w:val="0087127A"/>
    <w:rsid w:val="00871FD5"/>
    <w:rsid w:val="00872F14"/>
    <w:rsid w:val="00873B44"/>
    <w:rsid w:val="00873F12"/>
    <w:rsid w:val="00874BEE"/>
    <w:rsid w:val="00875A1F"/>
    <w:rsid w:val="008768D0"/>
    <w:rsid w:val="00877017"/>
    <w:rsid w:val="0088156B"/>
    <w:rsid w:val="008827B1"/>
    <w:rsid w:val="008838EA"/>
    <w:rsid w:val="008848C4"/>
    <w:rsid w:val="00884B46"/>
    <w:rsid w:val="00885882"/>
    <w:rsid w:val="00886050"/>
    <w:rsid w:val="00886CBB"/>
    <w:rsid w:val="008909F5"/>
    <w:rsid w:val="00892D2A"/>
    <w:rsid w:val="008935F1"/>
    <w:rsid w:val="0089633F"/>
    <w:rsid w:val="00896911"/>
    <w:rsid w:val="0089766C"/>
    <w:rsid w:val="008979F2"/>
    <w:rsid w:val="008A0872"/>
    <w:rsid w:val="008A0A78"/>
    <w:rsid w:val="008A0E04"/>
    <w:rsid w:val="008A12D4"/>
    <w:rsid w:val="008A15B0"/>
    <w:rsid w:val="008A1FF2"/>
    <w:rsid w:val="008A29B2"/>
    <w:rsid w:val="008A3024"/>
    <w:rsid w:val="008A513B"/>
    <w:rsid w:val="008A5783"/>
    <w:rsid w:val="008A5B01"/>
    <w:rsid w:val="008A6166"/>
    <w:rsid w:val="008A670B"/>
    <w:rsid w:val="008A6AD9"/>
    <w:rsid w:val="008A76C4"/>
    <w:rsid w:val="008B1632"/>
    <w:rsid w:val="008B1ECB"/>
    <w:rsid w:val="008B486D"/>
    <w:rsid w:val="008B4EAF"/>
    <w:rsid w:val="008B79FA"/>
    <w:rsid w:val="008C11B9"/>
    <w:rsid w:val="008C18BC"/>
    <w:rsid w:val="008C27ED"/>
    <w:rsid w:val="008C2FF3"/>
    <w:rsid w:val="008C44E4"/>
    <w:rsid w:val="008D023F"/>
    <w:rsid w:val="008D097E"/>
    <w:rsid w:val="008D22AE"/>
    <w:rsid w:val="008D45E7"/>
    <w:rsid w:val="008D66FF"/>
    <w:rsid w:val="008D6718"/>
    <w:rsid w:val="008E054F"/>
    <w:rsid w:val="008E0E9A"/>
    <w:rsid w:val="008E24A6"/>
    <w:rsid w:val="008E4A23"/>
    <w:rsid w:val="008E4B0E"/>
    <w:rsid w:val="008E5FA3"/>
    <w:rsid w:val="008E6BD1"/>
    <w:rsid w:val="008F1A8E"/>
    <w:rsid w:val="008F3020"/>
    <w:rsid w:val="008F320D"/>
    <w:rsid w:val="008F3C9A"/>
    <w:rsid w:val="008F4C18"/>
    <w:rsid w:val="008F53BC"/>
    <w:rsid w:val="008F6480"/>
    <w:rsid w:val="009007B7"/>
    <w:rsid w:val="00901FE0"/>
    <w:rsid w:val="00902F87"/>
    <w:rsid w:val="009034C7"/>
    <w:rsid w:val="00903E3C"/>
    <w:rsid w:val="00904013"/>
    <w:rsid w:val="0090411E"/>
    <w:rsid w:val="0090739B"/>
    <w:rsid w:val="00907DC2"/>
    <w:rsid w:val="009100D9"/>
    <w:rsid w:val="009106CA"/>
    <w:rsid w:val="00915458"/>
    <w:rsid w:val="00915500"/>
    <w:rsid w:val="00915BC2"/>
    <w:rsid w:val="009170E2"/>
    <w:rsid w:val="00917435"/>
    <w:rsid w:val="00917841"/>
    <w:rsid w:val="009208F9"/>
    <w:rsid w:val="00920B4B"/>
    <w:rsid w:val="00921840"/>
    <w:rsid w:val="00921FF0"/>
    <w:rsid w:val="00924FC8"/>
    <w:rsid w:val="00927C76"/>
    <w:rsid w:val="00931578"/>
    <w:rsid w:val="0093198C"/>
    <w:rsid w:val="00932341"/>
    <w:rsid w:val="00932C6A"/>
    <w:rsid w:val="00933A36"/>
    <w:rsid w:val="009346EB"/>
    <w:rsid w:val="00935960"/>
    <w:rsid w:val="009361F8"/>
    <w:rsid w:val="0093628F"/>
    <w:rsid w:val="009365DB"/>
    <w:rsid w:val="00936E3C"/>
    <w:rsid w:val="009376D0"/>
    <w:rsid w:val="009378C0"/>
    <w:rsid w:val="00941A50"/>
    <w:rsid w:val="00942AC0"/>
    <w:rsid w:val="00942B8E"/>
    <w:rsid w:val="00942D5B"/>
    <w:rsid w:val="00944174"/>
    <w:rsid w:val="009475DE"/>
    <w:rsid w:val="00947CF3"/>
    <w:rsid w:val="00950A51"/>
    <w:rsid w:val="00951136"/>
    <w:rsid w:val="00951516"/>
    <w:rsid w:val="0095156B"/>
    <w:rsid w:val="00953086"/>
    <w:rsid w:val="0095426C"/>
    <w:rsid w:val="009557EB"/>
    <w:rsid w:val="00955C5E"/>
    <w:rsid w:val="009567F5"/>
    <w:rsid w:val="00956BAF"/>
    <w:rsid w:val="009576EA"/>
    <w:rsid w:val="00961002"/>
    <w:rsid w:val="00964FAE"/>
    <w:rsid w:val="00965A8D"/>
    <w:rsid w:val="009663F8"/>
    <w:rsid w:val="0096694D"/>
    <w:rsid w:val="0096707D"/>
    <w:rsid w:val="00972599"/>
    <w:rsid w:val="00973C1B"/>
    <w:rsid w:val="00974FA2"/>
    <w:rsid w:val="0097602D"/>
    <w:rsid w:val="00977A36"/>
    <w:rsid w:val="00982540"/>
    <w:rsid w:val="0098335F"/>
    <w:rsid w:val="00983ED9"/>
    <w:rsid w:val="0098424E"/>
    <w:rsid w:val="0098468E"/>
    <w:rsid w:val="0098720B"/>
    <w:rsid w:val="00990AC1"/>
    <w:rsid w:val="00991205"/>
    <w:rsid w:val="009942C3"/>
    <w:rsid w:val="009958DA"/>
    <w:rsid w:val="00997A35"/>
    <w:rsid w:val="00997AA3"/>
    <w:rsid w:val="009A1082"/>
    <w:rsid w:val="009A13B3"/>
    <w:rsid w:val="009A1955"/>
    <w:rsid w:val="009A1971"/>
    <w:rsid w:val="009A35FE"/>
    <w:rsid w:val="009A3AAF"/>
    <w:rsid w:val="009A4622"/>
    <w:rsid w:val="009A5EA8"/>
    <w:rsid w:val="009A5EE4"/>
    <w:rsid w:val="009B1FE0"/>
    <w:rsid w:val="009B22DB"/>
    <w:rsid w:val="009B2B0E"/>
    <w:rsid w:val="009B535D"/>
    <w:rsid w:val="009B6081"/>
    <w:rsid w:val="009B7906"/>
    <w:rsid w:val="009C062E"/>
    <w:rsid w:val="009C06DF"/>
    <w:rsid w:val="009C22FE"/>
    <w:rsid w:val="009C466D"/>
    <w:rsid w:val="009C656E"/>
    <w:rsid w:val="009C6D0E"/>
    <w:rsid w:val="009D0230"/>
    <w:rsid w:val="009D17BC"/>
    <w:rsid w:val="009D1BAF"/>
    <w:rsid w:val="009D247D"/>
    <w:rsid w:val="009D25A1"/>
    <w:rsid w:val="009D37C8"/>
    <w:rsid w:val="009D4F9C"/>
    <w:rsid w:val="009D54E4"/>
    <w:rsid w:val="009D7CF2"/>
    <w:rsid w:val="009D7F5D"/>
    <w:rsid w:val="009E0479"/>
    <w:rsid w:val="009E1B42"/>
    <w:rsid w:val="009E2B4A"/>
    <w:rsid w:val="009E5A1D"/>
    <w:rsid w:val="009E62D9"/>
    <w:rsid w:val="009E691E"/>
    <w:rsid w:val="009F02E3"/>
    <w:rsid w:val="009F3501"/>
    <w:rsid w:val="009F379D"/>
    <w:rsid w:val="009F3974"/>
    <w:rsid w:val="009F3FB0"/>
    <w:rsid w:val="009F514E"/>
    <w:rsid w:val="009F7238"/>
    <w:rsid w:val="00A008FD"/>
    <w:rsid w:val="00A00CA3"/>
    <w:rsid w:val="00A00F4A"/>
    <w:rsid w:val="00A0226D"/>
    <w:rsid w:val="00A0617A"/>
    <w:rsid w:val="00A062DC"/>
    <w:rsid w:val="00A068E0"/>
    <w:rsid w:val="00A12277"/>
    <w:rsid w:val="00A146AB"/>
    <w:rsid w:val="00A153F0"/>
    <w:rsid w:val="00A158A9"/>
    <w:rsid w:val="00A16866"/>
    <w:rsid w:val="00A2005D"/>
    <w:rsid w:val="00A2072B"/>
    <w:rsid w:val="00A21256"/>
    <w:rsid w:val="00A214B1"/>
    <w:rsid w:val="00A21D18"/>
    <w:rsid w:val="00A2215F"/>
    <w:rsid w:val="00A24EB3"/>
    <w:rsid w:val="00A24F2A"/>
    <w:rsid w:val="00A2578B"/>
    <w:rsid w:val="00A26810"/>
    <w:rsid w:val="00A2797F"/>
    <w:rsid w:val="00A3089E"/>
    <w:rsid w:val="00A3155D"/>
    <w:rsid w:val="00A31F28"/>
    <w:rsid w:val="00A3212B"/>
    <w:rsid w:val="00A32CF8"/>
    <w:rsid w:val="00A33BA2"/>
    <w:rsid w:val="00A365DC"/>
    <w:rsid w:val="00A36D76"/>
    <w:rsid w:val="00A373D1"/>
    <w:rsid w:val="00A40F46"/>
    <w:rsid w:val="00A422D7"/>
    <w:rsid w:val="00A4244F"/>
    <w:rsid w:val="00A425CB"/>
    <w:rsid w:val="00A42FF3"/>
    <w:rsid w:val="00A43512"/>
    <w:rsid w:val="00A43D1B"/>
    <w:rsid w:val="00A44955"/>
    <w:rsid w:val="00A461BC"/>
    <w:rsid w:val="00A46366"/>
    <w:rsid w:val="00A473F7"/>
    <w:rsid w:val="00A5119C"/>
    <w:rsid w:val="00A514A2"/>
    <w:rsid w:val="00A519D6"/>
    <w:rsid w:val="00A525D1"/>
    <w:rsid w:val="00A535F6"/>
    <w:rsid w:val="00A54955"/>
    <w:rsid w:val="00A55B87"/>
    <w:rsid w:val="00A56470"/>
    <w:rsid w:val="00A57183"/>
    <w:rsid w:val="00A60842"/>
    <w:rsid w:val="00A6292E"/>
    <w:rsid w:val="00A647A7"/>
    <w:rsid w:val="00A649D7"/>
    <w:rsid w:val="00A665EF"/>
    <w:rsid w:val="00A666F2"/>
    <w:rsid w:val="00A67BD3"/>
    <w:rsid w:val="00A74170"/>
    <w:rsid w:val="00A762F7"/>
    <w:rsid w:val="00A7669D"/>
    <w:rsid w:val="00A7780B"/>
    <w:rsid w:val="00A81AFD"/>
    <w:rsid w:val="00A82137"/>
    <w:rsid w:val="00A827A5"/>
    <w:rsid w:val="00A85747"/>
    <w:rsid w:val="00A861C0"/>
    <w:rsid w:val="00A87E13"/>
    <w:rsid w:val="00A90189"/>
    <w:rsid w:val="00A904A8"/>
    <w:rsid w:val="00A9104F"/>
    <w:rsid w:val="00A95064"/>
    <w:rsid w:val="00A97F78"/>
    <w:rsid w:val="00AA0350"/>
    <w:rsid w:val="00AA09F5"/>
    <w:rsid w:val="00AA1D92"/>
    <w:rsid w:val="00AA25E2"/>
    <w:rsid w:val="00AA438D"/>
    <w:rsid w:val="00AA5D54"/>
    <w:rsid w:val="00AA6589"/>
    <w:rsid w:val="00AA7939"/>
    <w:rsid w:val="00AB2022"/>
    <w:rsid w:val="00AB2EC4"/>
    <w:rsid w:val="00AB31C1"/>
    <w:rsid w:val="00AB387F"/>
    <w:rsid w:val="00AB5264"/>
    <w:rsid w:val="00AC1233"/>
    <w:rsid w:val="00AC1F08"/>
    <w:rsid w:val="00AC2339"/>
    <w:rsid w:val="00AC3489"/>
    <w:rsid w:val="00AC38CE"/>
    <w:rsid w:val="00AC3C41"/>
    <w:rsid w:val="00AC3FA9"/>
    <w:rsid w:val="00AC4EAF"/>
    <w:rsid w:val="00AC5308"/>
    <w:rsid w:val="00AC6192"/>
    <w:rsid w:val="00AC6BF5"/>
    <w:rsid w:val="00AC7086"/>
    <w:rsid w:val="00AC77FA"/>
    <w:rsid w:val="00AC7BB0"/>
    <w:rsid w:val="00AD0EE8"/>
    <w:rsid w:val="00AD186D"/>
    <w:rsid w:val="00AD18FC"/>
    <w:rsid w:val="00AD2691"/>
    <w:rsid w:val="00AD2EA7"/>
    <w:rsid w:val="00AD3362"/>
    <w:rsid w:val="00AD33E4"/>
    <w:rsid w:val="00AD565D"/>
    <w:rsid w:val="00AD5943"/>
    <w:rsid w:val="00AD6B23"/>
    <w:rsid w:val="00AD710E"/>
    <w:rsid w:val="00AD780E"/>
    <w:rsid w:val="00AE0CDB"/>
    <w:rsid w:val="00AE1BBC"/>
    <w:rsid w:val="00AE3373"/>
    <w:rsid w:val="00AE3BD4"/>
    <w:rsid w:val="00AE4790"/>
    <w:rsid w:val="00AE5334"/>
    <w:rsid w:val="00AE7C9C"/>
    <w:rsid w:val="00AF1081"/>
    <w:rsid w:val="00AF1CA0"/>
    <w:rsid w:val="00AF5D3F"/>
    <w:rsid w:val="00B00343"/>
    <w:rsid w:val="00B01046"/>
    <w:rsid w:val="00B02104"/>
    <w:rsid w:val="00B02953"/>
    <w:rsid w:val="00B03FC7"/>
    <w:rsid w:val="00B04218"/>
    <w:rsid w:val="00B0513D"/>
    <w:rsid w:val="00B074DE"/>
    <w:rsid w:val="00B07D61"/>
    <w:rsid w:val="00B07DB9"/>
    <w:rsid w:val="00B10DEF"/>
    <w:rsid w:val="00B13376"/>
    <w:rsid w:val="00B145AD"/>
    <w:rsid w:val="00B148A4"/>
    <w:rsid w:val="00B15291"/>
    <w:rsid w:val="00B15B29"/>
    <w:rsid w:val="00B200C9"/>
    <w:rsid w:val="00B20133"/>
    <w:rsid w:val="00B2014F"/>
    <w:rsid w:val="00B2048D"/>
    <w:rsid w:val="00B21E8F"/>
    <w:rsid w:val="00B21FA2"/>
    <w:rsid w:val="00B22E1A"/>
    <w:rsid w:val="00B25060"/>
    <w:rsid w:val="00B26987"/>
    <w:rsid w:val="00B26B23"/>
    <w:rsid w:val="00B30557"/>
    <w:rsid w:val="00B305FC"/>
    <w:rsid w:val="00B3089C"/>
    <w:rsid w:val="00B30A71"/>
    <w:rsid w:val="00B31274"/>
    <w:rsid w:val="00B33875"/>
    <w:rsid w:val="00B3447D"/>
    <w:rsid w:val="00B35320"/>
    <w:rsid w:val="00B35F7D"/>
    <w:rsid w:val="00B36525"/>
    <w:rsid w:val="00B40173"/>
    <w:rsid w:val="00B40C87"/>
    <w:rsid w:val="00B43FF5"/>
    <w:rsid w:val="00B469CC"/>
    <w:rsid w:val="00B47EC0"/>
    <w:rsid w:val="00B503AC"/>
    <w:rsid w:val="00B5187B"/>
    <w:rsid w:val="00B51AE5"/>
    <w:rsid w:val="00B541E8"/>
    <w:rsid w:val="00B55475"/>
    <w:rsid w:val="00B60494"/>
    <w:rsid w:val="00B60A82"/>
    <w:rsid w:val="00B60CBA"/>
    <w:rsid w:val="00B613A3"/>
    <w:rsid w:val="00B61895"/>
    <w:rsid w:val="00B6274E"/>
    <w:rsid w:val="00B62FA5"/>
    <w:rsid w:val="00B64FE1"/>
    <w:rsid w:val="00B6779F"/>
    <w:rsid w:val="00B71985"/>
    <w:rsid w:val="00B7233A"/>
    <w:rsid w:val="00B756D2"/>
    <w:rsid w:val="00B761E8"/>
    <w:rsid w:val="00B76DD5"/>
    <w:rsid w:val="00B76DDD"/>
    <w:rsid w:val="00B77B3E"/>
    <w:rsid w:val="00B80E24"/>
    <w:rsid w:val="00B8122F"/>
    <w:rsid w:val="00B8190E"/>
    <w:rsid w:val="00B81B18"/>
    <w:rsid w:val="00B81C40"/>
    <w:rsid w:val="00B8291F"/>
    <w:rsid w:val="00B84755"/>
    <w:rsid w:val="00B84920"/>
    <w:rsid w:val="00B84FF1"/>
    <w:rsid w:val="00B85DB0"/>
    <w:rsid w:val="00B86963"/>
    <w:rsid w:val="00B917B0"/>
    <w:rsid w:val="00B925C2"/>
    <w:rsid w:val="00B92BFF"/>
    <w:rsid w:val="00B937C6"/>
    <w:rsid w:val="00B9426E"/>
    <w:rsid w:val="00BA1350"/>
    <w:rsid w:val="00BA2459"/>
    <w:rsid w:val="00BA2523"/>
    <w:rsid w:val="00BA4440"/>
    <w:rsid w:val="00BA5EC7"/>
    <w:rsid w:val="00BA6BBE"/>
    <w:rsid w:val="00BA70C5"/>
    <w:rsid w:val="00BA7B38"/>
    <w:rsid w:val="00BA7C52"/>
    <w:rsid w:val="00BB04F3"/>
    <w:rsid w:val="00BB1F27"/>
    <w:rsid w:val="00BB20D6"/>
    <w:rsid w:val="00BB44F8"/>
    <w:rsid w:val="00BB466D"/>
    <w:rsid w:val="00BB56E3"/>
    <w:rsid w:val="00BB6658"/>
    <w:rsid w:val="00BB6F0F"/>
    <w:rsid w:val="00BB784B"/>
    <w:rsid w:val="00BC13B3"/>
    <w:rsid w:val="00BC2A11"/>
    <w:rsid w:val="00BC384D"/>
    <w:rsid w:val="00BC3CFD"/>
    <w:rsid w:val="00BC3ECD"/>
    <w:rsid w:val="00BC3F65"/>
    <w:rsid w:val="00BC50B9"/>
    <w:rsid w:val="00BC52BF"/>
    <w:rsid w:val="00BC5BA1"/>
    <w:rsid w:val="00BC7028"/>
    <w:rsid w:val="00BC7276"/>
    <w:rsid w:val="00BD2B3E"/>
    <w:rsid w:val="00BD2FA6"/>
    <w:rsid w:val="00BD5B44"/>
    <w:rsid w:val="00BD6181"/>
    <w:rsid w:val="00BD7C43"/>
    <w:rsid w:val="00BD7E81"/>
    <w:rsid w:val="00BE038F"/>
    <w:rsid w:val="00BE119C"/>
    <w:rsid w:val="00BE1911"/>
    <w:rsid w:val="00BE2965"/>
    <w:rsid w:val="00BE319D"/>
    <w:rsid w:val="00BE3D74"/>
    <w:rsid w:val="00BE4B65"/>
    <w:rsid w:val="00BE67B5"/>
    <w:rsid w:val="00BF0792"/>
    <w:rsid w:val="00BF0A03"/>
    <w:rsid w:val="00BF0D06"/>
    <w:rsid w:val="00BF0FC3"/>
    <w:rsid w:val="00BF2B8C"/>
    <w:rsid w:val="00BF56A1"/>
    <w:rsid w:val="00BF56AB"/>
    <w:rsid w:val="00BF5A40"/>
    <w:rsid w:val="00BF68CB"/>
    <w:rsid w:val="00BF6C2F"/>
    <w:rsid w:val="00BF6E97"/>
    <w:rsid w:val="00C00FBD"/>
    <w:rsid w:val="00C01291"/>
    <w:rsid w:val="00C01DFF"/>
    <w:rsid w:val="00C01E64"/>
    <w:rsid w:val="00C02F49"/>
    <w:rsid w:val="00C03248"/>
    <w:rsid w:val="00C04C6B"/>
    <w:rsid w:val="00C056DF"/>
    <w:rsid w:val="00C12031"/>
    <w:rsid w:val="00C143D8"/>
    <w:rsid w:val="00C153A5"/>
    <w:rsid w:val="00C15F57"/>
    <w:rsid w:val="00C1639A"/>
    <w:rsid w:val="00C16910"/>
    <w:rsid w:val="00C20391"/>
    <w:rsid w:val="00C20CB7"/>
    <w:rsid w:val="00C20D34"/>
    <w:rsid w:val="00C212FE"/>
    <w:rsid w:val="00C21860"/>
    <w:rsid w:val="00C22735"/>
    <w:rsid w:val="00C22A3F"/>
    <w:rsid w:val="00C22AA4"/>
    <w:rsid w:val="00C22B6E"/>
    <w:rsid w:val="00C23CE5"/>
    <w:rsid w:val="00C2404B"/>
    <w:rsid w:val="00C30A69"/>
    <w:rsid w:val="00C32035"/>
    <w:rsid w:val="00C33228"/>
    <w:rsid w:val="00C33430"/>
    <w:rsid w:val="00C35407"/>
    <w:rsid w:val="00C36225"/>
    <w:rsid w:val="00C40BE9"/>
    <w:rsid w:val="00C4103E"/>
    <w:rsid w:val="00C41C3D"/>
    <w:rsid w:val="00C4241D"/>
    <w:rsid w:val="00C43759"/>
    <w:rsid w:val="00C43E0B"/>
    <w:rsid w:val="00C4445E"/>
    <w:rsid w:val="00C448CF"/>
    <w:rsid w:val="00C44937"/>
    <w:rsid w:val="00C45111"/>
    <w:rsid w:val="00C45305"/>
    <w:rsid w:val="00C46C4C"/>
    <w:rsid w:val="00C46F0D"/>
    <w:rsid w:val="00C47E19"/>
    <w:rsid w:val="00C5048C"/>
    <w:rsid w:val="00C5514E"/>
    <w:rsid w:val="00C55D0D"/>
    <w:rsid w:val="00C55EF5"/>
    <w:rsid w:val="00C56102"/>
    <w:rsid w:val="00C5795C"/>
    <w:rsid w:val="00C60AC4"/>
    <w:rsid w:val="00C62D72"/>
    <w:rsid w:val="00C63247"/>
    <w:rsid w:val="00C63B0C"/>
    <w:rsid w:val="00C63C2D"/>
    <w:rsid w:val="00C64566"/>
    <w:rsid w:val="00C65A6D"/>
    <w:rsid w:val="00C65BED"/>
    <w:rsid w:val="00C67CD8"/>
    <w:rsid w:val="00C67F38"/>
    <w:rsid w:val="00C70A74"/>
    <w:rsid w:val="00C716C5"/>
    <w:rsid w:val="00C716C6"/>
    <w:rsid w:val="00C72212"/>
    <w:rsid w:val="00C7231A"/>
    <w:rsid w:val="00C73FBC"/>
    <w:rsid w:val="00C74137"/>
    <w:rsid w:val="00C74A20"/>
    <w:rsid w:val="00C757E7"/>
    <w:rsid w:val="00C759BA"/>
    <w:rsid w:val="00C762D8"/>
    <w:rsid w:val="00C76E3B"/>
    <w:rsid w:val="00C77896"/>
    <w:rsid w:val="00C7793F"/>
    <w:rsid w:val="00C77E08"/>
    <w:rsid w:val="00C77E26"/>
    <w:rsid w:val="00C812EE"/>
    <w:rsid w:val="00C820CA"/>
    <w:rsid w:val="00C82484"/>
    <w:rsid w:val="00C8285B"/>
    <w:rsid w:val="00C82BC9"/>
    <w:rsid w:val="00C82E64"/>
    <w:rsid w:val="00C83792"/>
    <w:rsid w:val="00C83C88"/>
    <w:rsid w:val="00C8692C"/>
    <w:rsid w:val="00C87E84"/>
    <w:rsid w:val="00C90BE9"/>
    <w:rsid w:val="00C91811"/>
    <w:rsid w:val="00C92305"/>
    <w:rsid w:val="00C927DA"/>
    <w:rsid w:val="00C930E6"/>
    <w:rsid w:val="00C93ED7"/>
    <w:rsid w:val="00C9498D"/>
    <w:rsid w:val="00C95B55"/>
    <w:rsid w:val="00C97BF1"/>
    <w:rsid w:val="00C97EF7"/>
    <w:rsid w:val="00CA04E4"/>
    <w:rsid w:val="00CA08B7"/>
    <w:rsid w:val="00CA1BFA"/>
    <w:rsid w:val="00CA5AD7"/>
    <w:rsid w:val="00CA7931"/>
    <w:rsid w:val="00CB041C"/>
    <w:rsid w:val="00CB16D6"/>
    <w:rsid w:val="00CB26B5"/>
    <w:rsid w:val="00CB2E0A"/>
    <w:rsid w:val="00CB2F67"/>
    <w:rsid w:val="00CB3718"/>
    <w:rsid w:val="00CB38CD"/>
    <w:rsid w:val="00CB395B"/>
    <w:rsid w:val="00CB4381"/>
    <w:rsid w:val="00CB49A2"/>
    <w:rsid w:val="00CB523B"/>
    <w:rsid w:val="00CB5DB5"/>
    <w:rsid w:val="00CB6655"/>
    <w:rsid w:val="00CB66E8"/>
    <w:rsid w:val="00CB786A"/>
    <w:rsid w:val="00CB7B04"/>
    <w:rsid w:val="00CC03E5"/>
    <w:rsid w:val="00CC1A3F"/>
    <w:rsid w:val="00CC1D5E"/>
    <w:rsid w:val="00CC1EAB"/>
    <w:rsid w:val="00CC20C2"/>
    <w:rsid w:val="00CC25D0"/>
    <w:rsid w:val="00CC5376"/>
    <w:rsid w:val="00CC61DE"/>
    <w:rsid w:val="00CC6523"/>
    <w:rsid w:val="00CC6F72"/>
    <w:rsid w:val="00CC705E"/>
    <w:rsid w:val="00CC7F37"/>
    <w:rsid w:val="00CD13A9"/>
    <w:rsid w:val="00CD1BCB"/>
    <w:rsid w:val="00CD2A1D"/>
    <w:rsid w:val="00CD2B2D"/>
    <w:rsid w:val="00CD2D2D"/>
    <w:rsid w:val="00CD6976"/>
    <w:rsid w:val="00CD6F17"/>
    <w:rsid w:val="00CE0E38"/>
    <w:rsid w:val="00CE13D4"/>
    <w:rsid w:val="00CE3706"/>
    <w:rsid w:val="00CE492A"/>
    <w:rsid w:val="00CE4C09"/>
    <w:rsid w:val="00CE56D0"/>
    <w:rsid w:val="00CE58A4"/>
    <w:rsid w:val="00CE780A"/>
    <w:rsid w:val="00CF0D2C"/>
    <w:rsid w:val="00CF0F19"/>
    <w:rsid w:val="00CF4E8B"/>
    <w:rsid w:val="00CF5846"/>
    <w:rsid w:val="00CF5A02"/>
    <w:rsid w:val="00CF7085"/>
    <w:rsid w:val="00D00956"/>
    <w:rsid w:val="00D01102"/>
    <w:rsid w:val="00D01FE1"/>
    <w:rsid w:val="00D022AA"/>
    <w:rsid w:val="00D0251E"/>
    <w:rsid w:val="00D04C9E"/>
    <w:rsid w:val="00D05B4D"/>
    <w:rsid w:val="00D10072"/>
    <w:rsid w:val="00D10281"/>
    <w:rsid w:val="00D1159B"/>
    <w:rsid w:val="00D12C73"/>
    <w:rsid w:val="00D140E1"/>
    <w:rsid w:val="00D1535C"/>
    <w:rsid w:val="00D1598B"/>
    <w:rsid w:val="00D169F4"/>
    <w:rsid w:val="00D16C9D"/>
    <w:rsid w:val="00D178FA"/>
    <w:rsid w:val="00D220AD"/>
    <w:rsid w:val="00D27ABD"/>
    <w:rsid w:val="00D27BB5"/>
    <w:rsid w:val="00D31E56"/>
    <w:rsid w:val="00D32D4E"/>
    <w:rsid w:val="00D340DE"/>
    <w:rsid w:val="00D353D5"/>
    <w:rsid w:val="00D44B9E"/>
    <w:rsid w:val="00D45A3B"/>
    <w:rsid w:val="00D4624B"/>
    <w:rsid w:val="00D5118D"/>
    <w:rsid w:val="00D519E0"/>
    <w:rsid w:val="00D51C94"/>
    <w:rsid w:val="00D5319D"/>
    <w:rsid w:val="00D544D9"/>
    <w:rsid w:val="00D54E6B"/>
    <w:rsid w:val="00D5758F"/>
    <w:rsid w:val="00D5759E"/>
    <w:rsid w:val="00D57829"/>
    <w:rsid w:val="00D57A25"/>
    <w:rsid w:val="00D606DA"/>
    <w:rsid w:val="00D61B24"/>
    <w:rsid w:val="00D64247"/>
    <w:rsid w:val="00D64547"/>
    <w:rsid w:val="00D64616"/>
    <w:rsid w:val="00D6605F"/>
    <w:rsid w:val="00D66B30"/>
    <w:rsid w:val="00D675A8"/>
    <w:rsid w:val="00D678E7"/>
    <w:rsid w:val="00D67E58"/>
    <w:rsid w:val="00D70042"/>
    <w:rsid w:val="00D71768"/>
    <w:rsid w:val="00D71A61"/>
    <w:rsid w:val="00D7379F"/>
    <w:rsid w:val="00D7451F"/>
    <w:rsid w:val="00D75748"/>
    <w:rsid w:val="00D75CFF"/>
    <w:rsid w:val="00D77CB7"/>
    <w:rsid w:val="00D8220D"/>
    <w:rsid w:val="00D858D7"/>
    <w:rsid w:val="00D877A8"/>
    <w:rsid w:val="00D90326"/>
    <w:rsid w:val="00D90A2F"/>
    <w:rsid w:val="00D90CF9"/>
    <w:rsid w:val="00D92AD2"/>
    <w:rsid w:val="00D92B23"/>
    <w:rsid w:val="00D951A7"/>
    <w:rsid w:val="00D95777"/>
    <w:rsid w:val="00D97353"/>
    <w:rsid w:val="00D97C21"/>
    <w:rsid w:val="00DA1121"/>
    <w:rsid w:val="00DA292D"/>
    <w:rsid w:val="00DA4799"/>
    <w:rsid w:val="00DA6B3D"/>
    <w:rsid w:val="00DA6FBD"/>
    <w:rsid w:val="00DB119B"/>
    <w:rsid w:val="00DB169F"/>
    <w:rsid w:val="00DB18C8"/>
    <w:rsid w:val="00DB43AA"/>
    <w:rsid w:val="00DB494D"/>
    <w:rsid w:val="00DB4EE4"/>
    <w:rsid w:val="00DB735D"/>
    <w:rsid w:val="00DC115E"/>
    <w:rsid w:val="00DC1F09"/>
    <w:rsid w:val="00DC2055"/>
    <w:rsid w:val="00DC28BF"/>
    <w:rsid w:val="00DC4CE3"/>
    <w:rsid w:val="00DC54B1"/>
    <w:rsid w:val="00DC64BA"/>
    <w:rsid w:val="00DD08A4"/>
    <w:rsid w:val="00DD19B3"/>
    <w:rsid w:val="00DD236A"/>
    <w:rsid w:val="00DD317E"/>
    <w:rsid w:val="00DD3A3D"/>
    <w:rsid w:val="00DE0AAB"/>
    <w:rsid w:val="00DE0E7F"/>
    <w:rsid w:val="00DE2696"/>
    <w:rsid w:val="00DE33B8"/>
    <w:rsid w:val="00DE6454"/>
    <w:rsid w:val="00DE68A0"/>
    <w:rsid w:val="00DF0134"/>
    <w:rsid w:val="00DF0F1E"/>
    <w:rsid w:val="00DF1B3D"/>
    <w:rsid w:val="00DF1E87"/>
    <w:rsid w:val="00DF24EE"/>
    <w:rsid w:val="00DF29EF"/>
    <w:rsid w:val="00DF46A9"/>
    <w:rsid w:val="00DF6D60"/>
    <w:rsid w:val="00E026F0"/>
    <w:rsid w:val="00E027D8"/>
    <w:rsid w:val="00E049A1"/>
    <w:rsid w:val="00E056E6"/>
    <w:rsid w:val="00E058D0"/>
    <w:rsid w:val="00E063F1"/>
    <w:rsid w:val="00E067D2"/>
    <w:rsid w:val="00E069EE"/>
    <w:rsid w:val="00E06CF2"/>
    <w:rsid w:val="00E10072"/>
    <w:rsid w:val="00E113D2"/>
    <w:rsid w:val="00E11733"/>
    <w:rsid w:val="00E11A58"/>
    <w:rsid w:val="00E1226D"/>
    <w:rsid w:val="00E1336D"/>
    <w:rsid w:val="00E14B7F"/>
    <w:rsid w:val="00E14C36"/>
    <w:rsid w:val="00E1676E"/>
    <w:rsid w:val="00E21ABF"/>
    <w:rsid w:val="00E2281C"/>
    <w:rsid w:val="00E22C91"/>
    <w:rsid w:val="00E261CD"/>
    <w:rsid w:val="00E262B3"/>
    <w:rsid w:val="00E264E4"/>
    <w:rsid w:val="00E30526"/>
    <w:rsid w:val="00E3123A"/>
    <w:rsid w:val="00E32FD4"/>
    <w:rsid w:val="00E331C6"/>
    <w:rsid w:val="00E33389"/>
    <w:rsid w:val="00E34724"/>
    <w:rsid w:val="00E34732"/>
    <w:rsid w:val="00E34D75"/>
    <w:rsid w:val="00E35057"/>
    <w:rsid w:val="00E375A9"/>
    <w:rsid w:val="00E4126C"/>
    <w:rsid w:val="00E41D5E"/>
    <w:rsid w:val="00E4537C"/>
    <w:rsid w:val="00E453A8"/>
    <w:rsid w:val="00E51181"/>
    <w:rsid w:val="00E53286"/>
    <w:rsid w:val="00E546BE"/>
    <w:rsid w:val="00E56A3C"/>
    <w:rsid w:val="00E57CEB"/>
    <w:rsid w:val="00E57E0F"/>
    <w:rsid w:val="00E603F4"/>
    <w:rsid w:val="00E60D76"/>
    <w:rsid w:val="00E63EC0"/>
    <w:rsid w:val="00E64933"/>
    <w:rsid w:val="00E659EF"/>
    <w:rsid w:val="00E66DE3"/>
    <w:rsid w:val="00E66EC2"/>
    <w:rsid w:val="00E670BC"/>
    <w:rsid w:val="00E672E7"/>
    <w:rsid w:val="00E70FAA"/>
    <w:rsid w:val="00E7133B"/>
    <w:rsid w:val="00E71FAC"/>
    <w:rsid w:val="00E7211B"/>
    <w:rsid w:val="00E76062"/>
    <w:rsid w:val="00E77936"/>
    <w:rsid w:val="00E80E15"/>
    <w:rsid w:val="00E81076"/>
    <w:rsid w:val="00E81390"/>
    <w:rsid w:val="00E818A6"/>
    <w:rsid w:val="00E81B6F"/>
    <w:rsid w:val="00E82243"/>
    <w:rsid w:val="00E82A58"/>
    <w:rsid w:val="00E83A38"/>
    <w:rsid w:val="00E84330"/>
    <w:rsid w:val="00E84D89"/>
    <w:rsid w:val="00E85F24"/>
    <w:rsid w:val="00E86B99"/>
    <w:rsid w:val="00E87988"/>
    <w:rsid w:val="00E905B2"/>
    <w:rsid w:val="00E90EA9"/>
    <w:rsid w:val="00E922BB"/>
    <w:rsid w:val="00E92E36"/>
    <w:rsid w:val="00E94A40"/>
    <w:rsid w:val="00E95821"/>
    <w:rsid w:val="00E96CA7"/>
    <w:rsid w:val="00E96E01"/>
    <w:rsid w:val="00E975F5"/>
    <w:rsid w:val="00EA095E"/>
    <w:rsid w:val="00EA1C8C"/>
    <w:rsid w:val="00EA218F"/>
    <w:rsid w:val="00EA228F"/>
    <w:rsid w:val="00EA245B"/>
    <w:rsid w:val="00EA2819"/>
    <w:rsid w:val="00EA3911"/>
    <w:rsid w:val="00EA5D67"/>
    <w:rsid w:val="00EA707B"/>
    <w:rsid w:val="00EB0D8A"/>
    <w:rsid w:val="00EB2184"/>
    <w:rsid w:val="00EB3164"/>
    <w:rsid w:val="00EB53EB"/>
    <w:rsid w:val="00EB619B"/>
    <w:rsid w:val="00EB6D43"/>
    <w:rsid w:val="00EB79A0"/>
    <w:rsid w:val="00EC13A7"/>
    <w:rsid w:val="00EC1BBF"/>
    <w:rsid w:val="00EC2205"/>
    <w:rsid w:val="00EC2537"/>
    <w:rsid w:val="00EC2707"/>
    <w:rsid w:val="00EC381F"/>
    <w:rsid w:val="00EC3C23"/>
    <w:rsid w:val="00EC497A"/>
    <w:rsid w:val="00EC4FCE"/>
    <w:rsid w:val="00ED011C"/>
    <w:rsid w:val="00ED3154"/>
    <w:rsid w:val="00ED3580"/>
    <w:rsid w:val="00ED413B"/>
    <w:rsid w:val="00ED4C80"/>
    <w:rsid w:val="00ED4ECF"/>
    <w:rsid w:val="00EE0BFD"/>
    <w:rsid w:val="00EE187A"/>
    <w:rsid w:val="00EE2259"/>
    <w:rsid w:val="00EE2FB3"/>
    <w:rsid w:val="00EE3576"/>
    <w:rsid w:val="00EE4463"/>
    <w:rsid w:val="00EE50ED"/>
    <w:rsid w:val="00EE54A9"/>
    <w:rsid w:val="00EE762B"/>
    <w:rsid w:val="00EF1568"/>
    <w:rsid w:val="00EF16BF"/>
    <w:rsid w:val="00EF1C28"/>
    <w:rsid w:val="00EF26FF"/>
    <w:rsid w:val="00EF2EFD"/>
    <w:rsid w:val="00EF3209"/>
    <w:rsid w:val="00EF4B39"/>
    <w:rsid w:val="00EF5030"/>
    <w:rsid w:val="00EF682A"/>
    <w:rsid w:val="00F00354"/>
    <w:rsid w:val="00F01882"/>
    <w:rsid w:val="00F02810"/>
    <w:rsid w:val="00F03314"/>
    <w:rsid w:val="00F05274"/>
    <w:rsid w:val="00F07044"/>
    <w:rsid w:val="00F07BEF"/>
    <w:rsid w:val="00F116E3"/>
    <w:rsid w:val="00F1328F"/>
    <w:rsid w:val="00F14DF7"/>
    <w:rsid w:val="00F159BA"/>
    <w:rsid w:val="00F16763"/>
    <w:rsid w:val="00F16BD4"/>
    <w:rsid w:val="00F216B3"/>
    <w:rsid w:val="00F21E62"/>
    <w:rsid w:val="00F21EA1"/>
    <w:rsid w:val="00F22457"/>
    <w:rsid w:val="00F22B73"/>
    <w:rsid w:val="00F22E50"/>
    <w:rsid w:val="00F251D4"/>
    <w:rsid w:val="00F25378"/>
    <w:rsid w:val="00F25863"/>
    <w:rsid w:val="00F2699D"/>
    <w:rsid w:val="00F31DA8"/>
    <w:rsid w:val="00F323A7"/>
    <w:rsid w:val="00F344C7"/>
    <w:rsid w:val="00F34BD8"/>
    <w:rsid w:val="00F37589"/>
    <w:rsid w:val="00F41856"/>
    <w:rsid w:val="00F45425"/>
    <w:rsid w:val="00F47B16"/>
    <w:rsid w:val="00F47CA2"/>
    <w:rsid w:val="00F5070D"/>
    <w:rsid w:val="00F507D8"/>
    <w:rsid w:val="00F52FBA"/>
    <w:rsid w:val="00F53338"/>
    <w:rsid w:val="00F53992"/>
    <w:rsid w:val="00F543E4"/>
    <w:rsid w:val="00F54BB0"/>
    <w:rsid w:val="00F54F73"/>
    <w:rsid w:val="00F5532E"/>
    <w:rsid w:val="00F557D9"/>
    <w:rsid w:val="00F566CD"/>
    <w:rsid w:val="00F61801"/>
    <w:rsid w:val="00F62AC6"/>
    <w:rsid w:val="00F66BB4"/>
    <w:rsid w:val="00F6701E"/>
    <w:rsid w:val="00F671A4"/>
    <w:rsid w:val="00F67E67"/>
    <w:rsid w:val="00F7019A"/>
    <w:rsid w:val="00F702C4"/>
    <w:rsid w:val="00F72E5E"/>
    <w:rsid w:val="00F74C2C"/>
    <w:rsid w:val="00F75229"/>
    <w:rsid w:val="00F7538A"/>
    <w:rsid w:val="00F75BE9"/>
    <w:rsid w:val="00F77B33"/>
    <w:rsid w:val="00F81BC3"/>
    <w:rsid w:val="00F82372"/>
    <w:rsid w:val="00F831C0"/>
    <w:rsid w:val="00F83B45"/>
    <w:rsid w:val="00F863F7"/>
    <w:rsid w:val="00F919FB"/>
    <w:rsid w:val="00F9387D"/>
    <w:rsid w:val="00F93BE2"/>
    <w:rsid w:val="00F93E2C"/>
    <w:rsid w:val="00F942A2"/>
    <w:rsid w:val="00F94D86"/>
    <w:rsid w:val="00F95A19"/>
    <w:rsid w:val="00F960F7"/>
    <w:rsid w:val="00FA16F4"/>
    <w:rsid w:val="00FA3C50"/>
    <w:rsid w:val="00FA4581"/>
    <w:rsid w:val="00FA560F"/>
    <w:rsid w:val="00FA58E7"/>
    <w:rsid w:val="00FA5AFC"/>
    <w:rsid w:val="00FA5CDD"/>
    <w:rsid w:val="00FA6475"/>
    <w:rsid w:val="00FA6599"/>
    <w:rsid w:val="00FA6FF5"/>
    <w:rsid w:val="00FA787D"/>
    <w:rsid w:val="00FB009F"/>
    <w:rsid w:val="00FB1CA2"/>
    <w:rsid w:val="00FB2B09"/>
    <w:rsid w:val="00FB4E52"/>
    <w:rsid w:val="00FB5655"/>
    <w:rsid w:val="00FB5EBD"/>
    <w:rsid w:val="00FC03BE"/>
    <w:rsid w:val="00FC136A"/>
    <w:rsid w:val="00FC20B1"/>
    <w:rsid w:val="00FC221F"/>
    <w:rsid w:val="00FC3A84"/>
    <w:rsid w:val="00FC3D35"/>
    <w:rsid w:val="00FC40F3"/>
    <w:rsid w:val="00FC4B5C"/>
    <w:rsid w:val="00FC4BDE"/>
    <w:rsid w:val="00FC56C9"/>
    <w:rsid w:val="00FC5EA3"/>
    <w:rsid w:val="00FC6E42"/>
    <w:rsid w:val="00FD071F"/>
    <w:rsid w:val="00FD2814"/>
    <w:rsid w:val="00FD374F"/>
    <w:rsid w:val="00FD3CCE"/>
    <w:rsid w:val="00FD5451"/>
    <w:rsid w:val="00FD55D3"/>
    <w:rsid w:val="00FD5616"/>
    <w:rsid w:val="00FD6658"/>
    <w:rsid w:val="00FE0F55"/>
    <w:rsid w:val="00FE143C"/>
    <w:rsid w:val="00FE289D"/>
    <w:rsid w:val="00FE2B53"/>
    <w:rsid w:val="00FE2CE0"/>
    <w:rsid w:val="00FE4218"/>
    <w:rsid w:val="00FE47AF"/>
    <w:rsid w:val="00FE4943"/>
    <w:rsid w:val="00FE5C77"/>
    <w:rsid w:val="00FE6EE8"/>
    <w:rsid w:val="00FE70B1"/>
    <w:rsid w:val="00FF1D52"/>
    <w:rsid w:val="00FF2B1A"/>
    <w:rsid w:val="00FF3406"/>
    <w:rsid w:val="00FF4014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899EDF"/>
  <w15:docId w15:val="{13007A25-B3AB-40E8-AB30-64D8F9F1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iPriority="0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sz w:val="20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cs-CZ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9"/>
    <w:locked/>
    <w:rPr>
      <w:rFonts w:ascii="Cambria" w:hAnsi="Cambria" w:cs="Times New Roman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ascii="Arial" w:hAnsi="Arial" w:cs="Arial"/>
      <w:b/>
      <w:bCs/>
      <w:smallCaps/>
      <w:sz w:val="20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6517F6"/>
    <w:rPr>
      <w:rFonts w:ascii="Arial" w:hAnsi="Arial"/>
      <w:b/>
      <w:bCs/>
      <w:smallCaps/>
      <w:sz w:val="20"/>
    </w:rPr>
  </w:style>
  <w:style w:type="character" w:customStyle="1" w:styleId="Nadpis5Char">
    <w:name w:val="Nadpis 5 Char"/>
    <w:basedOn w:val="Predvolenpsmoodseku"/>
    <w:link w:val="Nadpis5"/>
    <w:uiPriority w:val="99"/>
    <w:locked/>
    <w:rPr>
      <w:rFonts w:ascii="Calibri" w:hAnsi="Calibri" w:cs="Times New Roman"/>
      <w:b/>
      <w:bCs/>
      <w:i/>
      <w:iCs/>
      <w:sz w:val="26"/>
      <w:szCs w:val="26"/>
      <w:lang w:val="sk-SK"/>
    </w:rPr>
  </w:style>
  <w:style w:type="character" w:customStyle="1" w:styleId="Nadpis6Char">
    <w:name w:val="Nadpis 6 Char"/>
    <w:basedOn w:val="Predvolenpsmoodseku"/>
    <w:link w:val="Nadpis6"/>
    <w:locked/>
    <w:rPr>
      <w:rFonts w:ascii="Calibri" w:hAnsi="Calibri" w:cs="Times New Roman"/>
      <w:b/>
      <w:bCs/>
      <w:lang w:val="sk-SK"/>
    </w:rPr>
  </w:style>
  <w:style w:type="character" w:customStyle="1" w:styleId="Nadpis7Char">
    <w:name w:val="Nadpis 7 Char"/>
    <w:basedOn w:val="Predvolenpsmoodseku"/>
    <w:link w:val="Nadpis7"/>
    <w:locked/>
    <w:rsid w:val="0031460B"/>
    <w:rPr>
      <w:rFonts w:ascii="Arial" w:hAnsi="Arial" w:cs="Times New Roman"/>
      <w:b/>
      <w:noProof/>
      <w:sz w:val="24"/>
      <w:u w:val="single"/>
    </w:rPr>
  </w:style>
  <w:style w:type="character" w:customStyle="1" w:styleId="Nadpis8Char">
    <w:name w:val="Nadpis 8 Char"/>
    <w:basedOn w:val="Predvolenpsmoodseku"/>
    <w:link w:val="Nadpis8"/>
    <w:locked/>
    <w:rPr>
      <w:rFonts w:ascii="Calibri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Predvolenpsmoodseku"/>
    <w:link w:val="Nadpis9"/>
    <w:locked/>
    <w:rPr>
      <w:rFonts w:ascii="Cambria" w:hAnsi="Cambria" w:cs="Times New Roman"/>
      <w:lang w:val="sk-SK"/>
    </w:rPr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76062"/>
    <w:rPr>
      <w:rFonts w:ascii="Arial" w:hAnsi="Arial" w:cs="Times New Roman"/>
      <w:lang w:eastAsia="cs-CZ"/>
    </w:r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locked/>
    <w:rPr>
      <w:rFonts w:ascii="Cambria" w:hAnsi="Cambria" w:cs="Times New Roman"/>
      <w:b/>
      <w:bCs/>
      <w:kern w:val="28"/>
      <w:sz w:val="32"/>
      <w:szCs w:val="32"/>
      <w:lang w:val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cs-CZ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853671"/>
    <w:rPr>
      <w:rFonts w:ascii="Arial" w:hAnsi="Arial" w:cs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541E8"/>
    <w:rPr>
      <w:rFonts w:ascii="Arial" w:hAnsi="Arial" w:cs="Times New Roman"/>
      <w:noProof/>
      <w:sz w:val="24"/>
    </w:rPr>
  </w:style>
  <w:style w:type="character" w:styleId="Hypertextovprepojenie">
    <w:name w:val="Hyperlink"/>
    <w:basedOn w:val="Predvolenpsmoodseku"/>
    <w:uiPriority w:val="99"/>
    <w:rsid w:val="00304C3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100FB0"/>
    <w:rPr>
      <w:rFonts w:ascii="Arial" w:hAnsi="Arial" w:cs="Times New Roman"/>
      <w:noProof/>
    </w:rPr>
  </w:style>
  <w:style w:type="paragraph" w:styleId="Zkladntext">
    <w:name w:val="Body Text"/>
    <w:basedOn w:val="Normlny"/>
    <w:link w:val="Zkladntext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76062"/>
    <w:rPr>
      <w:rFonts w:ascii="Arial" w:hAnsi="Arial" w:cs="Times New Roman"/>
      <w:noProof/>
      <w:sz w:val="24"/>
    </w:rPr>
  </w:style>
  <w:style w:type="paragraph" w:styleId="Zoznam2">
    <w:name w:val="List 2"/>
    <w:basedOn w:val="Normlny"/>
    <w:uiPriority w:val="99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B62FA5"/>
    <w:rPr>
      <w:rFonts w:ascii="Arial" w:hAnsi="Arial" w:cs="Times New Roman"/>
      <w:noProof/>
      <w:sz w:val="24"/>
    </w:rPr>
  </w:style>
  <w:style w:type="character" w:styleId="slostrany">
    <w:name w:val="page number"/>
    <w:basedOn w:val="Predvolenpsmoodseku"/>
    <w:uiPriority w:val="99"/>
    <w:rsid w:val="00304C34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Pr>
      <w:rFonts w:ascii="Arial" w:hAnsi="Arial" w:cs="Times New Roman"/>
      <w:sz w:val="16"/>
      <w:szCs w:val="16"/>
      <w:lang w:val="sk-SK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ascii="Arial" w:hAnsi="Arial" w:cs="Times New Roman"/>
      <w:sz w:val="20"/>
      <w:szCs w:val="20"/>
      <w:lang w:val="sk-SK"/>
    </w:rPr>
  </w:style>
  <w:style w:type="paragraph" w:customStyle="1" w:styleId="Annexetitle">
    <w:name w:val="Annexe_title"/>
    <w:basedOn w:val="Nadpis1"/>
    <w:next w:val="Normlny"/>
    <w:autoRedefine/>
    <w:uiPriority w:val="99"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uiPriority w:val="99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uiPriority w:val="99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rsid w:val="00555FE7"/>
    <w:pPr>
      <w:ind w:left="708"/>
    </w:pPr>
  </w:style>
  <w:style w:type="character" w:customStyle="1" w:styleId="pre">
    <w:name w:val="pre"/>
    <w:basedOn w:val="Predvolenpsmoodseku"/>
    <w:rsid w:val="00D519E0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locked/>
    <w:rsid w:val="00100FB0"/>
    <w:rPr>
      <w:rFonts w:ascii="Arial" w:hAnsi="Arial" w:cs="Arial"/>
      <w:noProof/>
    </w:rPr>
  </w:style>
  <w:style w:type="paragraph" w:styleId="Textkomentra">
    <w:name w:val="annotation text"/>
    <w:basedOn w:val="Normlny"/>
    <w:link w:val="TextkomentraChar"/>
    <w:uiPriority w:val="99"/>
    <w:rsid w:val="00F251D4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251D4"/>
    <w:rPr>
      <w:rFonts w:cs="Times New Roman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A9104F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styleId="Normlnywebov">
    <w:name w:val="Normal (Web)"/>
    <w:basedOn w:val="Normlny"/>
    <w:uiPriority w:val="99"/>
    <w:rsid w:val="00647A5E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6E7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9A1955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A1955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A1955"/>
    <w:rPr>
      <w:rFonts w:ascii="Arial" w:hAnsi="Arial" w:cs="Times New Roman"/>
      <w:b/>
      <w:lang w:val="en-GB" w:eastAsia="cs-CZ"/>
    </w:rPr>
  </w:style>
  <w:style w:type="table" w:styleId="Mriekatabuky">
    <w:name w:val="Table Grid"/>
    <w:basedOn w:val="Normlnatabuka"/>
    <w:uiPriority w:val="39"/>
    <w:rsid w:val="0029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3">
    <w:name w:val="Štýl3"/>
    <w:rsid w:val="00A20060"/>
    <w:pPr>
      <w:numPr>
        <w:numId w:val="5"/>
      </w:numPr>
    </w:pPr>
  </w:style>
  <w:style w:type="numbering" w:customStyle="1" w:styleId="tl12">
    <w:name w:val="Štýl12"/>
    <w:rsid w:val="00A20060"/>
    <w:pPr>
      <w:numPr>
        <w:numId w:val="12"/>
      </w:numPr>
    </w:pPr>
  </w:style>
  <w:style w:type="numbering" w:customStyle="1" w:styleId="tl2">
    <w:name w:val="Štýl2"/>
    <w:rsid w:val="00A20060"/>
    <w:pPr>
      <w:numPr>
        <w:numId w:val="4"/>
      </w:numPr>
    </w:pPr>
  </w:style>
  <w:style w:type="numbering" w:customStyle="1" w:styleId="tl4">
    <w:name w:val="Štýl4"/>
    <w:rsid w:val="00A20060"/>
    <w:pPr>
      <w:numPr>
        <w:numId w:val="6"/>
      </w:numPr>
    </w:pPr>
  </w:style>
  <w:style w:type="numbering" w:customStyle="1" w:styleId="tl6">
    <w:name w:val="Štýl6"/>
    <w:rsid w:val="00A20060"/>
    <w:pPr>
      <w:numPr>
        <w:numId w:val="8"/>
      </w:numPr>
    </w:pPr>
  </w:style>
  <w:style w:type="numbering" w:customStyle="1" w:styleId="tl7">
    <w:name w:val="Štýl7"/>
    <w:rsid w:val="00A20060"/>
    <w:pPr>
      <w:numPr>
        <w:numId w:val="9"/>
      </w:numPr>
    </w:pPr>
  </w:style>
  <w:style w:type="numbering" w:customStyle="1" w:styleId="tl11">
    <w:name w:val="Štýl11"/>
    <w:rsid w:val="00A20060"/>
    <w:pPr>
      <w:numPr>
        <w:numId w:val="11"/>
      </w:numPr>
    </w:pPr>
  </w:style>
  <w:style w:type="numbering" w:customStyle="1" w:styleId="tl8">
    <w:name w:val="Štýl8"/>
    <w:rsid w:val="00A20060"/>
    <w:pPr>
      <w:numPr>
        <w:numId w:val="10"/>
      </w:numPr>
    </w:pPr>
  </w:style>
  <w:style w:type="numbering" w:customStyle="1" w:styleId="tl1">
    <w:name w:val="Štýl1"/>
    <w:rsid w:val="00A20060"/>
    <w:pPr>
      <w:numPr>
        <w:numId w:val="3"/>
      </w:numPr>
    </w:pPr>
  </w:style>
  <w:style w:type="numbering" w:customStyle="1" w:styleId="tl5">
    <w:name w:val="Štýl5"/>
    <w:rsid w:val="00A20060"/>
    <w:pPr>
      <w:numPr>
        <w:numId w:val="7"/>
      </w:numPr>
    </w:pPr>
  </w:style>
  <w:style w:type="paragraph" w:customStyle="1" w:styleId="Logo">
    <w:name w:val="Logo"/>
    <w:basedOn w:val="Normlny"/>
    <w:rsid w:val="00813FFC"/>
    <w:pPr>
      <w:tabs>
        <w:tab w:val="clear" w:pos="2160"/>
        <w:tab w:val="clear" w:pos="2880"/>
        <w:tab w:val="clear" w:pos="4500"/>
      </w:tabs>
    </w:pPr>
    <w:rPr>
      <w:rFonts w:ascii="Times New Roman Bold" w:hAnsi="Times New Roman Bold"/>
      <w:b/>
      <w:lang w:val="fr-FR" w:eastAsia="en-GB"/>
    </w:rPr>
  </w:style>
  <w:style w:type="paragraph" w:styleId="Hlavikaobsahu">
    <w:name w:val="TOC Heading"/>
    <w:basedOn w:val="Nadpis1"/>
    <w:next w:val="Normlny"/>
    <w:uiPriority w:val="39"/>
    <w:qFormat/>
    <w:rsid w:val="00C716C5"/>
    <w:pPr>
      <w:tabs>
        <w:tab w:val="clear" w:pos="2160"/>
        <w:tab w:val="clear" w:pos="2880"/>
        <w:tab w:val="clear" w:pos="4500"/>
      </w:tabs>
      <w:outlineLvl w:val="9"/>
    </w:pPr>
    <w:rPr>
      <w:rFonts w:ascii="Cambria" w:hAnsi="Cambria" w:cs="Times New Roman"/>
      <w:lang w:val="cs-CZ"/>
    </w:rPr>
  </w:style>
  <w:style w:type="character" w:customStyle="1" w:styleId="tl1Char">
    <w:name w:val="Štýl1 Char"/>
    <w:basedOn w:val="Nadpis1Char"/>
    <w:rsid w:val="00C716C5"/>
    <w:rPr>
      <w:rFonts w:ascii="Arial" w:eastAsia="Times New Roman" w:hAnsi="Arial" w:cs="Arial"/>
      <w:b/>
      <w:bCs/>
      <w:kern w:val="32"/>
      <w:sz w:val="28"/>
      <w:szCs w:val="28"/>
      <w:lang w:val="cs-CZ" w:eastAsia="cs-CZ"/>
    </w:rPr>
  </w:style>
  <w:style w:type="character" w:customStyle="1" w:styleId="tl2Char">
    <w:name w:val="Štýl2 Char"/>
    <w:basedOn w:val="Nadpis2Char"/>
    <w:rsid w:val="00C716C5"/>
    <w:rPr>
      <w:rFonts w:ascii="Arial" w:eastAsia="Times New Roman" w:hAnsi="Arial" w:cs="Arial"/>
      <w:b/>
      <w:bCs/>
      <w:i w:val="0"/>
      <w:iCs/>
      <w:sz w:val="24"/>
      <w:szCs w:val="28"/>
      <w:lang w:val="cs-CZ" w:eastAsia="cs-CZ"/>
    </w:rPr>
  </w:style>
  <w:style w:type="paragraph" w:styleId="Podtitul">
    <w:name w:val="Subtitle"/>
    <w:basedOn w:val="Normlny"/>
    <w:link w:val="PodtitulChar"/>
    <w:qFormat/>
    <w:locked/>
    <w:rsid w:val="00C716C5"/>
    <w:pPr>
      <w:tabs>
        <w:tab w:val="clear" w:pos="2160"/>
        <w:tab w:val="clear" w:pos="2880"/>
        <w:tab w:val="clear" w:pos="4500"/>
      </w:tabs>
      <w:spacing w:after="60"/>
      <w:jc w:val="center"/>
      <w:outlineLvl w:val="1"/>
    </w:pPr>
    <w:rPr>
      <w:rFonts w:cs="Arial"/>
      <w:sz w:val="24"/>
      <w:szCs w:val="24"/>
      <w:lang w:val="cs-CZ"/>
    </w:rPr>
  </w:style>
  <w:style w:type="character" w:customStyle="1" w:styleId="PodtitulChar">
    <w:name w:val="Podtitul Char"/>
    <w:basedOn w:val="Predvolenpsmoodseku"/>
    <w:link w:val="Podtitul"/>
    <w:rsid w:val="00C716C5"/>
    <w:rPr>
      <w:rFonts w:ascii="Arial" w:hAnsi="Arial" w:cs="Arial"/>
      <w:sz w:val="24"/>
      <w:szCs w:val="24"/>
    </w:rPr>
  </w:style>
  <w:style w:type="character" w:styleId="Vrazn">
    <w:name w:val="Strong"/>
    <w:basedOn w:val="Predvolenpsmoodseku"/>
    <w:uiPriority w:val="22"/>
    <w:qFormat/>
    <w:locked/>
    <w:rsid w:val="00C716C5"/>
    <w:rPr>
      <w:b/>
      <w:bCs/>
    </w:rPr>
  </w:style>
  <w:style w:type="character" w:styleId="Zvraznenie">
    <w:name w:val="Emphasis"/>
    <w:basedOn w:val="Predvolenpsmoodseku"/>
    <w:qFormat/>
    <w:locked/>
    <w:rsid w:val="00C716C5"/>
    <w:rPr>
      <w:i/>
      <w:iCs/>
    </w:rPr>
  </w:style>
  <w:style w:type="paragraph" w:styleId="truktradokumentu">
    <w:name w:val="Document Map"/>
    <w:basedOn w:val="Normlny"/>
    <w:link w:val="truktradokumentuChar"/>
    <w:semiHidden/>
    <w:locked/>
    <w:rsid w:val="00C716C5"/>
    <w:pPr>
      <w:shd w:val="clear" w:color="auto" w:fill="000080"/>
      <w:tabs>
        <w:tab w:val="clear" w:pos="2160"/>
        <w:tab w:val="clear" w:pos="2880"/>
        <w:tab w:val="clear" w:pos="4500"/>
      </w:tabs>
    </w:pPr>
    <w:rPr>
      <w:rFonts w:ascii="Tahoma" w:hAnsi="Tahoma" w:cs="Tahoma"/>
      <w:sz w:val="24"/>
      <w:szCs w:val="24"/>
      <w:lang w:val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716C5"/>
    <w:rPr>
      <w:rFonts w:ascii="Tahoma" w:hAnsi="Tahoma" w:cs="Tahoma"/>
      <w:sz w:val="24"/>
      <w:szCs w:val="24"/>
      <w:shd w:val="clear" w:color="auto" w:fill="000080"/>
    </w:rPr>
  </w:style>
  <w:style w:type="character" w:styleId="PsacstrojHTML">
    <w:name w:val="HTML Typewriter"/>
    <w:basedOn w:val="Predvolenpsmoodseku"/>
    <w:locked/>
    <w:rsid w:val="00C716C5"/>
    <w:rPr>
      <w:rFonts w:ascii="Courier New" w:eastAsia="Times New Roman" w:hAnsi="Courier New" w:cs="Courier New"/>
      <w:sz w:val="20"/>
      <w:szCs w:val="20"/>
    </w:rPr>
  </w:style>
  <w:style w:type="paragraph" w:styleId="Zoznamsodrkami2">
    <w:name w:val="List Bullet 2"/>
    <w:basedOn w:val="Normlny"/>
    <w:autoRedefine/>
    <w:locked/>
    <w:rsid w:val="00C716C5"/>
    <w:pPr>
      <w:widowControl w:val="0"/>
      <w:tabs>
        <w:tab w:val="clear" w:pos="2160"/>
        <w:tab w:val="clear" w:pos="2880"/>
        <w:tab w:val="clear" w:pos="4500"/>
      </w:tabs>
      <w:ind w:left="426"/>
      <w:jc w:val="both"/>
    </w:pPr>
    <w:rPr>
      <w:rFonts w:ascii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locked/>
    <w:rsid w:val="00C716C5"/>
    <w:rPr>
      <w:rFonts w:cs="Times New Roman"/>
      <w:color w:val="800080"/>
      <w:u w:val="single"/>
    </w:rPr>
  </w:style>
  <w:style w:type="paragraph" w:customStyle="1" w:styleId="xl30">
    <w:name w:val="xl30"/>
    <w:basedOn w:val="Normlny"/>
    <w:rsid w:val="00C71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sz w:val="22"/>
      <w:szCs w:val="22"/>
      <w:lang w:val="cs-CZ"/>
    </w:rPr>
  </w:style>
  <w:style w:type="paragraph" w:customStyle="1" w:styleId="Normln">
    <w:name w:val="Norm         ální"/>
    <w:basedOn w:val="Normlny"/>
    <w:rsid w:val="00C716C5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JASPInormlny">
    <w:name w:val="JASPI normálny"/>
    <w:basedOn w:val="Normlny"/>
    <w:rsid w:val="00C716C5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</w:rPr>
  </w:style>
  <w:style w:type="numbering" w:styleId="111111">
    <w:name w:val="Outline List 2"/>
    <w:basedOn w:val="Bezzoznamu"/>
    <w:locked/>
    <w:rsid w:val="00C716C5"/>
    <w:pPr>
      <w:numPr>
        <w:numId w:val="14"/>
      </w:numPr>
    </w:pPr>
  </w:style>
  <w:style w:type="character" w:customStyle="1" w:styleId="CharChar">
    <w:name w:val="Char Char"/>
    <w:basedOn w:val="Predvolenpsmoodseku"/>
    <w:locked/>
    <w:rsid w:val="00C716C5"/>
    <w:rPr>
      <w:noProof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C716C5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cs="Arial"/>
      <w:lang w:val="en-US" w:eastAsia="en-US"/>
    </w:rPr>
  </w:style>
  <w:style w:type="paragraph" w:customStyle="1" w:styleId="slovantext3">
    <w:name w:val="Číslovaný text ú3"/>
    <w:basedOn w:val="Normlny"/>
    <w:rsid w:val="00C716C5"/>
    <w:pPr>
      <w:tabs>
        <w:tab w:val="clear" w:pos="2160"/>
        <w:tab w:val="clear" w:pos="2880"/>
        <w:tab w:val="clear" w:pos="4500"/>
      </w:tabs>
      <w:autoSpaceDE w:val="0"/>
      <w:autoSpaceDN w:val="0"/>
      <w:ind w:left="1800" w:hanging="720"/>
    </w:pPr>
    <w:rPr>
      <w:rFonts w:eastAsia="Calibri" w:cs="Arial"/>
      <w:color w:val="000000"/>
      <w:sz w:val="22"/>
      <w:szCs w:val="22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BD6181"/>
    <w:rPr>
      <w:rFonts w:ascii="Arial" w:hAnsi="Arial"/>
      <w:sz w:val="20"/>
      <w:szCs w:val="20"/>
      <w:lang w:val="sk-SK"/>
    </w:rPr>
  </w:style>
  <w:style w:type="numbering" w:customStyle="1" w:styleId="tl9">
    <w:name w:val="Štýl9"/>
    <w:uiPriority w:val="99"/>
    <w:rsid w:val="00D57829"/>
    <w:pPr>
      <w:numPr>
        <w:numId w:val="15"/>
      </w:numPr>
    </w:pPr>
  </w:style>
  <w:style w:type="numbering" w:customStyle="1" w:styleId="tl10">
    <w:name w:val="Štýl10"/>
    <w:uiPriority w:val="99"/>
    <w:rsid w:val="00D57829"/>
    <w:pPr>
      <w:numPr>
        <w:numId w:val="16"/>
      </w:numPr>
    </w:pPr>
  </w:style>
  <w:style w:type="numbering" w:customStyle="1" w:styleId="tl13">
    <w:name w:val="Štýl13"/>
    <w:rsid w:val="00F03314"/>
    <w:pPr>
      <w:numPr>
        <w:numId w:val="17"/>
      </w:numPr>
    </w:pPr>
  </w:style>
  <w:style w:type="numbering" w:customStyle="1" w:styleId="tl14">
    <w:name w:val="Štýl14"/>
    <w:uiPriority w:val="99"/>
    <w:rsid w:val="00F03314"/>
    <w:pPr>
      <w:numPr>
        <w:numId w:val="18"/>
      </w:numPr>
    </w:pPr>
  </w:style>
  <w:style w:type="numbering" w:customStyle="1" w:styleId="tl15">
    <w:name w:val="Štýl15"/>
    <w:uiPriority w:val="99"/>
    <w:rsid w:val="0045220B"/>
    <w:pPr>
      <w:numPr>
        <w:numId w:val="19"/>
      </w:numPr>
    </w:pPr>
  </w:style>
  <w:style w:type="numbering" w:customStyle="1" w:styleId="tl18">
    <w:name w:val="Štýl18"/>
    <w:uiPriority w:val="99"/>
    <w:rsid w:val="0045220B"/>
    <w:pPr>
      <w:numPr>
        <w:numId w:val="20"/>
      </w:numPr>
    </w:pPr>
  </w:style>
  <w:style w:type="numbering" w:customStyle="1" w:styleId="tl22">
    <w:name w:val="Štýl22"/>
    <w:rsid w:val="00B85DB0"/>
    <w:pPr>
      <w:numPr>
        <w:numId w:val="23"/>
      </w:numPr>
    </w:pPr>
  </w:style>
  <w:style w:type="numbering" w:customStyle="1" w:styleId="tl32">
    <w:name w:val="Štýl32"/>
    <w:rsid w:val="00B85DB0"/>
    <w:pPr>
      <w:numPr>
        <w:numId w:val="22"/>
      </w:numPr>
    </w:pPr>
  </w:style>
  <w:style w:type="paragraph" w:customStyle="1" w:styleId="CTL">
    <w:name w:val="CTL"/>
    <w:basedOn w:val="Normlny"/>
    <w:rsid w:val="00F863F7"/>
    <w:pPr>
      <w:widowControl w:val="0"/>
      <w:numPr>
        <w:numId w:val="24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F116E3"/>
  </w:style>
  <w:style w:type="character" w:customStyle="1" w:styleId="FontStyle29">
    <w:name w:val="Font Style29"/>
    <w:uiPriority w:val="99"/>
    <w:rsid w:val="00F116E3"/>
    <w:rPr>
      <w:rFonts w:ascii="Times New Roman" w:hAnsi="Times New Roman" w:cs="Times New Roman"/>
      <w:b/>
      <w:bCs/>
      <w:sz w:val="22"/>
      <w:szCs w:val="22"/>
    </w:rPr>
  </w:style>
  <w:style w:type="character" w:customStyle="1" w:styleId="hps">
    <w:name w:val="hps"/>
    <w:basedOn w:val="Predvolenpsmoodseku"/>
    <w:rsid w:val="00F116E3"/>
  </w:style>
  <w:style w:type="paragraph" w:customStyle="1" w:styleId="TableParagraph">
    <w:name w:val="Table Paragraph"/>
    <w:basedOn w:val="Normlny"/>
    <w:uiPriority w:val="1"/>
    <w:qFormat/>
    <w:rsid w:val="00F116E3"/>
    <w:pPr>
      <w:widowControl w:val="0"/>
      <w:tabs>
        <w:tab w:val="clear" w:pos="2160"/>
        <w:tab w:val="clear" w:pos="2880"/>
        <w:tab w:val="clear" w:pos="4500"/>
      </w:tabs>
      <w:jc w:val="center"/>
    </w:pPr>
    <w:rPr>
      <w:rFonts w:eastAsia="Arial" w:cs="Arial"/>
      <w:sz w:val="22"/>
      <w:szCs w:val="22"/>
      <w:lang w:eastAsia="sk-SK"/>
    </w:rPr>
  </w:style>
  <w:style w:type="paragraph" w:customStyle="1" w:styleId="ablna">
    <w:name w:val="Šablóna"/>
    <w:basedOn w:val="Normlny"/>
    <w:link w:val="ablnaChar"/>
    <w:qFormat/>
    <w:rsid w:val="00F116E3"/>
    <w:pPr>
      <w:tabs>
        <w:tab w:val="clear" w:pos="2160"/>
        <w:tab w:val="clear" w:pos="4500"/>
        <w:tab w:val="left" w:pos="5040"/>
        <w:tab w:val="left" w:pos="7380"/>
      </w:tabs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ablnaChar">
    <w:name w:val="Šablóna Char"/>
    <w:link w:val="ablna"/>
    <w:locked/>
    <w:rsid w:val="00F116E3"/>
    <w:rPr>
      <w:sz w:val="24"/>
      <w:szCs w:val="24"/>
      <w:lang w:val="sk-SK" w:eastAsia="ar-SA"/>
    </w:rPr>
  </w:style>
  <w:style w:type="paragraph" w:styleId="Bezriadkovania">
    <w:name w:val="No Spacing"/>
    <w:uiPriority w:val="1"/>
    <w:qFormat/>
    <w:rsid w:val="00F116E3"/>
    <w:rPr>
      <w:rFonts w:ascii="Calibri" w:eastAsia="Calibri" w:hAnsi="Calibri"/>
      <w:lang w:val="sk-SK" w:eastAsia="en-US"/>
    </w:rPr>
  </w:style>
  <w:style w:type="character" w:customStyle="1" w:styleId="st1">
    <w:name w:val="st1"/>
    <w:basedOn w:val="Predvolenpsmoodseku"/>
    <w:rsid w:val="00F116E3"/>
  </w:style>
  <w:style w:type="paragraph" w:styleId="Revzia">
    <w:name w:val="Revision"/>
    <w:hidden/>
    <w:uiPriority w:val="99"/>
    <w:semiHidden/>
    <w:rsid w:val="002A400A"/>
    <w:rPr>
      <w:rFonts w:ascii="Arial" w:hAnsi="Arial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09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D3D3D3"/>
                            <w:right w:val="none" w:sz="0" w:space="0" w:color="auto"/>
                          </w:divBdr>
                          <w:divsChild>
                            <w:div w:id="1052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xepa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335B-5386-4906-8FFD-177D0479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5302</Words>
  <Characters>32003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Verejná súťaž</vt:lpstr>
    </vt:vector>
  </TitlesOfParts>
  <Company>MVSR</Company>
  <LinksUpToDate>false</LinksUpToDate>
  <CharactersWithSpaces>37231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Verejná súťaž</dc:title>
  <dc:creator>Alena.Polakovicova@minv.sk</dc:creator>
  <cp:lastModifiedBy>tamarabecarova@gmail.com</cp:lastModifiedBy>
  <cp:revision>7</cp:revision>
  <cp:lastPrinted>2020-10-28T13:58:00Z</cp:lastPrinted>
  <dcterms:created xsi:type="dcterms:W3CDTF">2021-01-22T10:11:00Z</dcterms:created>
  <dcterms:modified xsi:type="dcterms:W3CDTF">2021-01-22T10:56:00Z</dcterms:modified>
</cp:coreProperties>
</file>