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29F47" w14:textId="1899E202" w:rsidR="002B76A1" w:rsidRPr="00E517C1" w:rsidRDefault="002B76A1" w:rsidP="002B76A1">
      <w:pPr>
        <w:pStyle w:val="Hlavika"/>
        <w:tabs>
          <w:tab w:val="clear" w:pos="4536"/>
          <w:tab w:val="clear" w:pos="9072"/>
        </w:tabs>
        <w:spacing w:before="6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55D9FA1" w14:textId="6B6FF68D" w:rsidR="00D835B3" w:rsidRPr="00E517C1" w:rsidRDefault="00D835B3" w:rsidP="007A1D3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i/>
          <w:sz w:val="24"/>
          <w:szCs w:val="24"/>
        </w:rPr>
      </w:pPr>
      <w:r w:rsidRPr="00E517C1">
        <w:rPr>
          <w:rFonts w:ascii="Times New Roman" w:hAnsi="Times New Roman"/>
          <w:i/>
          <w:sz w:val="24"/>
          <w:szCs w:val="24"/>
        </w:rPr>
        <w:t xml:space="preserve">Príloha č. </w:t>
      </w:r>
      <w:r w:rsidR="00F17CB4" w:rsidRPr="00E517C1">
        <w:rPr>
          <w:rFonts w:ascii="Times New Roman" w:hAnsi="Times New Roman"/>
          <w:i/>
          <w:sz w:val="24"/>
          <w:szCs w:val="24"/>
        </w:rPr>
        <w:t>8</w:t>
      </w:r>
      <w:r w:rsidRPr="00E517C1">
        <w:rPr>
          <w:rFonts w:ascii="Times New Roman" w:hAnsi="Times New Roman"/>
          <w:i/>
          <w:sz w:val="24"/>
          <w:szCs w:val="24"/>
        </w:rPr>
        <w:t xml:space="preserve"> súťažných podkladov</w:t>
      </w:r>
      <w:r w:rsidR="00E517C1" w:rsidRPr="00E517C1">
        <w:rPr>
          <w:rFonts w:ascii="Times New Roman" w:hAnsi="Times New Roman"/>
          <w:i/>
          <w:sz w:val="24"/>
          <w:szCs w:val="24"/>
        </w:rPr>
        <w:t xml:space="preserve"> - </w:t>
      </w:r>
      <w:r w:rsidRPr="00E517C1">
        <w:rPr>
          <w:rFonts w:ascii="Times New Roman" w:hAnsi="Times New Roman"/>
          <w:i/>
          <w:sz w:val="24"/>
          <w:szCs w:val="24"/>
        </w:rPr>
        <w:t>Vzory vyhlásení a plnomocenstiev uchádzača</w:t>
      </w:r>
    </w:p>
    <w:p w14:paraId="23DB71A7" w14:textId="249F4102" w:rsidR="00AE0CDB" w:rsidRPr="00E517C1" w:rsidRDefault="00304C34" w:rsidP="00E517C1">
      <w:pPr>
        <w:tabs>
          <w:tab w:val="num" w:pos="1080"/>
          <w:tab w:val="left" w:leader="dot" w:pos="10034"/>
        </w:tabs>
        <w:spacing w:before="120"/>
        <w:rPr>
          <w:rFonts w:ascii="Times New Roman" w:hAnsi="Times New Roman"/>
          <w:i/>
          <w:sz w:val="24"/>
          <w:szCs w:val="24"/>
        </w:rPr>
      </w:pPr>
      <w:r w:rsidRPr="00E517C1">
        <w:rPr>
          <w:rFonts w:ascii="Times New Roman" w:hAnsi="Times New Roman"/>
          <w:i/>
          <w:sz w:val="24"/>
          <w:szCs w:val="24"/>
        </w:rPr>
        <w:t xml:space="preserve">Príloha č. </w:t>
      </w:r>
      <w:r w:rsidR="00F17CB4" w:rsidRPr="00E517C1">
        <w:rPr>
          <w:rFonts w:ascii="Times New Roman" w:hAnsi="Times New Roman"/>
          <w:i/>
          <w:sz w:val="24"/>
          <w:szCs w:val="24"/>
        </w:rPr>
        <w:t>8</w:t>
      </w:r>
      <w:r w:rsidRPr="00E517C1">
        <w:rPr>
          <w:rFonts w:ascii="Times New Roman" w:hAnsi="Times New Roman"/>
          <w:i/>
          <w:sz w:val="24"/>
          <w:szCs w:val="24"/>
        </w:rPr>
        <w:t>A súťažných podkladov</w:t>
      </w:r>
      <w:r w:rsidR="005D053D">
        <w:rPr>
          <w:rFonts w:ascii="Times New Roman" w:hAnsi="Times New Roman"/>
          <w:i/>
          <w:sz w:val="24"/>
          <w:szCs w:val="24"/>
        </w:rPr>
        <w:t xml:space="preserve"> – Čestné vyhlásenia uchádzača</w:t>
      </w:r>
    </w:p>
    <w:p w14:paraId="34A3E9B0" w14:textId="77777777" w:rsidR="009D37C8" w:rsidRPr="00E517C1" w:rsidRDefault="009D37C8" w:rsidP="009D37C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F48CC7F" w14:textId="4DE6556F" w:rsidR="009D37C8" w:rsidRPr="007A1D32" w:rsidRDefault="007A1D32" w:rsidP="007A1D32">
      <w:pPr>
        <w:widowControl w:val="0"/>
        <w:pBdr>
          <w:bottom w:val="single" w:sz="4" w:space="1" w:color="auto"/>
        </w:pBd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Hlavička uchádzača</w:t>
      </w:r>
    </w:p>
    <w:p w14:paraId="1868609D" w14:textId="774F1FFA" w:rsidR="007A1D32" w:rsidRDefault="007A1D32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1CE0AF86" w14:textId="12CE78B2" w:rsidR="007A1D32" w:rsidRDefault="007A1D32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Psychiatrická nemocnica </w:t>
      </w:r>
    </w:p>
    <w:p w14:paraId="318ABBD2" w14:textId="61C9C231" w:rsidR="007A1D32" w:rsidRDefault="00DC09D7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Profesora</w:t>
      </w:r>
      <w:r w:rsidR="007A1D32">
        <w:rPr>
          <w:rFonts w:ascii="Times New Roman" w:hAnsi="Times New Roman"/>
          <w:sz w:val="24"/>
          <w:szCs w:val="24"/>
        </w:rPr>
        <w:t xml:space="preserve"> Matulaya Kremnica</w:t>
      </w:r>
    </w:p>
    <w:p w14:paraId="4A332A5D" w14:textId="7448A025" w:rsidR="007A1D32" w:rsidRDefault="007A1D32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Československej armády 234/139</w:t>
      </w:r>
    </w:p>
    <w:p w14:paraId="2134AE7E" w14:textId="35A19499" w:rsidR="007A1D32" w:rsidRPr="00E517C1" w:rsidRDefault="007A1D32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967 01  Kremnica</w:t>
      </w:r>
    </w:p>
    <w:p w14:paraId="76D9E984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0E074CD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DED9C16" w14:textId="3A7E0848" w:rsidR="00042090" w:rsidRPr="00E517C1" w:rsidRDefault="005D053D" w:rsidP="00042090">
      <w:pPr>
        <w:tabs>
          <w:tab w:val="clear" w:pos="2160"/>
          <w:tab w:val="clear" w:pos="2880"/>
          <w:tab w:val="clear" w:pos="4500"/>
          <w:tab w:val="left" w:leader="dot" w:pos="10034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Čestné </w:t>
      </w:r>
      <w:r w:rsidR="00042090" w:rsidRPr="00E517C1">
        <w:rPr>
          <w:rFonts w:ascii="Times New Roman" w:hAnsi="Times New Roman"/>
          <w:b/>
          <w:caps/>
          <w:sz w:val="24"/>
          <w:szCs w:val="24"/>
        </w:rPr>
        <w:t>vyhlásenia uchádzača</w:t>
      </w:r>
    </w:p>
    <w:p w14:paraId="7F89D9FF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667CFBF4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3DAA444" w14:textId="01D9A1E1" w:rsidR="00042090" w:rsidRPr="00E517C1" w:rsidRDefault="00042090" w:rsidP="007A1D32">
      <w:pPr>
        <w:tabs>
          <w:tab w:val="clear" w:pos="2160"/>
          <w:tab w:val="clear" w:pos="2880"/>
          <w:tab w:val="clear" w:pos="4500"/>
        </w:tabs>
        <w:ind w:left="680"/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 xml:space="preserve">uchádzač </w:t>
      </w:r>
      <w:r w:rsidRPr="00E517C1">
        <w:rPr>
          <w:rFonts w:ascii="Times New Roman" w:hAnsi="Times New Roman"/>
          <w:i/>
          <w:sz w:val="24"/>
          <w:szCs w:val="24"/>
        </w:rPr>
        <w:t>(obchodné meno a sídlo/miesto podnikania uchádzača alebo obchodné mená a sídla/miesta podnikania všetkých členov skupiny dodávateľov)</w:t>
      </w:r>
      <w:r w:rsidRPr="00E517C1">
        <w:rPr>
          <w:rFonts w:ascii="Times New Roman" w:hAnsi="Times New Roman"/>
          <w:sz w:val="24"/>
          <w:szCs w:val="24"/>
        </w:rPr>
        <w:t xml:space="preserve"> ........................ týmto vyhlasuje, že</w:t>
      </w:r>
      <w:r w:rsidR="007A1D32">
        <w:rPr>
          <w:rFonts w:ascii="Times New Roman" w:hAnsi="Times New Roman"/>
          <w:sz w:val="24"/>
          <w:szCs w:val="24"/>
        </w:rPr>
        <w:t>:</w:t>
      </w:r>
    </w:p>
    <w:p w14:paraId="55DCC2BB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1276DB5" w14:textId="20185531" w:rsidR="00042090" w:rsidRPr="007A1D32" w:rsidRDefault="00042090" w:rsidP="008A4F09">
      <w:pPr>
        <w:pStyle w:val="Odsekzoznamu"/>
        <w:numPr>
          <w:ilvl w:val="0"/>
          <w:numId w:val="182"/>
        </w:num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súhlasí s podmienkami verejného obstarávania „</w:t>
      </w:r>
      <w:r w:rsidR="00E517C1" w:rsidRPr="007A1D32">
        <w:rPr>
          <w:rFonts w:ascii="Times New Roman" w:hAnsi="Times New Roman"/>
          <w:b/>
          <w:sz w:val="24"/>
          <w:szCs w:val="24"/>
        </w:rPr>
        <w:t>Potraviny</w:t>
      </w:r>
      <w:r w:rsidRPr="007A1D32">
        <w:rPr>
          <w:rFonts w:ascii="Times New Roman" w:hAnsi="Times New Roman"/>
          <w:i/>
          <w:sz w:val="24"/>
          <w:szCs w:val="24"/>
        </w:rPr>
        <w:t>“</w:t>
      </w:r>
      <w:r w:rsidR="008F37A3" w:rsidRPr="008F37A3">
        <w:rPr>
          <w:rFonts w:ascii="Times New Roman" w:hAnsi="Times New Roman"/>
          <w:i/>
          <w:sz w:val="24"/>
          <w:szCs w:val="24"/>
        </w:rPr>
        <w:t xml:space="preserve"> </w:t>
      </w:r>
      <w:r w:rsidR="008F37A3">
        <w:rPr>
          <w:rFonts w:ascii="Times New Roman" w:hAnsi="Times New Roman"/>
          <w:i/>
          <w:sz w:val="24"/>
          <w:szCs w:val="24"/>
        </w:rPr>
        <w:t xml:space="preserve">(vybrať časť: </w:t>
      </w:r>
      <w:r w:rsidR="008F37A3" w:rsidRPr="00896801">
        <w:rPr>
          <w:rFonts w:ascii="Times New Roman" w:hAnsi="Times New Roman"/>
          <w:sz w:val="24"/>
        </w:rPr>
        <w:t>Časť 1 –  Základné a dlhodobo skladovateľné potraviny</w:t>
      </w:r>
      <w:r w:rsidR="008F37A3">
        <w:rPr>
          <w:rFonts w:ascii="Times New Roman" w:hAnsi="Times New Roman"/>
          <w:sz w:val="24"/>
        </w:rPr>
        <w:t xml:space="preserve">; </w:t>
      </w:r>
      <w:r w:rsidR="008F37A3" w:rsidRPr="00896801">
        <w:rPr>
          <w:rFonts w:ascii="Times New Roman" w:hAnsi="Times New Roman"/>
          <w:sz w:val="24"/>
        </w:rPr>
        <w:t>Časť 2 –  Mrazené potraviny a</w:t>
      </w:r>
      <w:r w:rsidR="008F37A3">
        <w:rPr>
          <w:rFonts w:ascii="Times New Roman" w:hAnsi="Times New Roman"/>
          <w:sz w:val="24"/>
        </w:rPr>
        <w:t> </w:t>
      </w:r>
      <w:r w:rsidR="008F37A3" w:rsidRPr="00896801">
        <w:rPr>
          <w:rFonts w:ascii="Times New Roman" w:hAnsi="Times New Roman"/>
          <w:sz w:val="24"/>
        </w:rPr>
        <w:t>výrobky</w:t>
      </w:r>
      <w:r w:rsidR="008F37A3">
        <w:rPr>
          <w:rFonts w:ascii="Times New Roman" w:hAnsi="Times New Roman"/>
          <w:sz w:val="24"/>
        </w:rPr>
        <w:t xml:space="preserve">; </w:t>
      </w:r>
      <w:r w:rsidR="008F37A3" w:rsidRPr="00896801">
        <w:rPr>
          <w:rFonts w:ascii="Times New Roman" w:hAnsi="Times New Roman"/>
          <w:sz w:val="24"/>
        </w:rPr>
        <w:t>Časť 3 –  Mlieko a mliečne výrobky</w:t>
      </w:r>
      <w:r w:rsidR="008F37A3">
        <w:rPr>
          <w:rFonts w:ascii="Times New Roman" w:hAnsi="Times New Roman"/>
          <w:sz w:val="24"/>
        </w:rPr>
        <w:t xml:space="preserve">; </w:t>
      </w:r>
      <w:r w:rsidR="008F37A3" w:rsidRPr="00896801">
        <w:rPr>
          <w:rFonts w:ascii="Times New Roman" w:hAnsi="Times New Roman"/>
          <w:sz w:val="24"/>
        </w:rPr>
        <w:t>Časť 4 –  Živočíšne výrobky, mäso a mäsové výrobky</w:t>
      </w:r>
      <w:r w:rsidR="008F37A3">
        <w:rPr>
          <w:rFonts w:ascii="Times New Roman" w:hAnsi="Times New Roman"/>
          <w:sz w:val="24"/>
        </w:rPr>
        <w:t xml:space="preserve">; </w:t>
      </w:r>
      <w:r w:rsidR="008F37A3" w:rsidRPr="00896801">
        <w:rPr>
          <w:rFonts w:ascii="Times New Roman" w:hAnsi="Times New Roman"/>
          <w:sz w:val="24"/>
        </w:rPr>
        <w:t>Časť 5 –  Pekárenské výrobky</w:t>
      </w:r>
      <w:r w:rsidR="008F37A3">
        <w:rPr>
          <w:rFonts w:ascii="Times New Roman" w:hAnsi="Times New Roman"/>
          <w:sz w:val="24"/>
        </w:rPr>
        <w:t xml:space="preserve">; </w:t>
      </w:r>
      <w:r w:rsidR="008F37A3" w:rsidRPr="00896801">
        <w:rPr>
          <w:rFonts w:ascii="Times New Roman" w:hAnsi="Times New Roman"/>
          <w:sz w:val="24"/>
        </w:rPr>
        <w:t>Časť 6 –  Ovocie, zelenina a</w:t>
      </w:r>
      <w:r w:rsidR="008F37A3">
        <w:rPr>
          <w:rFonts w:ascii="Times New Roman" w:hAnsi="Times New Roman"/>
          <w:sz w:val="24"/>
        </w:rPr>
        <w:t> </w:t>
      </w:r>
      <w:r w:rsidR="008F37A3" w:rsidRPr="00896801">
        <w:rPr>
          <w:rFonts w:ascii="Times New Roman" w:hAnsi="Times New Roman"/>
          <w:sz w:val="24"/>
        </w:rPr>
        <w:t>zemiaky</w:t>
      </w:r>
      <w:r w:rsidR="008F37A3">
        <w:rPr>
          <w:rFonts w:ascii="Times New Roman" w:hAnsi="Times New Roman"/>
          <w:sz w:val="24"/>
        </w:rPr>
        <w:t xml:space="preserve">; </w:t>
      </w:r>
      <w:r w:rsidR="008F37A3" w:rsidRPr="00896801">
        <w:rPr>
          <w:rFonts w:ascii="Times New Roman" w:hAnsi="Times New Roman"/>
          <w:sz w:val="24"/>
        </w:rPr>
        <w:t>Časť 7 –  Čerstvé slepačie vajcia</w:t>
      </w:r>
      <w:r w:rsidR="008F37A3">
        <w:rPr>
          <w:rFonts w:ascii="Times New Roman" w:hAnsi="Times New Roman"/>
          <w:sz w:val="24"/>
        </w:rPr>
        <w:t>)</w:t>
      </w:r>
      <w:r w:rsidRPr="007A1D32">
        <w:rPr>
          <w:rFonts w:ascii="Times New Roman" w:hAnsi="Times New Roman"/>
          <w:sz w:val="24"/>
          <w:szCs w:val="24"/>
        </w:rPr>
        <w:t>, ktoré sú určené v súťažných podkladoch a v iných dokumentoch poskytnutých verejným obstarávateľom v lehote na predkladanie ponúk,</w:t>
      </w:r>
    </w:p>
    <w:p w14:paraId="30A87034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8E53E40" w14:textId="4AD9BD2D" w:rsidR="00042090" w:rsidRPr="007A1D32" w:rsidRDefault="00042090" w:rsidP="008A4F09">
      <w:pPr>
        <w:pStyle w:val="Odsekzoznamu"/>
        <w:numPr>
          <w:ilvl w:val="0"/>
          <w:numId w:val="182"/>
        </w:num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je dôkladne oboznámený s celým obsahom súťažných podkladov, návrhom rámcovej dohody, vrátane všetkých príloh rámcovej dohody,</w:t>
      </w:r>
    </w:p>
    <w:p w14:paraId="1D920268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5730B81" w14:textId="68C5CC69" w:rsidR="00042090" w:rsidRPr="007A1D32" w:rsidRDefault="00042090" w:rsidP="008A4F09">
      <w:pPr>
        <w:pStyle w:val="Odsekzoznamu"/>
        <w:numPr>
          <w:ilvl w:val="0"/>
          <w:numId w:val="182"/>
        </w:num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všetky doklady, dokumenty, vyhlásenia a údaje uvedené v ponuke sú pravdivé a úplné,</w:t>
      </w:r>
    </w:p>
    <w:p w14:paraId="298CFE6D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10955AB" w14:textId="259E5C0F" w:rsidR="00042090" w:rsidRPr="007A1D32" w:rsidRDefault="007A1D32" w:rsidP="008A4F09">
      <w:pPr>
        <w:pStyle w:val="Odsekzoznamu"/>
        <w:numPr>
          <w:ilvl w:val="0"/>
          <w:numId w:val="182"/>
        </w:num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 iba jednu ponuku,</w:t>
      </w:r>
    </w:p>
    <w:p w14:paraId="7E285231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BE6102B" w14:textId="2E2A8C05" w:rsidR="00042090" w:rsidRDefault="00042090" w:rsidP="008A4F09">
      <w:pPr>
        <w:pStyle w:val="Odsekzoznamu"/>
        <w:numPr>
          <w:ilvl w:val="0"/>
          <w:numId w:val="182"/>
        </w:num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nie je členom skupiny dodávateľov, ktorá ak</w:t>
      </w:r>
      <w:r w:rsidR="007A1D32">
        <w:rPr>
          <w:rFonts w:ascii="Times New Roman" w:hAnsi="Times New Roman"/>
          <w:sz w:val="24"/>
          <w:szCs w:val="24"/>
        </w:rPr>
        <w:t>o iný uchádzač predkladá ponuku,</w:t>
      </w:r>
    </w:p>
    <w:p w14:paraId="0D0FA80E" w14:textId="77777777" w:rsidR="007A1D32" w:rsidRPr="007A1D32" w:rsidRDefault="007A1D32" w:rsidP="007A1D32">
      <w:pPr>
        <w:pStyle w:val="Odsekzoznamu"/>
        <w:rPr>
          <w:rFonts w:ascii="Times New Roman" w:hAnsi="Times New Roman"/>
          <w:sz w:val="24"/>
          <w:szCs w:val="24"/>
        </w:rPr>
      </w:pPr>
    </w:p>
    <w:p w14:paraId="314A5E47" w14:textId="1B8EDBE8" w:rsidR="007A1D32" w:rsidRPr="007A1D32" w:rsidRDefault="007A1D32" w:rsidP="008A4F09">
      <w:pPr>
        <w:pStyle w:val="Odsekzoznamu"/>
        <w:numPr>
          <w:ilvl w:val="0"/>
          <w:numId w:val="182"/>
        </w:num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dávame písomný súhlas k tomu, že doklady, ktoré poskytujeme v súvislosti s týmto verejným obstarávaním, môže verejný obstarávateľ spracovávať a zverejňovať v súlade s platným a účinným zákonom o ochrane osobných údajov.</w:t>
      </w:r>
    </w:p>
    <w:p w14:paraId="740730E3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2EB6AA0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C666733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F91D8A8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93189A9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C7AF024" w14:textId="77777777" w:rsidR="00042090" w:rsidRPr="00E517C1" w:rsidRDefault="00042090" w:rsidP="00042090">
      <w:pPr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v..........................................dňa...........................</w:t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..................................................</w:t>
      </w:r>
    </w:p>
    <w:p w14:paraId="635B3D17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podpis</w:t>
      </w:r>
    </w:p>
    <w:p w14:paraId="3E43750C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CEE1118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412A75A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v..........................................dňa...........................</w:t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..................................................</w:t>
      </w:r>
    </w:p>
    <w:p w14:paraId="2AAAF52C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podpis</w:t>
      </w:r>
    </w:p>
    <w:p w14:paraId="7B8C6BC7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50FA67B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8828213" w14:textId="28141053" w:rsidR="00042090" w:rsidRPr="00D77626" w:rsidRDefault="00042090" w:rsidP="00D77626">
      <w:pPr>
        <w:pStyle w:val="Normln1"/>
        <w:tabs>
          <w:tab w:val="clear" w:pos="4860"/>
        </w:tabs>
        <w:spacing w:before="0"/>
        <w:rPr>
          <w:rFonts w:ascii="Times New Roman" w:hAnsi="Times New Roman"/>
          <w:bCs w:val="0"/>
          <w:sz w:val="24"/>
        </w:rPr>
      </w:pPr>
      <w:r w:rsidRPr="00E517C1">
        <w:rPr>
          <w:rFonts w:ascii="Times New Roman" w:hAnsi="Times New Roman"/>
          <w:i/>
          <w:sz w:val="24"/>
        </w:rPr>
        <w:t>doplniť podľa potreby</w:t>
      </w:r>
    </w:p>
    <w:p w14:paraId="693F97C4" w14:textId="3825CBC3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92AFB1B" w14:textId="68930F08" w:rsidR="00304C34" w:rsidRPr="007A1D32" w:rsidRDefault="00042090" w:rsidP="009D37C8">
      <w:pPr>
        <w:pStyle w:val="Normln1"/>
        <w:tabs>
          <w:tab w:val="clear" w:pos="4860"/>
        </w:tabs>
        <w:spacing w:before="0"/>
        <w:rPr>
          <w:rFonts w:ascii="Times New Roman" w:hAnsi="Times New Roman"/>
          <w:bCs w:val="0"/>
          <w:i/>
          <w:iCs/>
          <w:sz w:val="24"/>
        </w:rPr>
      </w:pPr>
      <w:r w:rsidRPr="00E517C1">
        <w:rPr>
          <w:rFonts w:ascii="Times New Roman" w:hAnsi="Times New Roman"/>
          <w:bCs w:val="0"/>
          <w:i/>
          <w:iCs/>
          <w:sz w:val="24"/>
        </w:rPr>
        <w:t>Pozn.: POVINNÉ</w:t>
      </w:r>
    </w:p>
    <w:p w14:paraId="786E5248" w14:textId="63FF1331" w:rsidR="00304C34" w:rsidRPr="00E517C1" w:rsidRDefault="00304C34" w:rsidP="00E517C1">
      <w:pPr>
        <w:tabs>
          <w:tab w:val="num" w:pos="1080"/>
          <w:tab w:val="left" w:leader="dot" w:pos="10034"/>
        </w:tabs>
        <w:spacing w:before="120"/>
        <w:rPr>
          <w:rFonts w:ascii="Times New Roman" w:hAnsi="Times New Roman"/>
          <w:i/>
          <w:sz w:val="24"/>
          <w:szCs w:val="24"/>
        </w:rPr>
      </w:pPr>
      <w:r w:rsidRPr="00E517C1">
        <w:rPr>
          <w:rFonts w:ascii="Times New Roman" w:hAnsi="Times New Roman"/>
          <w:i/>
          <w:sz w:val="24"/>
          <w:szCs w:val="24"/>
        </w:rPr>
        <w:lastRenderedPageBreak/>
        <w:t xml:space="preserve">Príloha č. </w:t>
      </w:r>
      <w:r w:rsidR="00F17CB4" w:rsidRPr="00E517C1">
        <w:rPr>
          <w:rFonts w:ascii="Times New Roman" w:hAnsi="Times New Roman"/>
          <w:i/>
          <w:sz w:val="24"/>
          <w:szCs w:val="24"/>
        </w:rPr>
        <w:t>8</w:t>
      </w:r>
      <w:r w:rsidRPr="00E517C1">
        <w:rPr>
          <w:rFonts w:ascii="Times New Roman" w:hAnsi="Times New Roman"/>
          <w:i/>
          <w:sz w:val="24"/>
          <w:szCs w:val="24"/>
        </w:rPr>
        <w:t>B súťažných podkladov</w:t>
      </w:r>
    </w:p>
    <w:p w14:paraId="4E5B66FB" w14:textId="77777777" w:rsidR="00D77626" w:rsidRDefault="00D77626" w:rsidP="007A1D32">
      <w:pPr>
        <w:widowControl w:val="0"/>
        <w:pBdr>
          <w:bottom w:val="single" w:sz="4" w:space="1" w:color="auto"/>
        </w:pBd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</w:p>
    <w:p w14:paraId="4B902F1E" w14:textId="2843DBFE" w:rsidR="007A1D32" w:rsidRPr="007A1D32" w:rsidRDefault="007A1D32" w:rsidP="007A1D32">
      <w:pPr>
        <w:widowControl w:val="0"/>
        <w:pBdr>
          <w:bottom w:val="single" w:sz="4" w:space="1" w:color="auto"/>
        </w:pBd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Hlavička uchádzača</w:t>
      </w:r>
    </w:p>
    <w:p w14:paraId="756C7673" w14:textId="77777777" w:rsidR="007A1D32" w:rsidRDefault="007A1D32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5D0910D6" w14:textId="77777777" w:rsidR="007A1D32" w:rsidRDefault="007A1D32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Psychiatrická nemocnica </w:t>
      </w:r>
    </w:p>
    <w:p w14:paraId="3FD7D3B5" w14:textId="64C48845" w:rsidR="007A1D32" w:rsidRDefault="00DC09D7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Profesora</w:t>
      </w:r>
      <w:r w:rsidR="007A1D32">
        <w:rPr>
          <w:rFonts w:ascii="Times New Roman" w:hAnsi="Times New Roman"/>
          <w:sz w:val="24"/>
          <w:szCs w:val="24"/>
        </w:rPr>
        <w:t xml:space="preserve"> Matulaya Kremnica</w:t>
      </w:r>
    </w:p>
    <w:p w14:paraId="55E1AB28" w14:textId="77777777" w:rsidR="007A1D32" w:rsidRDefault="007A1D32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Československej armády 234/139</w:t>
      </w:r>
    </w:p>
    <w:p w14:paraId="4D7006A8" w14:textId="77777777" w:rsidR="007A1D32" w:rsidRPr="00E517C1" w:rsidRDefault="007A1D32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967 01  Kremnica</w:t>
      </w:r>
    </w:p>
    <w:p w14:paraId="3B577B09" w14:textId="77777777" w:rsidR="00304C34" w:rsidRPr="00E517C1" w:rsidRDefault="00304C34" w:rsidP="0015729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617CAE2" w14:textId="77777777" w:rsidR="00304C34" w:rsidRPr="00E517C1" w:rsidRDefault="00304C34" w:rsidP="0015729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9CF05EE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E517C1">
        <w:rPr>
          <w:rFonts w:ascii="Times New Roman" w:hAnsi="Times New Roman"/>
          <w:b/>
          <w:caps/>
          <w:sz w:val="24"/>
          <w:szCs w:val="24"/>
        </w:rPr>
        <w:t>plnomocenstvo pre člena skupiny dodávateľov</w:t>
      </w:r>
    </w:p>
    <w:p w14:paraId="162386C1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BF5675D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08B3F0A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bCs/>
          <w:sz w:val="24"/>
          <w:szCs w:val="24"/>
        </w:rPr>
      </w:pPr>
      <w:r w:rsidRPr="00E517C1">
        <w:rPr>
          <w:rFonts w:ascii="Times New Roman" w:hAnsi="Times New Roman"/>
          <w:b/>
          <w:bCs/>
          <w:sz w:val="24"/>
          <w:szCs w:val="24"/>
        </w:rPr>
        <w:t>Splnomocniteľ/splnomocnitelia:</w:t>
      </w:r>
    </w:p>
    <w:p w14:paraId="38FE3DF9" w14:textId="77777777" w:rsidR="00042090" w:rsidRPr="00E517C1" w:rsidRDefault="00042090" w:rsidP="005974DB">
      <w:pPr>
        <w:numPr>
          <w:ilvl w:val="6"/>
          <w:numId w:val="9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E517C1">
        <w:rPr>
          <w:rFonts w:ascii="Times New Roman" w:hAnsi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0C9C3D0C" w14:textId="77777777" w:rsidR="00042090" w:rsidRPr="00E517C1" w:rsidRDefault="00042090" w:rsidP="005974DB">
      <w:pPr>
        <w:numPr>
          <w:ilvl w:val="6"/>
          <w:numId w:val="9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E517C1">
        <w:rPr>
          <w:rFonts w:ascii="Times New Roman" w:hAnsi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60DEA2B0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i/>
          <w:sz w:val="24"/>
          <w:szCs w:val="24"/>
        </w:rPr>
      </w:pPr>
      <w:r w:rsidRPr="00E517C1">
        <w:rPr>
          <w:rFonts w:ascii="Times New Roman" w:hAnsi="Times New Roman"/>
          <w:i/>
          <w:sz w:val="24"/>
          <w:szCs w:val="24"/>
        </w:rPr>
        <w:t>(doplniť podľa potreby)</w:t>
      </w:r>
    </w:p>
    <w:p w14:paraId="58143605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A692FDE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E517C1">
        <w:rPr>
          <w:rFonts w:ascii="Times New Roman" w:hAnsi="Times New Roman"/>
          <w:b/>
          <w:bCs/>
          <w:sz w:val="24"/>
          <w:szCs w:val="24"/>
        </w:rPr>
        <w:t>udeľuje/ú plnomocenstvo</w:t>
      </w:r>
    </w:p>
    <w:p w14:paraId="505E0727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2454327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517C1">
        <w:rPr>
          <w:rFonts w:ascii="Times New Roman" w:hAnsi="Times New Roman"/>
          <w:b/>
          <w:bCs/>
          <w:sz w:val="24"/>
          <w:szCs w:val="24"/>
        </w:rPr>
        <w:t>Splnomocnencovi – lídrovi skupiny dodávateľov:</w:t>
      </w:r>
    </w:p>
    <w:p w14:paraId="762DFCCA" w14:textId="77777777" w:rsidR="00042090" w:rsidRPr="00E517C1" w:rsidRDefault="00042090" w:rsidP="005974DB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E517C1">
        <w:rPr>
          <w:rFonts w:ascii="Times New Roman" w:hAnsi="Times New Roman"/>
          <w:i/>
          <w:sz w:val="24"/>
          <w:szCs w:val="24"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14:paraId="5D47D87A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848AD58" w14:textId="03834948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na prijímanie pokynov a konanie v mene všetkých členov skupiny dodávateľov vo verejnom obstarávaní „</w:t>
      </w:r>
      <w:r w:rsidR="00E517C1" w:rsidRPr="00E517C1">
        <w:rPr>
          <w:rFonts w:ascii="Times New Roman" w:hAnsi="Times New Roman"/>
          <w:b/>
          <w:sz w:val="24"/>
          <w:szCs w:val="24"/>
        </w:rPr>
        <w:t>Potraviny</w:t>
      </w:r>
      <w:r w:rsidRPr="00E517C1">
        <w:rPr>
          <w:rFonts w:ascii="Times New Roman" w:hAnsi="Times New Roman"/>
          <w:b/>
          <w:i/>
          <w:sz w:val="24"/>
          <w:szCs w:val="24"/>
        </w:rPr>
        <w:t xml:space="preserve">“ </w:t>
      </w:r>
      <w:r w:rsidRPr="00E517C1">
        <w:rPr>
          <w:rFonts w:ascii="Times New Roman" w:hAnsi="Times New Roman"/>
          <w:sz w:val="24"/>
          <w:szCs w:val="24"/>
        </w:rPr>
        <w:t xml:space="preserve"> a pre prípad prijatia ponuky verejným obstarávateľom aj počas plnenia rámcovej dohody, a to v pozícii lídra skupiny dodávateľov.</w:t>
      </w:r>
    </w:p>
    <w:p w14:paraId="072EC776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8A6C014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v..........................dňa...........................</w:t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14:paraId="20237A50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podpis splnomocniteľa</w:t>
      </w:r>
    </w:p>
    <w:p w14:paraId="0C1807A3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0E9B104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0388DCA" w14:textId="77777777" w:rsidR="00042090" w:rsidRPr="00E517C1" w:rsidRDefault="00042090" w:rsidP="00042090">
      <w:pPr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v..........................dňa...........................</w:t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14:paraId="44A46615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podpis splnomocniteľa</w:t>
      </w:r>
    </w:p>
    <w:p w14:paraId="71ED1C73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i/>
          <w:sz w:val="24"/>
          <w:szCs w:val="24"/>
        </w:rPr>
      </w:pPr>
      <w:r w:rsidRPr="00E517C1">
        <w:rPr>
          <w:rFonts w:ascii="Times New Roman" w:hAnsi="Times New Roman"/>
          <w:i/>
          <w:sz w:val="24"/>
          <w:szCs w:val="24"/>
        </w:rPr>
        <w:t>(doplniť podľa potreby)</w:t>
      </w:r>
    </w:p>
    <w:p w14:paraId="30696C67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7707260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FE0A73E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Plnomocenstvo prijímam:</w:t>
      </w:r>
    </w:p>
    <w:p w14:paraId="387CAB3F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1C272CB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BBAA698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v..........................dňa...........................</w:t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14:paraId="0295EEB0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podpis splnomocniteľa</w:t>
      </w:r>
    </w:p>
    <w:p w14:paraId="32BE24E2" w14:textId="175C4B29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399C665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3162B5F" w14:textId="1D06CDEF" w:rsidR="004F664B" w:rsidRDefault="00042090" w:rsidP="007A1D32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Times New Roman" w:hAnsi="Times New Roman"/>
          <w:bCs w:val="0"/>
          <w:i/>
          <w:iCs/>
          <w:sz w:val="24"/>
        </w:rPr>
      </w:pPr>
      <w:r w:rsidRPr="00E517C1">
        <w:rPr>
          <w:rFonts w:ascii="Times New Roman" w:hAnsi="Times New Roman"/>
          <w:bCs w:val="0"/>
          <w:i/>
          <w:iCs/>
          <w:sz w:val="24"/>
        </w:rPr>
        <w:t>Pozn.: POVINNÉ, ak je uchádzačom skupina dodávateľov</w:t>
      </w:r>
    </w:p>
    <w:p w14:paraId="2917185A" w14:textId="760DF5F4" w:rsidR="006302AE" w:rsidRDefault="006302AE" w:rsidP="007A1D32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Times New Roman" w:hAnsi="Times New Roman"/>
          <w:bCs w:val="0"/>
          <w:i/>
          <w:iCs/>
          <w:sz w:val="24"/>
        </w:rPr>
      </w:pPr>
    </w:p>
    <w:p w14:paraId="10A199DD" w14:textId="22986F74" w:rsidR="006302AE" w:rsidRDefault="006302AE" w:rsidP="007A1D32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Times New Roman" w:hAnsi="Times New Roman"/>
          <w:bCs w:val="0"/>
          <w:i/>
          <w:iCs/>
          <w:sz w:val="24"/>
        </w:rPr>
      </w:pPr>
    </w:p>
    <w:p w14:paraId="4CF88982" w14:textId="75C02E4B" w:rsidR="006302AE" w:rsidRDefault="006302AE" w:rsidP="007A1D32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Times New Roman" w:hAnsi="Times New Roman"/>
          <w:bCs w:val="0"/>
          <w:i/>
          <w:iCs/>
          <w:sz w:val="24"/>
        </w:rPr>
      </w:pPr>
    </w:p>
    <w:p w14:paraId="2AF13488" w14:textId="10BF3BB8" w:rsidR="006302AE" w:rsidRDefault="006302AE" w:rsidP="006302AE"/>
    <w:p w14:paraId="30A7F838" w14:textId="45AB4173" w:rsidR="006302AE" w:rsidRPr="006302AE" w:rsidRDefault="006302AE" w:rsidP="006302AE">
      <w:pPr>
        <w:rPr>
          <w:rFonts w:ascii="Times New Roman" w:hAnsi="Times New Roman"/>
          <w:i/>
          <w:sz w:val="24"/>
        </w:rPr>
      </w:pPr>
      <w:r w:rsidRPr="006302AE">
        <w:rPr>
          <w:rFonts w:ascii="Times New Roman" w:hAnsi="Times New Roman"/>
          <w:i/>
          <w:sz w:val="24"/>
        </w:rPr>
        <w:t>Príloha č. 8C súťažných podkladov: Identifikačné údaje osoby, ktorej služby alebo</w:t>
      </w:r>
    </w:p>
    <w:p w14:paraId="36EA555C" w14:textId="48A002C0" w:rsidR="006302AE" w:rsidRDefault="006302AE" w:rsidP="006302AE">
      <w:pPr>
        <w:rPr>
          <w:rFonts w:ascii="Times New Roman" w:hAnsi="Times New Roman"/>
          <w:i/>
          <w:sz w:val="24"/>
        </w:rPr>
      </w:pPr>
      <w:r w:rsidRPr="006302AE">
        <w:rPr>
          <w:rFonts w:ascii="Times New Roman" w:hAnsi="Times New Roman"/>
          <w:i/>
          <w:sz w:val="24"/>
        </w:rPr>
        <w:t>podklady využil uchádzač pri vypracovaní ponuky</w:t>
      </w:r>
    </w:p>
    <w:p w14:paraId="3D966BB9" w14:textId="4EAF683B" w:rsidR="006302AE" w:rsidRDefault="006302AE" w:rsidP="006302AE">
      <w:pPr>
        <w:rPr>
          <w:rFonts w:ascii="Times New Roman" w:hAnsi="Times New Roman"/>
          <w:i/>
          <w:sz w:val="24"/>
        </w:rPr>
      </w:pPr>
    </w:p>
    <w:p w14:paraId="3A3E78F9" w14:textId="77777777" w:rsidR="006302AE" w:rsidRDefault="006302AE" w:rsidP="006302AE">
      <w:pPr>
        <w:rPr>
          <w:rFonts w:ascii="Times New Roman" w:hAnsi="Times New Roman"/>
          <w:sz w:val="24"/>
        </w:rPr>
      </w:pPr>
    </w:p>
    <w:p w14:paraId="6FCE6D65" w14:textId="77777777" w:rsidR="006302AE" w:rsidRPr="007A1D32" w:rsidRDefault="006302AE" w:rsidP="006302AE">
      <w:pPr>
        <w:widowControl w:val="0"/>
        <w:pBdr>
          <w:bottom w:val="single" w:sz="4" w:space="1" w:color="auto"/>
        </w:pBd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Hlavička uchádzača</w:t>
      </w:r>
    </w:p>
    <w:p w14:paraId="5D47A257" w14:textId="77777777" w:rsidR="006302AE" w:rsidRDefault="006302AE" w:rsidP="006302A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202BDE1E" w14:textId="77777777" w:rsidR="006302AE" w:rsidRDefault="006302AE" w:rsidP="006302A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Psychiatrická nemocnica </w:t>
      </w:r>
    </w:p>
    <w:p w14:paraId="4DF4D7B3" w14:textId="52CAA362" w:rsidR="006302AE" w:rsidRDefault="00DC09D7" w:rsidP="006302A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Profesora</w:t>
      </w:r>
      <w:r w:rsidR="006302AE">
        <w:rPr>
          <w:rFonts w:ascii="Times New Roman" w:hAnsi="Times New Roman"/>
          <w:sz w:val="24"/>
          <w:szCs w:val="24"/>
        </w:rPr>
        <w:t xml:space="preserve"> Matulaya Kremnica</w:t>
      </w:r>
    </w:p>
    <w:p w14:paraId="4503CDB6" w14:textId="77777777" w:rsidR="006302AE" w:rsidRDefault="006302AE" w:rsidP="006302A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Československej armády 234/139</w:t>
      </w:r>
    </w:p>
    <w:p w14:paraId="3DF7973C" w14:textId="77777777" w:rsidR="006302AE" w:rsidRPr="00E517C1" w:rsidRDefault="006302AE" w:rsidP="006302A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967 01  Kremnica</w:t>
      </w:r>
    </w:p>
    <w:p w14:paraId="5E71A3A6" w14:textId="77777777" w:rsidR="006302AE" w:rsidRPr="00E517C1" w:rsidRDefault="006302AE" w:rsidP="006302A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9515247" w14:textId="77777777" w:rsidR="006302AE" w:rsidRPr="006302AE" w:rsidRDefault="006302AE" w:rsidP="006302AE">
      <w:pPr>
        <w:rPr>
          <w:rFonts w:ascii="Times New Roman" w:hAnsi="Times New Roman"/>
          <w:sz w:val="24"/>
        </w:rPr>
      </w:pPr>
    </w:p>
    <w:p w14:paraId="32BB3AA7" w14:textId="77777777" w:rsidR="006302AE" w:rsidRDefault="006302AE" w:rsidP="006302AE">
      <w:pPr>
        <w:rPr>
          <w:rFonts w:ascii="Times New Roman" w:hAnsi="Times New Roman"/>
          <w:sz w:val="24"/>
        </w:rPr>
      </w:pPr>
    </w:p>
    <w:p w14:paraId="731CC955" w14:textId="15358BD3" w:rsidR="006302AE" w:rsidRPr="006302AE" w:rsidRDefault="006302AE" w:rsidP="006302AE">
      <w:pPr>
        <w:jc w:val="center"/>
        <w:rPr>
          <w:rFonts w:ascii="Times New Roman" w:hAnsi="Times New Roman"/>
          <w:b/>
          <w:sz w:val="24"/>
        </w:rPr>
      </w:pPr>
      <w:r w:rsidRPr="006302AE">
        <w:rPr>
          <w:rFonts w:ascii="Times New Roman" w:hAnsi="Times New Roman"/>
          <w:b/>
          <w:sz w:val="24"/>
        </w:rPr>
        <w:t>IDENTIFIKAČNÉ ÚDAJE OSOBY, KTOREJ SLUŽBY ALEBO PODKLADY VYUŽIL UCHÁDZAČ PRI VYPRACOVANÍ PONUKY</w:t>
      </w:r>
    </w:p>
    <w:p w14:paraId="464B36EE" w14:textId="77777777" w:rsid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</w:p>
    <w:p w14:paraId="2F478C26" w14:textId="77777777" w:rsid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</w:p>
    <w:p w14:paraId="13E1A250" w14:textId="4E871543" w:rsidR="006302AE" w:rsidRP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  <w:r w:rsidRPr="006302AE">
        <w:rPr>
          <w:rFonts w:ascii="Times New Roman" w:hAnsi="Times New Roman"/>
          <w:sz w:val="24"/>
        </w:rPr>
        <w:t>Meno a priezvisko: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.......................................................................</w:t>
      </w:r>
    </w:p>
    <w:p w14:paraId="521C9793" w14:textId="3032BBA0" w:rsidR="006302AE" w:rsidRP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  <w:r w:rsidRPr="006302AE">
        <w:rPr>
          <w:rFonts w:ascii="Times New Roman" w:hAnsi="Times New Roman"/>
          <w:sz w:val="24"/>
        </w:rPr>
        <w:t>Obchodné meno alebo názov :</w:t>
      </w:r>
      <w:r>
        <w:rPr>
          <w:rFonts w:ascii="Times New Roman" w:hAnsi="Times New Roman"/>
          <w:sz w:val="24"/>
        </w:rPr>
        <w:tab/>
        <w:t>.......................................................................</w:t>
      </w:r>
    </w:p>
    <w:p w14:paraId="2DEFCB4E" w14:textId="084D9AB0" w:rsidR="006302AE" w:rsidRP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  <w:r w:rsidRPr="006302AE">
        <w:rPr>
          <w:rFonts w:ascii="Times New Roman" w:hAnsi="Times New Roman"/>
          <w:sz w:val="24"/>
        </w:rPr>
        <w:t>Adresa pobytu: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.......................................................................</w:t>
      </w:r>
    </w:p>
    <w:p w14:paraId="63572E33" w14:textId="77777777" w:rsidR="006302AE" w:rsidRP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  <w:r w:rsidRPr="006302AE">
        <w:rPr>
          <w:rFonts w:ascii="Times New Roman" w:hAnsi="Times New Roman"/>
          <w:sz w:val="24"/>
        </w:rPr>
        <w:t>Sídlo, miesto podnikania alebo</w:t>
      </w:r>
    </w:p>
    <w:p w14:paraId="22944394" w14:textId="248DFFD1" w:rsidR="006302AE" w:rsidRP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  <w:r w:rsidRPr="006302AE">
        <w:rPr>
          <w:rFonts w:ascii="Times New Roman" w:hAnsi="Times New Roman"/>
          <w:sz w:val="24"/>
        </w:rPr>
        <w:t>obvyklý pobyt: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.......................................................................</w:t>
      </w:r>
    </w:p>
    <w:p w14:paraId="2CF15192" w14:textId="3D575E41" w:rsidR="006302AE" w:rsidRP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  <w:r w:rsidRPr="006302AE">
        <w:rPr>
          <w:rFonts w:ascii="Times New Roman" w:hAnsi="Times New Roman"/>
          <w:sz w:val="24"/>
        </w:rPr>
        <w:t>IČO, ak bolo pridelené: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.......................................................................</w:t>
      </w:r>
    </w:p>
    <w:p w14:paraId="40D3087C" w14:textId="5CD4A0AC" w:rsidR="006302AE" w:rsidRP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  <w:r w:rsidRPr="006302AE">
        <w:rPr>
          <w:rFonts w:ascii="Times New Roman" w:hAnsi="Times New Roman"/>
          <w:sz w:val="24"/>
        </w:rPr>
        <w:t>- telefónne číslo: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.......................................................................</w:t>
      </w:r>
    </w:p>
    <w:p w14:paraId="7AF94A98" w14:textId="4C803B61" w:rsidR="006302AE" w:rsidRP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  <w:r w:rsidRPr="006302AE">
        <w:rPr>
          <w:rFonts w:ascii="Times New Roman" w:hAnsi="Times New Roman"/>
          <w:sz w:val="24"/>
        </w:rPr>
        <w:t>- e-mail: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.......................................................................</w:t>
      </w:r>
    </w:p>
    <w:p w14:paraId="5A5A60B5" w14:textId="77777777" w:rsid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</w:p>
    <w:p w14:paraId="34402DB1" w14:textId="77777777" w:rsidR="006302AE" w:rsidRDefault="006302AE" w:rsidP="006302AE">
      <w:pPr>
        <w:rPr>
          <w:rFonts w:ascii="Times New Roman" w:hAnsi="Times New Roman"/>
          <w:sz w:val="24"/>
        </w:rPr>
      </w:pPr>
    </w:p>
    <w:p w14:paraId="46DE3E0F" w14:textId="77777777" w:rsidR="006302AE" w:rsidRDefault="006302AE" w:rsidP="006302AE">
      <w:pPr>
        <w:rPr>
          <w:rFonts w:ascii="Times New Roman" w:hAnsi="Times New Roman"/>
          <w:sz w:val="24"/>
        </w:rPr>
      </w:pPr>
    </w:p>
    <w:p w14:paraId="26441A6E" w14:textId="77777777" w:rsidR="006302AE" w:rsidRDefault="006302AE" w:rsidP="006302AE">
      <w:pPr>
        <w:rPr>
          <w:rFonts w:ascii="Times New Roman" w:hAnsi="Times New Roman"/>
          <w:sz w:val="24"/>
        </w:rPr>
      </w:pPr>
    </w:p>
    <w:p w14:paraId="76EDBC64" w14:textId="7574382D" w:rsidR="006302AE" w:rsidRDefault="006302AE" w:rsidP="006302AE">
      <w:pPr>
        <w:rPr>
          <w:rFonts w:ascii="Times New Roman" w:hAnsi="Times New Roman"/>
          <w:sz w:val="24"/>
        </w:rPr>
      </w:pPr>
    </w:p>
    <w:p w14:paraId="069BFDE7" w14:textId="29683B98" w:rsidR="006302AE" w:rsidRDefault="006302AE" w:rsidP="006302AE">
      <w:pPr>
        <w:rPr>
          <w:rFonts w:ascii="Times New Roman" w:hAnsi="Times New Roman"/>
          <w:sz w:val="24"/>
        </w:rPr>
      </w:pPr>
    </w:p>
    <w:p w14:paraId="3A88956D" w14:textId="77777777" w:rsidR="006302AE" w:rsidRPr="00E517C1" w:rsidRDefault="006302AE" w:rsidP="006302AE">
      <w:pPr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v..........................................dňa...........................</w:t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..................................................</w:t>
      </w:r>
    </w:p>
    <w:p w14:paraId="24D94AD2" w14:textId="77777777" w:rsidR="006302AE" w:rsidRPr="00E517C1" w:rsidRDefault="006302AE" w:rsidP="006302AE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podpis</w:t>
      </w:r>
    </w:p>
    <w:p w14:paraId="1EC3044C" w14:textId="19C65F04" w:rsidR="006302AE" w:rsidRDefault="006302AE" w:rsidP="006302AE">
      <w:pPr>
        <w:rPr>
          <w:rFonts w:ascii="Times New Roman" w:hAnsi="Times New Roman"/>
          <w:sz w:val="24"/>
        </w:rPr>
      </w:pPr>
    </w:p>
    <w:p w14:paraId="6A37CE94" w14:textId="79FCF175" w:rsidR="006302AE" w:rsidRDefault="006302AE" w:rsidP="006302AE">
      <w:pPr>
        <w:rPr>
          <w:rFonts w:ascii="Times New Roman" w:hAnsi="Times New Roman"/>
          <w:sz w:val="24"/>
        </w:rPr>
      </w:pPr>
    </w:p>
    <w:p w14:paraId="77C812B5" w14:textId="518297AC" w:rsidR="006302AE" w:rsidRDefault="006302AE" w:rsidP="006302AE">
      <w:pPr>
        <w:rPr>
          <w:rFonts w:ascii="Times New Roman" w:hAnsi="Times New Roman"/>
          <w:sz w:val="24"/>
        </w:rPr>
      </w:pPr>
    </w:p>
    <w:p w14:paraId="1A018D4F" w14:textId="4896D1C9" w:rsidR="006302AE" w:rsidRDefault="006302AE" w:rsidP="006302AE">
      <w:pPr>
        <w:rPr>
          <w:rFonts w:ascii="Times New Roman" w:hAnsi="Times New Roman"/>
          <w:sz w:val="24"/>
        </w:rPr>
      </w:pPr>
    </w:p>
    <w:p w14:paraId="5CFAEDCD" w14:textId="2181ACE3" w:rsidR="006302AE" w:rsidRDefault="006302AE" w:rsidP="006302AE">
      <w:pPr>
        <w:rPr>
          <w:rFonts w:ascii="Times New Roman" w:hAnsi="Times New Roman"/>
          <w:sz w:val="24"/>
        </w:rPr>
      </w:pPr>
    </w:p>
    <w:p w14:paraId="4C94CE64" w14:textId="77777777" w:rsidR="006302AE" w:rsidRPr="00E517C1" w:rsidRDefault="006302AE" w:rsidP="006302AE">
      <w:pPr>
        <w:pStyle w:val="Normln1"/>
        <w:tabs>
          <w:tab w:val="clear" w:pos="4860"/>
        </w:tabs>
        <w:spacing w:before="0"/>
        <w:rPr>
          <w:rFonts w:ascii="Times New Roman" w:hAnsi="Times New Roman"/>
          <w:bCs w:val="0"/>
          <w:sz w:val="24"/>
        </w:rPr>
      </w:pPr>
      <w:r w:rsidRPr="00E517C1">
        <w:rPr>
          <w:rFonts w:ascii="Times New Roman" w:hAnsi="Times New Roman"/>
          <w:i/>
          <w:sz w:val="24"/>
        </w:rPr>
        <w:t>doplniť podľa potreby</w:t>
      </w:r>
    </w:p>
    <w:p w14:paraId="06D24B06" w14:textId="77777777" w:rsidR="006302AE" w:rsidRPr="006302AE" w:rsidRDefault="006302AE" w:rsidP="006302AE">
      <w:pPr>
        <w:rPr>
          <w:rFonts w:ascii="Times New Roman" w:hAnsi="Times New Roman"/>
          <w:sz w:val="24"/>
        </w:rPr>
      </w:pPr>
    </w:p>
    <w:sectPr w:rsidR="006302AE" w:rsidRPr="006302AE" w:rsidSect="00BA1673">
      <w:headerReference w:type="even" r:id="rId8"/>
      <w:pgSz w:w="11906" w:h="16838" w:code="9"/>
      <w:pgMar w:top="567" w:right="1276" w:bottom="851" w:left="567" w:header="709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730FB" w14:textId="77777777" w:rsidR="00F96EFC" w:rsidRDefault="00F96EFC">
      <w:r>
        <w:separator/>
      </w:r>
    </w:p>
  </w:endnote>
  <w:endnote w:type="continuationSeparator" w:id="0">
    <w:p w14:paraId="48805F61" w14:textId="77777777" w:rsidR="00F96EFC" w:rsidRDefault="00F9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00"/>
    <w:family w:val="auto"/>
    <w:pitch w:val="variable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EC268" w14:textId="77777777" w:rsidR="00F96EFC" w:rsidRDefault="00F96EFC">
      <w:r>
        <w:separator/>
      </w:r>
    </w:p>
  </w:footnote>
  <w:footnote w:type="continuationSeparator" w:id="0">
    <w:p w14:paraId="34DE7F33" w14:textId="77777777" w:rsidR="00F96EFC" w:rsidRDefault="00F96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50056" w14:textId="77777777" w:rsidR="005D0CB5" w:rsidRDefault="005D0CB5"/>
  <w:p w14:paraId="028A9200" w14:textId="77777777" w:rsidR="005D0CB5" w:rsidRDefault="005D0CB5"/>
  <w:p w14:paraId="190FCAAA" w14:textId="77777777" w:rsidR="005D0CB5" w:rsidRDefault="005D0CB5"/>
  <w:p w14:paraId="0DDEAC3D" w14:textId="77777777" w:rsidR="005D0CB5" w:rsidRDefault="005D0CB5"/>
  <w:p w14:paraId="3282476C" w14:textId="77777777" w:rsidR="005D0CB5" w:rsidRDefault="005D0CB5"/>
  <w:p w14:paraId="4AFADAF7" w14:textId="77777777" w:rsidR="005D0CB5" w:rsidRDefault="005D0CB5"/>
  <w:p w14:paraId="14AF22AE" w14:textId="77777777" w:rsidR="005D0CB5" w:rsidRDefault="005D0CB5"/>
  <w:p w14:paraId="1DD224BC" w14:textId="77777777" w:rsidR="005D0CB5" w:rsidRDefault="005D0CB5"/>
  <w:p w14:paraId="21D80AA1" w14:textId="77777777" w:rsidR="005D0CB5" w:rsidRDefault="005D0CB5"/>
  <w:p w14:paraId="781C7D27" w14:textId="77777777" w:rsidR="005D0CB5" w:rsidRDefault="005D0CB5"/>
  <w:p w14:paraId="77FA49FC" w14:textId="77777777" w:rsidR="005D0CB5" w:rsidRDefault="005D0CB5"/>
  <w:p w14:paraId="57F53C76" w14:textId="77777777" w:rsidR="005D0CB5" w:rsidRDefault="005D0CB5"/>
  <w:p w14:paraId="761D54B4" w14:textId="77777777" w:rsidR="005D0CB5" w:rsidRDefault="005D0CB5"/>
  <w:p w14:paraId="5E47756D" w14:textId="77777777" w:rsidR="005D0CB5" w:rsidRDefault="005D0CB5"/>
  <w:p w14:paraId="7670B022" w14:textId="77777777" w:rsidR="005D0CB5" w:rsidRDefault="005D0CB5"/>
  <w:p w14:paraId="5C220AE0" w14:textId="77777777" w:rsidR="005D0CB5" w:rsidRDefault="005D0CB5"/>
  <w:p w14:paraId="21081D67" w14:textId="77777777" w:rsidR="005D0CB5" w:rsidRDefault="005D0CB5"/>
  <w:p w14:paraId="4F5CACB8" w14:textId="77777777" w:rsidR="005D0CB5" w:rsidRDefault="005D0CB5"/>
  <w:p w14:paraId="315AE071" w14:textId="77777777" w:rsidR="005D0CB5" w:rsidRDefault="005D0CB5"/>
  <w:p w14:paraId="0661217A" w14:textId="77777777" w:rsidR="005D0CB5" w:rsidRDefault="005D0CB5"/>
  <w:p w14:paraId="574DF14D" w14:textId="77777777" w:rsidR="005D0CB5" w:rsidRDefault="005D0CB5"/>
  <w:p w14:paraId="642F08B6" w14:textId="77777777" w:rsidR="005D0CB5" w:rsidRDefault="005D0CB5"/>
  <w:p w14:paraId="7B6E23FA" w14:textId="77777777" w:rsidR="005D0CB5" w:rsidRDefault="005D0CB5"/>
  <w:p w14:paraId="4B67234F" w14:textId="77777777" w:rsidR="005D0CB5" w:rsidRDefault="005D0CB5"/>
  <w:p w14:paraId="4EC26058" w14:textId="77777777" w:rsidR="005D0CB5" w:rsidRDefault="005D0CB5"/>
  <w:p w14:paraId="11F6F739" w14:textId="77777777" w:rsidR="005D0CB5" w:rsidRDefault="005D0CB5"/>
  <w:p w14:paraId="4A7704B9" w14:textId="77777777" w:rsidR="005D0CB5" w:rsidRDefault="005D0CB5"/>
  <w:p w14:paraId="52FCFDD4" w14:textId="77777777" w:rsidR="005D0CB5" w:rsidRDefault="005D0CB5"/>
  <w:p w14:paraId="4EA298F0" w14:textId="77777777" w:rsidR="005D0CB5" w:rsidRDefault="005D0CB5"/>
  <w:p w14:paraId="4ED210BE" w14:textId="77777777" w:rsidR="005D0CB5" w:rsidRDefault="005D0CB5"/>
  <w:p w14:paraId="6BD935E4" w14:textId="77777777" w:rsidR="005D0CB5" w:rsidRDefault="005D0CB5"/>
  <w:p w14:paraId="06F5691D" w14:textId="77777777" w:rsidR="005D0CB5" w:rsidRDefault="005D0CB5"/>
  <w:p w14:paraId="0FCE25A0" w14:textId="77777777" w:rsidR="005D0CB5" w:rsidRDefault="005D0CB5"/>
  <w:p w14:paraId="7286256B" w14:textId="77777777" w:rsidR="005D0CB5" w:rsidRDefault="005D0CB5"/>
  <w:p w14:paraId="1F565FDA" w14:textId="77777777" w:rsidR="005D0CB5" w:rsidRDefault="005D0CB5"/>
  <w:p w14:paraId="4FA7E9EA" w14:textId="77777777" w:rsidR="005D0CB5" w:rsidRDefault="005D0CB5"/>
  <w:p w14:paraId="77C586ED" w14:textId="77777777" w:rsidR="005D0CB5" w:rsidRDefault="005D0CB5"/>
  <w:p w14:paraId="6FD638E4" w14:textId="77777777" w:rsidR="005D0CB5" w:rsidRDefault="005D0CB5">
    <w:pPr>
      <w:numPr>
        <w:ins w:id="1" w:author="mzuberska" w:date="2005-03-03T15:40:00Z"/>
      </w:numPr>
    </w:pPr>
  </w:p>
  <w:p w14:paraId="08517A58" w14:textId="77777777" w:rsidR="005D0CB5" w:rsidRDefault="005D0CB5">
    <w:pPr>
      <w:numPr>
        <w:ins w:id="2" w:author="mzuberska" w:date="2005-03-03T15:40:00Z"/>
      </w:numPr>
    </w:pPr>
  </w:p>
  <w:p w14:paraId="38CF2AA8" w14:textId="77777777" w:rsidR="005D0CB5" w:rsidRDefault="005D0CB5">
    <w:pPr>
      <w:numPr>
        <w:ins w:id="3" w:author="mzuberska" w:date="2005-03-03T15:40:00Z"/>
      </w:numPr>
    </w:pPr>
  </w:p>
  <w:p w14:paraId="7EA43AB5" w14:textId="77777777" w:rsidR="005D0CB5" w:rsidRDefault="005D0CB5">
    <w:pPr>
      <w:numPr>
        <w:ins w:id="4" w:author="mzuberska" w:date="2005-03-03T15:40:00Z"/>
      </w:numPr>
    </w:pPr>
  </w:p>
  <w:p w14:paraId="7D6D1D1F" w14:textId="77777777" w:rsidR="005D0CB5" w:rsidRDefault="005D0CB5">
    <w:pPr>
      <w:numPr>
        <w:ins w:id="5" w:author="mzuberska" w:date="2005-03-03T15:40:00Z"/>
      </w:numPr>
    </w:pPr>
  </w:p>
  <w:p w14:paraId="5E0339B4" w14:textId="77777777" w:rsidR="005D0CB5" w:rsidRDefault="005D0CB5">
    <w:pPr>
      <w:numPr>
        <w:ins w:id="6" w:author="mzuberska" w:date="2005-03-03T15:40:00Z"/>
      </w:numPr>
    </w:pPr>
  </w:p>
  <w:p w14:paraId="3CC98994" w14:textId="77777777" w:rsidR="005D0CB5" w:rsidRDefault="005D0CB5">
    <w:pPr>
      <w:numPr>
        <w:ins w:id="7" w:author="mzuberska" w:date="2005-03-03T15:40:00Z"/>
      </w:numPr>
    </w:pPr>
  </w:p>
  <w:p w14:paraId="1AAFCEC8" w14:textId="77777777" w:rsidR="005D0CB5" w:rsidRDefault="005D0CB5">
    <w:pPr>
      <w:numPr>
        <w:ins w:id="8" w:author="mzuberska" w:date="2005-03-03T15:40:00Z"/>
      </w:numPr>
    </w:pPr>
  </w:p>
  <w:p w14:paraId="659C843A" w14:textId="77777777" w:rsidR="005D0CB5" w:rsidRDefault="005D0CB5">
    <w:pPr>
      <w:numPr>
        <w:ins w:id="9" w:author="mzuberska" w:date="2005-03-03T15:40:00Z"/>
      </w:numPr>
    </w:pPr>
  </w:p>
  <w:p w14:paraId="4089A067" w14:textId="77777777" w:rsidR="005D0CB5" w:rsidRDefault="005D0CB5">
    <w:pPr>
      <w:numPr>
        <w:ins w:id="10" w:author="mzuberska" w:date="2005-03-03T15:40:00Z"/>
      </w:numPr>
    </w:pPr>
  </w:p>
  <w:p w14:paraId="7ADB6881" w14:textId="77777777" w:rsidR="005D0CB5" w:rsidRDefault="005D0CB5">
    <w:pPr>
      <w:numPr>
        <w:ins w:id="11" w:author="mzuberska" w:date="2005-03-03T15:40:00Z"/>
      </w:numPr>
    </w:pPr>
  </w:p>
  <w:p w14:paraId="4E451BF1" w14:textId="77777777" w:rsidR="005D0CB5" w:rsidRDefault="005D0CB5">
    <w:pPr>
      <w:numPr>
        <w:ins w:id="12" w:author="mzuberska" w:date="2005-03-03T15:40:00Z"/>
      </w:numPr>
    </w:pPr>
  </w:p>
  <w:p w14:paraId="4C4DC8C9" w14:textId="77777777" w:rsidR="005D0CB5" w:rsidRDefault="005D0CB5">
    <w:pPr>
      <w:numPr>
        <w:ins w:id="13" w:author="mzuberska" w:date="2005-03-03T15:40:00Z"/>
      </w:numPr>
    </w:pPr>
  </w:p>
  <w:p w14:paraId="5F1CB7DC" w14:textId="77777777" w:rsidR="005D0CB5" w:rsidRDefault="005D0CB5">
    <w:pPr>
      <w:numPr>
        <w:ins w:id="14" w:author="mzuberska" w:date="2005-03-03T15:40:00Z"/>
      </w:numPr>
    </w:pPr>
  </w:p>
  <w:p w14:paraId="6BC661E3" w14:textId="77777777" w:rsidR="005D0CB5" w:rsidRDefault="005D0CB5">
    <w:pPr>
      <w:numPr>
        <w:ins w:id="15" w:author="mzuberska" w:date="2005-03-03T15:40:00Z"/>
      </w:numPr>
    </w:pPr>
  </w:p>
  <w:p w14:paraId="34A6420B" w14:textId="77777777" w:rsidR="005D0CB5" w:rsidRDefault="005D0CB5">
    <w:pPr>
      <w:numPr>
        <w:ins w:id="16" w:author="mzuberska" w:date="2005-03-03T15:40:00Z"/>
      </w:numPr>
    </w:pPr>
  </w:p>
  <w:p w14:paraId="69406E25" w14:textId="77777777" w:rsidR="005D0CB5" w:rsidRDefault="005D0CB5">
    <w:pPr>
      <w:numPr>
        <w:ins w:id="17" w:author="mzuberska" w:date="2005-03-03T15:40:00Z"/>
      </w:numPr>
    </w:pPr>
  </w:p>
  <w:p w14:paraId="67CE6C96" w14:textId="77777777" w:rsidR="005D0CB5" w:rsidRDefault="005D0CB5">
    <w:pPr>
      <w:numPr>
        <w:ins w:id="18" w:author="mzuberska" w:date="2005-03-03T15:40:00Z"/>
      </w:numPr>
    </w:pPr>
  </w:p>
  <w:p w14:paraId="7528ACF3" w14:textId="77777777" w:rsidR="005D0CB5" w:rsidRDefault="005D0CB5">
    <w:pPr>
      <w:numPr>
        <w:ins w:id="19" w:author="mzuberska" w:date="2005-03-03T15:40:00Z"/>
      </w:numPr>
    </w:pPr>
  </w:p>
  <w:p w14:paraId="347FED26" w14:textId="77777777" w:rsidR="005D0CB5" w:rsidRDefault="005D0CB5">
    <w:pPr>
      <w:numPr>
        <w:ins w:id="20" w:author="mzuberska" w:date="2005-03-03T15:40:00Z"/>
      </w:numPr>
    </w:pPr>
  </w:p>
  <w:p w14:paraId="2AB9A2D9" w14:textId="77777777" w:rsidR="005D0CB5" w:rsidRDefault="005D0CB5">
    <w:pPr>
      <w:numPr>
        <w:ins w:id="21" w:author="mzuberska" w:date="2005-03-03T15:40:00Z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9D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" w15:restartNumberingAfterBreak="0">
    <w:nsid w:val="00A02544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" w15:restartNumberingAfterBreak="0">
    <w:nsid w:val="00AC783B"/>
    <w:multiLevelType w:val="hybridMultilevel"/>
    <w:tmpl w:val="4E765CBA"/>
    <w:lvl w:ilvl="0" w:tplc="AB3E01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D734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015A15FB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6B115A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36ABC"/>
    <w:multiLevelType w:val="multilevel"/>
    <w:tmpl w:val="8EB06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31B5864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 w15:restartNumberingAfterBreak="0">
    <w:nsid w:val="03812A2E"/>
    <w:multiLevelType w:val="hybridMultilevel"/>
    <w:tmpl w:val="395E224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51946E9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05D1494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1B27B9"/>
    <w:multiLevelType w:val="multilevel"/>
    <w:tmpl w:val="E28A5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93732D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9CD2A0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" w15:restartNumberingAfterBreak="0">
    <w:nsid w:val="0A6E3FE1"/>
    <w:multiLevelType w:val="multilevel"/>
    <w:tmpl w:val="E68E9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0A7D0764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0E71461C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2" w15:restartNumberingAfterBreak="0">
    <w:nsid w:val="0EC26773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3" w15:restartNumberingAfterBreak="0">
    <w:nsid w:val="10F52AAD"/>
    <w:multiLevelType w:val="multilevel"/>
    <w:tmpl w:val="E15E7A1C"/>
    <w:styleLink w:val="tl32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12FE4BE5"/>
    <w:multiLevelType w:val="hybridMultilevel"/>
    <w:tmpl w:val="93C8DD54"/>
    <w:lvl w:ilvl="0" w:tplc="041B0003">
      <w:start w:val="1"/>
      <w:numFmt w:val="bullet"/>
      <w:lvlText w:val="o"/>
      <w:lvlJc w:val="left"/>
      <w:pPr>
        <w:ind w:left="697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5" w15:restartNumberingAfterBreak="0">
    <w:nsid w:val="13C100C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6" w15:restartNumberingAfterBreak="0">
    <w:nsid w:val="1422225F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145407A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8" w15:restartNumberingAfterBreak="0">
    <w:nsid w:val="14B10E7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9" w15:restartNumberingAfterBreak="0">
    <w:nsid w:val="14F2310E"/>
    <w:multiLevelType w:val="multilevel"/>
    <w:tmpl w:val="91DC21B4"/>
    <w:styleLink w:val="tl13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0" w15:restartNumberingAfterBreak="0">
    <w:nsid w:val="157C70D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1" w15:restartNumberingAfterBreak="0">
    <w:nsid w:val="15993AD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2" w15:restartNumberingAfterBreak="0">
    <w:nsid w:val="15C37ED5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3" w15:restartNumberingAfterBreak="0">
    <w:nsid w:val="16EC13D0"/>
    <w:multiLevelType w:val="multilevel"/>
    <w:tmpl w:val="DD94321A"/>
    <w:lvl w:ilvl="0">
      <w:start w:val="1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8A936C5"/>
    <w:multiLevelType w:val="hybridMultilevel"/>
    <w:tmpl w:val="865280B0"/>
    <w:lvl w:ilvl="0" w:tplc="6E121DD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91A294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7" w15:restartNumberingAfterBreak="0">
    <w:nsid w:val="19B1421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8" w15:restartNumberingAfterBreak="0">
    <w:nsid w:val="19B55F7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9" w15:restartNumberingAfterBreak="0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9C4377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19F50B6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2" w15:restartNumberingAfterBreak="0">
    <w:nsid w:val="1A17267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3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06898"/>
    <w:multiLevelType w:val="hybridMultilevel"/>
    <w:tmpl w:val="E3FE2554"/>
    <w:lvl w:ilvl="0" w:tplc="C6CAD710">
      <w:start w:val="1"/>
      <w:numFmt w:val="lowerLetter"/>
      <w:lvlText w:val="%1)"/>
      <w:lvlJc w:val="left"/>
      <w:pPr>
        <w:ind w:left="928" w:hanging="360"/>
      </w:pPr>
      <w:rPr>
        <w:rFonts w:ascii="Arial Narrow" w:hAnsi="Arial Narrow" w:cs="Arial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1D7A16E2"/>
    <w:multiLevelType w:val="multilevel"/>
    <w:tmpl w:val="2D2EB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FBC1BB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1" w15:restartNumberingAfterBreak="0">
    <w:nsid w:val="21514AC4"/>
    <w:multiLevelType w:val="hybridMultilevel"/>
    <w:tmpl w:val="EA041AB2"/>
    <w:lvl w:ilvl="0" w:tplc="041B000F">
      <w:start w:val="1"/>
      <w:numFmt w:val="decimal"/>
      <w:lvlText w:val="%1.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2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3B05AD6"/>
    <w:multiLevelType w:val="hybridMultilevel"/>
    <w:tmpl w:val="2BFA73EE"/>
    <w:lvl w:ilvl="0" w:tplc="B3B4834C">
      <w:start w:val="1"/>
      <w:numFmt w:val="bullet"/>
      <w:lvlText w:val="-"/>
      <w:lvlJc w:val="left"/>
      <w:pPr>
        <w:ind w:left="3600" w:hanging="360"/>
      </w:pPr>
      <w:rPr>
        <w:rFonts w:ascii="Book Antiqua" w:eastAsia="Times New Roman" w:hAnsi="Book Antiqua" w:cs="Times New Roman" w:hint="default"/>
      </w:r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4" w15:restartNumberingAfterBreak="0">
    <w:nsid w:val="245161DF"/>
    <w:multiLevelType w:val="multilevel"/>
    <w:tmpl w:val="6CC407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25450284"/>
    <w:multiLevelType w:val="hybridMultilevel"/>
    <w:tmpl w:val="4484D4A8"/>
    <w:lvl w:ilvl="0" w:tplc="041B000F">
      <w:start w:val="1"/>
      <w:numFmt w:val="decimal"/>
      <w:lvlText w:val="%1.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6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71048D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8" w15:restartNumberingAfterBreak="0">
    <w:nsid w:val="27534F4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9" w15:restartNumberingAfterBreak="0">
    <w:nsid w:val="27AD60F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0" w15:restartNumberingAfterBreak="0">
    <w:nsid w:val="27B1642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1" w15:restartNumberingAfterBreak="0">
    <w:nsid w:val="2849441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2" w15:restartNumberingAfterBreak="0">
    <w:nsid w:val="28BE31CA"/>
    <w:multiLevelType w:val="hybridMultilevel"/>
    <w:tmpl w:val="7A825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CFB43DA"/>
    <w:multiLevelType w:val="multilevel"/>
    <w:tmpl w:val="777C7644"/>
    <w:styleLink w:val="tl22"/>
    <w:lvl w:ilvl="0">
      <w:start w:val="1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2D7343B3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CD57B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6" w15:restartNumberingAfterBreak="0">
    <w:nsid w:val="2E1E6C7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7" w15:restartNumberingAfterBreak="0">
    <w:nsid w:val="2EEA156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8" w15:restartNumberingAfterBreak="0">
    <w:nsid w:val="304A356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9" w15:restartNumberingAfterBreak="0">
    <w:nsid w:val="305F7684"/>
    <w:multiLevelType w:val="multilevel"/>
    <w:tmpl w:val="52888FD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14A102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3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74" w15:restartNumberingAfterBreak="0">
    <w:nsid w:val="329536B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5" w15:restartNumberingAfterBreak="0">
    <w:nsid w:val="331456E9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46A0A79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8" w15:restartNumberingAfterBreak="0">
    <w:nsid w:val="353629E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9" w15:restartNumberingAfterBreak="0">
    <w:nsid w:val="355954C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0" w15:restartNumberingAfterBreak="0">
    <w:nsid w:val="35FE1713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1" w15:restartNumberingAfterBreak="0">
    <w:nsid w:val="36FA63A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2" w15:restartNumberingAfterBreak="0">
    <w:nsid w:val="37377E17"/>
    <w:multiLevelType w:val="multilevel"/>
    <w:tmpl w:val="D83E3F36"/>
    <w:numStyleLink w:val="tl5"/>
  </w:abstractNum>
  <w:abstractNum w:abstractNumId="83" w15:restartNumberingAfterBreak="0">
    <w:nsid w:val="37905E9D"/>
    <w:multiLevelType w:val="multilevel"/>
    <w:tmpl w:val="FE9896F8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Arial Narrow" w:eastAsia="Calibri" w:hAnsi="Arial Narrow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37DA6B11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5" w15:restartNumberingAfterBreak="0">
    <w:nsid w:val="39A663C0"/>
    <w:multiLevelType w:val="multilevel"/>
    <w:tmpl w:val="C5BA0A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6" w15:restartNumberingAfterBreak="0">
    <w:nsid w:val="3B54581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7" w15:restartNumberingAfterBreak="0">
    <w:nsid w:val="3B8F235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8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3E260711"/>
    <w:multiLevelType w:val="singleLevel"/>
    <w:tmpl w:val="8E6E79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</w:abstractNum>
  <w:abstractNum w:abstractNumId="91" w15:restartNumberingAfterBreak="0">
    <w:nsid w:val="3EE3454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2" w15:restartNumberingAfterBreak="0">
    <w:nsid w:val="3F64101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3FE74D5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5" w15:restartNumberingAfterBreak="0">
    <w:nsid w:val="401069AC"/>
    <w:multiLevelType w:val="multilevel"/>
    <w:tmpl w:val="95BCFB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6" w15:restartNumberingAfterBreak="0">
    <w:nsid w:val="40506BD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7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8" w15:restartNumberingAfterBreak="0">
    <w:nsid w:val="41F6471C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9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4307352B"/>
    <w:multiLevelType w:val="multilevel"/>
    <w:tmpl w:val="C9600360"/>
    <w:lvl w:ilvl="0">
      <w:start w:val="16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1" w15:restartNumberingAfterBreak="0">
    <w:nsid w:val="456F057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2" w15:restartNumberingAfterBreak="0">
    <w:nsid w:val="45A1722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3" w15:restartNumberingAfterBreak="0">
    <w:nsid w:val="46461E4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4" w15:restartNumberingAfterBreak="0">
    <w:nsid w:val="46B00FC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5" w15:restartNumberingAfterBreak="0">
    <w:nsid w:val="481872EA"/>
    <w:multiLevelType w:val="multilevel"/>
    <w:tmpl w:val="BB3A194C"/>
    <w:lvl w:ilvl="0">
      <w:start w:val="1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106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48FA691A"/>
    <w:multiLevelType w:val="hybridMultilevel"/>
    <w:tmpl w:val="9190CEF0"/>
    <w:lvl w:ilvl="0" w:tplc="041B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108" w15:restartNumberingAfterBreak="0">
    <w:nsid w:val="494C3A2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9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49CF3C29"/>
    <w:multiLevelType w:val="multilevel"/>
    <w:tmpl w:val="AD0AF23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111" w15:restartNumberingAfterBreak="0">
    <w:nsid w:val="49DD6CDF"/>
    <w:multiLevelType w:val="multilevel"/>
    <w:tmpl w:val="0A4C53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2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4C1E5AB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4" w15:restartNumberingAfterBreak="0">
    <w:nsid w:val="4CD54FCD"/>
    <w:multiLevelType w:val="multilevel"/>
    <w:tmpl w:val="513022BE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5" w15:restartNumberingAfterBreak="0">
    <w:nsid w:val="4D0F7F0C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6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  <w:rPr>
        <w:rFonts w:cs="Times New Roman"/>
      </w:rPr>
    </w:lvl>
  </w:abstractNum>
  <w:abstractNum w:abstractNumId="117" w15:restartNumberingAfterBreak="0">
    <w:nsid w:val="4DC00772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8" w15:restartNumberingAfterBreak="0">
    <w:nsid w:val="4E5301EF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EA54BB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0" w15:restartNumberingAfterBreak="0">
    <w:nsid w:val="51377DB3"/>
    <w:multiLevelType w:val="hybridMultilevel"/>
    <w:tmpl w:val="7A825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1ED3766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2" w15:restartNumberingAfterBreak="0">
    <w:nsid w:val="53B9158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3" w15:restartNumberingAfterBreak="0">
    <w:nsid w:val="546C78AE"/>
    <w:multiLevelType w:val="hybridMultilevel"/>
    <w:tmpl w:val="F58EED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597541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5" w15:restartNumberingAfterBreak="0">
    <w:nsid w:val="55B71539"/>
    <w:multiLevelType w:val="hybridMultilevel"/>
    <w:tmpl w:val="D16A89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5C52FC1"/>
    <w:multiLevelType w:val="hybridMultilevel"/>
    <w:tmpl w:val="71D43E5A"/>
    <w:lvl w:ilvl="0" w:tplc="C15EC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84CB98">
      <w:start w:val="1"/>
      <w:numFmt w:val="lowerLetter"/>
      <w:lvlText w:val="%2."/>
      <w:lvlJc w:val="left"/>
      <w:pPr>
        <w:ind w:left="1440" w:hanging="360"/>
      </w:pPr>
    </w:lvl>
    <w:lvl w:ilvl="2" w:tplc="39780102">
      <w:start w:val="1"/>
      <w:numFmt w:val="lowerRoman"/>
      <w:lvlText w:val="%3."/>
      <w:lvlJc w:val="right"/>
      <w:pPr>
        <w:ind w:left="2160" w:hanging="180"/>
      </w:pPr>
    </w:lvl>
    <w:lvl w:ilvl="3" w:tplc="E3CE11E4" w:tentative="1">
      <w:start w:val="1"/>
      <w:numFmt w:val="decimal"/>
      <w:lvlText w:val="%4."/>
      <w:lvlJc w:val="left"/>
      <w:pPr>
        <w:ind w:left="2880" w:hanging="360"/>
      </w:pPr>
    </w:lvl>
    <w:lvl w:ilvl="4" w:tplc="B97E90F0" w:tentative="1">
      <w:start w:val="1"/>
      <w:numFmt w:val="lowerLetter"/>
      <w:lvlText w:val="%5."/>
      <w:lvlJc w:val="left"/>
      <w:pPr>
        <w:ind w:left="3600" w:hanging="360"/>
      </w:pPr>
    </w:lvl>
    <w:lvl w:ilvl="5" w:tplc="C4C45038" w:tentative="1">
      <w:start w:val="1"/>
      <w:numFmt w:val="lowerRoman"/>
      <w:lvlText w:val="%6."/>
      <w:lvlJc w:val="right"/>
      <w:pPr>
        <w:ind w:left="4320" w:hanging="180"/>
      </w:pPr>
    </w:lvl>
    <w:lvl w:ilvl="6" w:tplc="064031C8" w:tentative="1">
      <w:start w:val="1"/>
      <w:numFmt w:val="decimal"/>
      <w:lvlText w:val="%7."/>
      <w:lvlJc w:val="left"/>
      <w:pPr>
        <w:ind w:left="5040" w:hanging="360"/>
      </w:pPr>
    </w:lvl>
    <w:lvl w:ilvl="7" w:tplc="32CC17D4" w:tentative="1">
      <w:start w:val="1"/>
      <w:numFmt w:val="lowerLetter"/>
      <w:lvlText w:val="%8."/>
      <w:lvlJc w:val="left"/>
      <w:pPr>
        <w:ind w:left="5760" w:hanging="360"/>
      </w:pPr>
    </w:lvl>
    <w:lvl w:ilvl="8" w:tplc="7A22D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562F0A3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9" w15:restartNumberingAfterBreak="0">
    <w:nsid w:val="56B47A6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0" w15:restartNumberingAfterBreak="0">
    <w:nsid w:val="56B524F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1" w15:restartNumberingAfterBreak="0">
    <w:nsid w:val="56F3615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2" w15:restartNumberingAfterBreak="0">
    <w:nsid w:val="57523F7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3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581E335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58B71CD5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7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8" w15:restartNumberingAfterBreak="0">
    <w:nsid w:val="599A2AD5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9" w15:restartNumberingAfterBreak="0">
    <w:nsid w:val="5AB7628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0" w15:restartNumberingAfterBreak="0">
    <w:nsid w:val="5B481AE9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1" w15:restartNumberingAfterBreak="0">
    <w:nsid w:val="5BE5261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2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5D9B3A99"/>
    <w:multiLevelType w:val="hybridMultilevel"/>
    <w:tmpl w:val="9D74E8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5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61E84F21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7" w15:restartNumberingAfterBreak="0">
    <w:nsid w:val="631B502C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DF32A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9" w15:restartNumberingAfterBreak="0">
    <w:nsid w:val="63EE66B7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0" w15:restartNumberingAfterBreak="0">
    <w:nsid w:val="66481C9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1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2" w15:restartNumberingAfterBreak="0">
    <w:nsid w:val="68781143"/>
    <w:multiLevelType w:val="hybridMultilevel"/>
    <w:tmpl w:val="71D43E5A"/>
    <w:lvl w:ilvl="0" w:tplc="C15EC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84CB98">
      <w:start w:val="1"/>
      <w:numFmt w:val="lowerLetter"/>
      <w:lvlText w:val="%2."/>
      <w:lvlJc w:val="left"/>
      <w:pPr>
        <w:ind w:left="1440" w:hanging="360"/>
      </w:pPr>
    </w:lvl>
    <w:lvl w:ilvl="2" w:tplc="39780102">
      <w:start w:val="1"/>
      <w:numFmt w:val="lowerRoman"/>
      <w:lvlText w:val="%3."/>
      <w:lvlJc w:val="right"/>
      <w:pPr>
        <w:ind w:left="2160" w:hanging="180"/>
      </w:pPr>
    </w:lvl>
    <w:lvl w:ilvl="3" w:tplc="E3CE11E4" w:tentative="1">
      <w:start w:val="1"/>
      <w:numFmt w:val="decimal"/>
      <w:lvlText w:val="%4."/>
      <w:lvlJc w:val="left"/>
      <w:pPr>
        <w:ind w:left="2880" w:hanging="360"/>
      </w:pPr>
    </w:lvl>
    <w:lvl w:ilvl="4" w:tplc="B97E90F0" w:tentative="1">
      <w:start w:val="1"/>
      <w:numFmt w:val="lowerLetter"/>
      <w:lvlText w:val="%5."/>
      <w:lvlJc w:val="left"/>
      <w:pPr>
        <w:ind w:left="3600" w:hanging="360"/>
      </w:pPr>
    </w:lvl>
    <w:lvl w:ilvl="5" w:tplc="C4C45038" w:tentative="1">
      <w:start w:val="1"/>
      <w:numFmt w:val="lowerRoman"/>
      <w:lvlText w:val="%6."/>
      <w:lvlJc w:val="right"/>
      <w:pPr>
        <w:ind w:left="4320" w:hanging="180"/>
      </w:pPr>
    </w:lvl>
    <w:lvl w:ilvl="6" w:tplc="064031C8" w:tentative="1">
      <w:start w:val="1"/>
      <w:numFmt w:val="decimal"/>
      <w:lvlText w:val="%7."/>
      <w:lvlJc w:val="left"/>
      <w:pPr>
        <w:ind w:left="5040" w:hanging="360"/>
      </w:pPr>
    </w:lvl>
    <w:lvl w:ilvl="7" w:tplc="32CC17D4" w:tentative="1">
      <w:start w:val="1"/>
      <w:numFmt w:val="lowerLetter"/>
      <w:lvlText w:val="%8."/>
      <w:lvlJc w:val="left"/>
      <w:pPr>
        <w:ind w:left="5760" w:hanging="360"/>
      </w:pPr>
    </w:lvl>
    <w:lvl w:ilvl="8" w:tplc="7A22D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94E1F3D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4" w15:restartNumberingAfterBreak="0">
    <w:nsid w:val="6A6C0AB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5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6BBB311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7" w15:restartNumberingAfterBreak="0">
    <w:nsid w:val="6BD51B33"/>
    <w:multiLevelType w:val="multilevel"/>
    <w:tmpl w:val="4E1010C6"/>
    <w:lvl w:ilvl="0">
      <w:start w:val="1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8" w15:restartNumberingAfterBreak="0">
    <w:nsid w:val="6DC435E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9" w15:restartNumberingAfterBreak="0">
    <w:nsid w:val="6FDF01F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0" w15:restartNumberingAfterBreak="0">
    <w:nsid w:val="710050AD"/>
    <w:multiLevelType w:val="multilevel"/>
    <w:tmpl w:val="84D681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1" w15:restartNumberingAfterBreak="0">
    <w:nsid w:val="72241CA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2" w15:restartNumberingAfterBreak="0">
    <w:nsid w:val="7328059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3" w15:restartNumberingAfterBreak="0">
    <w:nsid w:val="7369569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4" w15:restartNumberingAfterBreak="0">
    <w:nsid w:val="73BA0968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5" w15:restartNumberingAfterBreak="0">
    <w:nsid w:val="7455251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6" w15:restartNumberingAfterBreak="0">
    <w:nsid w:val="7511655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7" w15:restartNumberingAfterBreak="0">
    <w:nsid w:val="75521352"/>
    <w:multiLevelType w:val="multilevel"/>
    <w:tmpl w:val="8A3241B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8" w15:restartNumberingAfterBreak="0">
    <w:nsid w:val="75A748A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9" w15:restartNumberingAfterBreak="0">
    <w:nsid w:val="75DA6D2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0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70A116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2" w15:restartNumberingAfterBreak="0">
    <w:nsid w:val="777232A8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3" w15:restartNumberingAfterBreak="0">
    <w:nsid w:val="79D5253C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4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6" w15:restartNumberingAfterBreak="0">
    <w:nsid w:val="7B6A5B4E"/>
    <w:multiLevelType w:val="hybridMultilevel"/>
    <w:tmpl w:val="7A825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BA00AD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8" w15:restartNumberingAfterBreak="0">
    <w:nsid w:val="7C187B8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9" w15:restartNumberingAfterBreak="0">
    <w:nsid w:val="7C43783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80" w15:restartNumberingAfterBreak="0">
    <w:nsid w:val="7C983099"/>
    <w:multiLevelType w:val="hybridMultilevel"/>
    <w:tmpl w:val="2BF6C6F2"/>
    <w:lvl w:ilvl="0" w:tplc="041B0017">
      <w:start w:val="1"/>
      <w:numFmt w:val="lowerLetter"/>
      <w:lvlText w:val="%1)"/>
      <w:lvlJc w:val="left"/>
      <w:pPr>
        <w:ind w:left="147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85"/>
  </w:num>
  <w:num w:numId="2">
    <w:abstractNumId w:val="151"/>
  </w:num>
  <w:num w:numId="3">
    <w:abstractNumId w:val="33"/>
  </w:num>
  <w:num w:numId="4">
    <w:abstractNumId w:val="116"/>
  </w:num>
  <w:num w:numId="5">
    <w:abstractNumId w:val="100"/>
  </w:num>
  <w:num w:numId="6">
    <w:abstractNumId w:val="157"/>
  </w:num>
  <w:num w:numId="7">
    <w:abstractNumId w:val="12"/>
  </w:num>
  <w:num w:numId="8">
    <w:abstractNumId w:val="175"/>
  </w:num>
  <w:num w:numId="9">
    <w:abstractNumId w:val="145"/>
  </w:num>
  <w:num w:numId="10">
    <w:abstractNumId w:val="99"/>
  </w:num>
  <w:num w:numId="11">
    <w:abstractNumId w:val="181"/>
  </w:num>
  <w:num w:numId="12">
    <w:abstractNumId w:val="105"/>
  </w:num>
  <w:num w:numId="13">
    <w:abstractNumId w:val="6"/>
  </w:num>
  <w:num w:numId="14">
    <w:abstractNumId w:val="46"/>
  </w:num>
  <w:num w:numId="15">
    <w:abstractNumId w:val="167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6"/>
  </w:num>
  <w:num w:numId="21">
    <w:abstractNumId w:val="56"/>
  </w:num>
  <w:num w:numId="22">
    <w:abstractNumId w:val="127"/>
  </w:num>
  <w:num w:numId="23">
    <w:abstractNumId w:val="71"/>
  </w:num>
  <w:num w:numId="24">
    <w:abstractNumId w:val="49"/>
  </w:num>
  <w:num w:numId="25">
    <w:abstractNumId w:val="45"/>
  </w:num>
  <w:num w:numId="26">
    <w:abstractNumId w:val="88"/>
  </w:num>
  <w:num w:numId="27">
    <w:abstractNumId w:val="18"/>
  </w:num>
  <w:num w:numId="28">
    <w:abstractNumId w:val="174"/>
  </w:num>
  <w:num w:numId="29">
    <w:abstractNumId w:val="142"/>
  </w:num>
  <w:num w:numId="30">
    <w:abstractNumId w:val="47"/>
  </w:num>
  <w:num w:numId="31">
    <w:abstractNumId w:val="89"/>
  </w:num>
  <w:num w:numId="32">
    <w:abstractNumId w:val="52"/>
  </w:num>
  <w:num w:numId="33">
    <w:abstractNumId w:val="14"/>
  </w:num>
  <w:num w:numId="34">
    <w:abstractNumId w:val="155"/>
  </w:num>
  <w:num w:numId="35">
    <w:abstractNumId w:val="137"/>
  </w:num>
  <w:num w:numId="36">
    <w:abstractNumId w:val="97"/>
  </w:num>
  <w:num w:numId="37">
    <w:abstractNumId w:val="43"/>
  </w:num>
  <w:num w:numId="3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0"/>
  </w:num>
  <w:num w:numId="40">
    <w:abstractNumId w:val="29"/>
  </w:num>
  <w:num w:numId="41">
    <w:abstractNumId w:val="63"/>
  </w:num>
  <w:num w:numId="42">
    <w:abstractNumId w:val="23"/>
  </w:num>
  <w:num w:numId="43">
    <w:abstractNumId w:val="69"/>
  </w:num>
  <w:num w:numId="44">
    <w:abstractNumId w:val="8"/>
  </w:num>
  <w:num w:numId="45">
    <w:abstractNumId w:val="112"/>
  </w:num>
  <w:num w:numId="46">
    <w:abstractNumId w:val="34"/>
  </w:num>
  <w:num w:numId="47">
    <w:abstractNumId w:val="48"/>
  </w:num>
  <w:num w:numId="48">
    <w:abstractNumId w:val="106"/>
  </w:num>
  <w:num w:numId="49">
    <w:abstractNumId w:val="135"/>
  </w:num>
  <w:num w:numId="50">
    <w:abstractNumId w:val="109"/>
  </w:num>
  <w:num w:numId="51">
    <w:abstractNumId w:val="73"/>
  </w:num>
  <w:num w:numId="52">
    <w:abstractNumId w:val="19"/>
  </w:num>
  <w:num w:numId="53">
    <w:abstractNumId w:val="144"/>
  </w:num>
  <w:num w:numId="54">
    <w:abstractNumId w:val="111"/>
  </w:num>
  <w:num w:numId="55">
    <w:abstractNumId w:val="110"/>
  </w:num>
  <w:num w:numId="56">
    <w:abstractNumId w:val="70"/>
  </w:num>
  <w:num w:numId="57">
    <w:abstractNumId w:val="114"/>
  </w:num>
  <w:num w:numId="58">
    <w:abstractNumId w:val="160"/>
  </w:num>
  <w:num w:numId="59">
    <w:abstractNumId w:val="170"/>
  </w:num>
  <w:num w:numId="60">
    <w:abstractNumId w:val="62"/>
  </w:num>
  <w:num w:numId="61">
    <w:abstractNumId w:val="176"/>
  </w:num>
  <w:num w:numId="62">
    <w:abstractNumId w:val="120"/>
  </w:num>
  <w:num w:numId="63">
    <w:abstractNumId w:val="83"/>
  </w:num>
  <w:num w:numId="64">
    <w:abstractNumId w:val="152"/>
  </w:num>
  <w:num w:numId="65">
    <w:abstractNumId w:val="44"/>
  </w:num>
  <w:num w:numId="66">
    <w:abstractNumId w:val="126"/>
  </w:num>
  <w:num w:numId="67">
    <w:abstractNumId w:val="180"/>
  </w:num>
  <w:num w:numId="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6"/>
  </w:num>
  <w:num w:numId="70">
    <w:abstractNumId w:val="158"/>
  </w:num>
  <w:num w:numId="71">
    <w:abstractNumId w:val="30"/>
  </w:num>
  <w:num w:numId="72">
    <w:abstractNumId w:val="104"/>
  </w:num>
  <w:num w:numId="73">
    <w:abstractNumId w:val="50"/>
  </w:num>
  <w:num w:numId="74">
    <w:abstractNumId w:val="21"/>
  </w:num>
  <w:num w:numId="75">
    <w:abstractNumId w:val="161"/>
  </w:num>
  <w:num w:numId="76">
    <w:abstractNumId w:val="67"/>
  </w:num>
  <w:num w:numId="77">
    <w:abstractNumId w:val="60"/>
  </w:num>
  <w:num w:numId="78">
    <w:abstractNumId w:val="171"/>
  </w:num>
  <w:num w:numId="79">
    <w:abstractNumId w:val="177"/>
  </w:num>
  <w:num w:numId="80">
    <w:abstractNumId w:val="129"/>
  </w:num>
  <w:num w:numId="81">
    <w:abstractNumId w:val="150"/>
  </w:num>
  <w:num w:numId="82">
    <w:abstractNumId w:val="41"/>
  </w:num>
  <w:num w:numId="83">
    <w:abstractNumId w:val="173"/>
  </w:num>
  <w:num w:numId="84">
    <w:abstractNumId w:val="58"/>
  </w:num>
  <w:num w:numId="85">
    <w:abstractNumId w:val="108"/>
  </w:num>
  <w:num w:numId="86">
    <w:abstractNumId w:val="10"/>
  </w:num>
  <w:num w:numId="87">
    <w:abstractNumId w:val="61"/>
  </w:num>
  <w:num w:numId="88">
    <w:abstractNumId w:val="138"/>
  </w:num>
  <w:num w:numId="89">
    <w:abstractNumId w:val="165"/>
  </w:num>
  <w:num w:numId="90">
    <w:abstractNumId w:val="169"/>
  </w:num>
  <w:num w:numId="91">
    <w:abstractNumId w:val="119"/>
  </w:num>
  <w:num w:numId="92">
    <w:abstractNumId w:val="28"/>
  </w:num>
  <w:num w:numId="93">
    <w:abstractNumId w:val="15"/>
  </w:num>
  <w:num w:numId="94">
    <w:abstractNumId w:val="139"/>
  </w:num>
  <w:num w:numId="95">
    <w:abstractNumId w:val="102"/>
  </w:num>
  <w:num w:numId="96">
    <w:abstractNumId w:val="79"/>
  </w:num>
  <w:num w:numId="97">
    <w:abstractNumId w:val="98"/>
  </w:num>
  <w:num w:numId="98">
    <w:abstractNumId w:val="92"/>
  </w:num>
  <w:num w:numId="99">
    <w:abstractNumId w:val="163"/>
  </w:num>
  <w:num w:numId="100">
    <w:abstractNumId w:val="86"/>
  </w:num>
  <w:num w:numId="101">
    <w:abstractNumId w:val="141"/>
  </w:num>
  <w:num w:numId="102">
    <w:abstractNumId w:val="113"/>
  </w:num>
  <w:num w:numId="103">
    <w:abstractNumId w:val="37"/>
  </w:num>
  <w:num w:numId="104">
    <w:abstractNumId w:val="13"/>
  </w:num>
  <w:num w:numId="105">
    <w:abstractNumId w:val="42"/>
  </w:num>
  <w:num w:numId="106">
    <w:abstractNumId w:val="87"/>
  </w:num>
  <w:num w:numId="107">
    <w:abstractNumId w:val="156"/>
  </w:num>
  <w:num w:numId="108">
    <w:abstractNumId w:val="66"/>
  </w:num>
  <w:num w:numId="109">
    <w:abstractNumId w:val="148"/>
  </w:num>
  <w:num w:numId="110">
    <w:abstractNumId w:val="72"/>
  </w:num>
  <w:num w:numId="111">
    <w:abstractNumId w:val="94"/>
  </w:num>
  <w:num w:numId="112">
    <w:abstractNumId w:val="32"/>
  </w:num>
  <w:num w:numId="113">
    <w:abstractNumId w:val="81"/>
  </w:num>
  <w:num w:numId="114">
    <w:abstractNumId w:val="101"/>
  </w:num>
  <w:num w:numId="115">
    <w:abstractNumId w:val="132"/>
  </w:num>
  <w:num w:numId="116">
    <w:abstractNumId w:val="75"/>
  </w:num>
  <w:num w:numId="117">
    <w:abstractNumId w:val="128"/>
  </w:num>
  <w:num w:numId="118">
    <w:abstractNumId w:val="159"/>
  </w:num>
  <w:num w:numId="119">
    <w:abstractNumId w:val="57"/>
  </w:num>
  <w:num w:numId="120">
    <w:abstractNumId w:val="27"/>
  </w:num>
  <w:num w:numId="121">
    <w:abstractNumId w:val="36"/>
  </w:num>
  <w:num w:numId="122">
    <w:abstractNumId w:val="74"/>
  </w:num>
  <w:num w:numId="123">
    <w:abstractNumId w:val="38"/>
  </w:num>
  <w:num w:numId="124">
    <w:abstractNumId w:val="0"/>
  </w:num>
  <w:num w:numId="125">
    <w:abstractNumId w:val="130"/>
  </w:num>
  <w:num w:numId="126">
    <w:abstractNumId w:val="31"/>
  </w:num>
  <w:num w:numId="127">
    <w:abstractNumId w:val="149"/>
  </w:num>
  <w:num w:numId="128">
    <w:abstractNumId w:val="140"/>
  </w:num>
  <w:num w:numId="129">
    <w:abstractNumId w:val="146"/>
  </w:num>
  <w:num w:numId="130">
    <w:abstractNumId w:val="77"/>
  </w:num>
  <w:num w:numId="131">
    <w:abstractNumId w:val="122"/>
  </w:num>
  <w:num w:numId="132">
    <w:abstractNumId w:val="59"/>
  </w:num>
  <w:num w:numId="133">
    <w:abstractNumId w:val="3"/>
  </w:num>
  <w:num w:numId="134">
    <w:abstractNumId w:val="103"/>
  </w:num>
  <w:num w:numId="135">
    <w:abstractNumId w:val="115"/>
  </w:num>
  <w:num w:numId="136">
    <w:abstractNumId w:val="65"/>
  </w:num>
  <w:num w:numId="137">
    <w:abstractNumId w:val="117"/>
  </w:num>
  <w:num w:numId="138">
    <w:abstractNumId w:val="166"/>
  </w:num>
  <w:num w:numId="139">
    <w:abstractNumId w:val="17"/>
  </w:num>
  <w:num w:numId="140">
    <w:abstractNumId w:val="131"/>
  </w:num>
  <w:num w:numId="141">
    <w:abstractNumId w:val="1"/>
  </w:num>
  <w:num w:numId="142">
    <w:abstractNumId w:val="7"/>
  </w:num>
  <w:num w:numId="143">
    <w:abstractNumId w:val="153"/>
  </w:num>
  <w:num w:numId="144">
    <w:abstractNumId w:val="80"/>
  </w:num>
  <w:num w:numId="145">
    <w:abstractNumId w:val="22"/>
  </w:num>
  <w:num w:numId="146">
    <w:abstractNumId w:val="164"/>
  </w:num>
  <w:num w:numId="147">
    <w:abstractNumId w:val="172"/>
  </w:num>
  <w:num w:numId="148">
    <w:abstractNumId w:val="84"/>
  </w:num>
  <w:num w:numId="149">
    <w:abstractNumId w:val="123"/>
  </w:num>
  <w:num w:numId="150">
    <w:abstractNumId w:val="5"/>
  </w:num>
  <w:num w:numId="151">
    <w:abstractNumId w:val="118"/>
  </w:num>
  <w:num w:numId="152">
    <w:abstractNumId w:val="134"/>
  </w:num>
  <w:num w:numId="153">
    <w:abstractNumId w:val="4"/>
  </w:num>
  <w:num w:numId="154">
    <w:abstractNumId w:val="26"/>
  </w:num>
  <w:num w:numId="155">
    <w:abstractNumId w:val="121"/>
  </w:num>
  <w:num w:numId="156">
    <w:abstractNumId w:val="64"/>
  </w:num>
  <w:num w:numId="157">
    <w:abstractNumId w:val="147"/>
  </w:num>
  <w:num w:numId="158">
    <w:abstractNumId w:val="162"/>
  </w:num>
  <w:num w:numId="159">
    <w:abstractNumId w:val="9"/>
  </w:num>
  <w:num w:numId="160">
    <w:abstractNumId w:val="53"/>
  </w:num>
  <w:num w:numId="161">
    <w:abstractNumId w:val="40"/>
  </w:num>
  <w:num w:numId="162">
    <w:abstractNumId w:val="51"/>
  </w:num>
  <w:num w:numId="163">
    <w:abstractNumId w:val="55"/>
  </w:num>
  <w:num w:numId="164">
    <w:abstractNumId w:val="95"/>
  </w:num>
  <w:num w:numId="165">
    <w:abstractNumId w:val="54"/>
  </w:num>
  <w:num w:numId="166">
    <w:abstractNumId w:val="82"/>
  </w:num>
  <w:num w:numId="167">
    <w:abstractNumId w:val="107"/>
  </w:num>
  <w:num w:numId="168">
    <w:abstractNumId w:val="96"/>
  </w:num>
  <w:num w:numId="169">
    <w:abstractNumId w:val="178"/>
  </w:num>
  <w:num w:numId="170">
    <w:abstractNumId w:val="78"/>
  </w:num>
  <w:num w:numId="171">
    <w:abstractNumId w:val="68"/>
  </w:num>
  <w:num w:numId="172">
    <w:abstractNumId w:val="168"/>
  </w:num>
  <w:num w:numId="173">
    <w:abstractNumId w:val="179"/>
  </w:num>
  <w:num w:numId="174">
    <w:abstractNumId w:val="25"/>
  </w:num>
  <w:num w:numId="175">
    <w:abstractNumId w:val="124"/>
  </w:num>
  <w:num w:numId="176">
    <w:abstractNumId w:val="136"/>
  </w:num>
  <w:num w:numId="177">
    <w:abstractNumId w:val="125"/>
  </w:num>
  <w:num w:numId="178">
    <w:abstractNumId w:val="154"/>
  </w:num>
  <w:num w:numId="179">
    <w:abstractNumId w:val="24"/>
  </w:num>
  <w:num w:numId="180">
    <w:abstractNumId w:val="2"/>
  </w:num>
  <w:num w:numId="181">
    <w:abstractNumId w:val="35"/>
  </w:num>
  <w:num w:numId="182">
    <w:abstractNumId w:val="143"/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00CF"/>
    <w:rsid w:val="00000682"/>
    <w:rsid w:val="000006AA"/>
    <w:rsid w:val="000009C7"/>
    <w:rsid w:val="00001ACD"/>
    <w:rsid w:val="00002611"/>
    <w:rsid w:val="00004A6F"/>
    <w:rsid w:val="0001182A"/>
    <w:rsid w:val="000133B2"/>
    <w:rsid w:val="000143FD"/>
    <w:rsid w:val="0001519D"/>
    <w:rsid w:val="000202C3"/>
    <w:rsid w:val="000204BC"/>
    <w:rsid w:val="00021140"/>
    <w:rsid w:val="0002181C"/>
    <w:rsid w:val="00023015"/>
    <w:rsid w:val="00023B3D"/>
    <w:rsid w:val="00027875"/>
    <w:rsid w:val="00027BC4"/>
    <w:rsid w:val="00031267"/>
    <w:rsid w:val="00031326"/>
    <w:rsid w:val="00031F19"/>
    <w:rsid w:val="0003247A"/>
    <w:rsid w:val="00033553"/>
    <w:rsid w:val="00035F1A"/>
    <w:rsid w:val="00040873"/>
    <w:rsid w:val="00040CAA"/>
    <w:rsid w:val="00040CB9"/>
    <w:rsid w:val="00042090"/>
    <w:rsid w:val="00042387"/>
    <w:rsid w:val="00045D38"/>
    <w:rsid w:val="0004672A"/>
    <w:rsid w:val="00047941"/>
    <w:rsid w:val="00051D30"/>
    <w:rsid w:val="0005236D"/>
    <w:rsid w:val="0005348B"/>
    <w:rsid w:val="000536D3"/>
    <w:rsid w:val="000542C5"/>
    <w:rsid w:val="00054D7B"/>
    <w:rsid w:val="00054E93"/>
    <w:rsid w:val="00055881"/>
    <w:rsid w:val="00055A06"/>
    <w:rsid w:val="00056E8A"/>
    <w:rsid w:val="0005733D"/>
    <w:rsid w:val="00057ECC"/>
    <w:rsid w:val="000608F1"/>
    <w:rsid w:val="00063749"/>
    <w:rsid w:val="00063BC0"/>
    <w:rsid w:val="000641B7"/>
    <w:rsid w:val="0006478B"/>
    <w:rsid w:val="00064BA9"/>
    <w:rsid w:val="00065301"/>
    <w:rsid w:val="0006539C"/>
    <w:rsid w:val="0006582A"/>
    <w:rsid w:val="00065AB7"/>
    <w:rsid w:val="000671E3"/>
    <w:rsid w:val="00067EDA"/>
    <w:rsid w:val="00070501"/>
    <w:rsid w:val="000722B3"/>
    <w:rsid w:val="00072410"/>
    <w:rsid w:val="000729A7"/>
    <w:rsid w:val="000745F4"/>
    <w:rsid w:val="00077523"/>
    <w:rsid w:val="00080327"/>
    <w:rsid w:val="00082199"/>
    <w:rsid w:val="00082992"/>
    <w:rsid w:val="00085137"/>
    <w:rsid w:val="00085ABD"/>
    <w:rsid w:val="0008688C"/>
    <w:rsid w:val="0009161B"/>
    <w:rsid w:val="00091A79"/>
    <w:rsid w:val="00092442"/>
    <w:rsid w:val="00092C84"/>
    <w:rsid w:val="0009316D"/>
    <w:rsid w:val="000936DF"/>
    <w:rsid w:val="00094FDC"/>
    <w:rsid w:val="00095CB1"/>
    <w:rsid w:val="00097CBA"/>
    <w:rsid w:val="000A00E0"/>
    <w:rsid w:val="000A0DA0"/>
    <w:rsid w:val="000A2C2E"/>
    <w:rsid w:val="000A3C64"/>
    <w:rsid w:val="000A3C97"/>
    <w:rsid w:val="000A443D"/>
    <w:rsid w:val="000A47B6"/>
    <w:rsid w:val="000A666B"/>
    <w:rsid w:val="000B09EC"/>
    <w:rsid w:val="000B0EA4"/>
    <w:rsid w:val="000B1029"/>
    <w:rsid w:val="000B18D4"/>
    <w:rsid w:val="000B2356"/>
    <w:rsid w:val="000B2D6B"/>
    <w:rsid w:val="000B464D"/>
    <w:rsid w:val="000B46C6"/>
    <w:rsid w:val="000B680D"/>
    <w:rsid w:val="000B6B47"/>
    <w:rsid w:val="000B798A"/>
    <w:rsid w:val="000C0428"/>
    <w:rsid w:val="000C1ADD"/>
    <w:rsid w:val="000C2820"/>
    <w:rsid w:val="000C3722"/>
    <w:rsid w:val="000C439B"/>
    <w:rsid w:val="000C5D87"/>
    <w:rsid w:val="000D00CC"/>
    <w:rsid w:val="000D322D"/>
    <w:rsid w:val="000D350F"/>
    <w:rsid w:val="000D3871"/>
    <w:rsid w:val="000D451B"/>
    <w:rsid w:val="000D47C7"/>
    <w:rsid w:val="000D4E6C"/>
    <w:rsid w:val="000D5F3A"/>
    <w:rsid w:val="000D60B7"/>
    <w:rsid w:val="000D72A4"/>
    <w:rsid w:val="000E0285"/>
    <w:rsid w:val="000E02B8"/>
    <w:rsid w:val="000E0B50"/>
    <w:rsid w:val="000E1136"/>
    <w:rsid w:val="000E119C"/>
    <w:rsid w:val="000E1280"/>
    <w:rsid w:val="000E277D"/>
    <w:rsid w:val="000E2C09"/>
    <w:rsid w:val="000E4020"/>
    <w:rsid w:val="000E4FCA"/>
    <w:rsid w:val="000E6241"/>
    <w:rsid w:val="000E7ABF"/>
    <w:rsid w:val="000F0775"/>
    <w:rsid w:val="000F0D9A"/>
    <w:rsid w:val="000F1693"/>
    <w:rsid w:val="000F4EFB"/>
    <w:rsid w:val="000F78EA"/>
    <w:rsid w:val="00100B52"/>
    <w:rsid w:val="00100FB0"/>
    <w:rsid w:val="00102187"/>
    <w:rsid w:val="0010299F"/>
    <w:rsid w:val="00103809"/>
    <w:rsid w:val="00103D54"/>
    <w:rsid w:val="001040BB"/>
    <w:rsid w:val="0010517B"/>
    <w:rsid w:val="00106BD1"/>
    <w:rsid w:val="00110ED8"/>
    <w:rsid w:val="001111FD"/>
    <w:rsid w:val="0011235B"/>
    <w:rsid w:val="00113569"/>
    <w:rsid w:val="00113784"/>
    <w:rsid w:val="001149E3"/>
    <w:rsid w:val="001160BD"/>
    <w:rsid w:val="001166F3"/>
    <w:rsid w:val="00117624"/>
    <w:rsid w:val="00117A1B"/>
    <w:rsid w:val="00117AF9"/>
    <w:rsid w:val="0012383F"/>
    <w:rsid w:val="001248FB"/>
    <w:rsid w:val="00126190"/>
    <w:rsid w:val="00126843"/>
    <w:rsid w:val="00126952"/>
    <w:rsid w:val="00126B4A"/>
    <w:rsid w:val="001273CE"/>
    <w:rsid w:val="0012746D"/>
    <w:rsid w:val="00131999"/>
    <w:rsid w:val="00132465"/>
    <w:rsid w:val="00132FB5"/>
    <w:rsid w:val="00133726"/>
    <w:rsid w:val="00133C6A"/>
    <w:rsid w:val="00134206"/>
    <w:rsid w:val="001355C6"/>
    <w:rsid w:val="001358A6"/>
    <w:rsid w:val="00141C6A"/>
    <w:rsid w:val="00141D85"/>
    <w:rsid w:val="00142987"/>
    <w:rsid w:val="00142B73"/>
    <w:rsid w:val="001433F2"/>
    <w:rsid w:val="001448B5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5DBF"/>
    <w:rsid w:val="00156009"/>
    <w:rsid w:val="00156B66"/>
    <w:rsid w:val="001570E1"/>
    <w:rsid w:val="00157294"/>
    <w:rsid w:val="00157B14"/>
    <w:rsid w:val="00157BDC"/>
    <w:rsid w:val="00161708"/>
    <w:rsid w:val="001658C7"/>
    <w:rsid w:val="0016650C"/>
    <w:rsid w:val="00166A27"/>
    <w:rsid w:val="0016791F"/>
    <w:rsid w:val="001700DD"/>
    <w:rsid w:val="0017028C"/>
    <w:rsid w:val="00170681"/>
    <w:rsid w:val="00174D2E"/>
    <w:rsid w:val="001750BB"/>
    <w:rsid w:val="001758F9"/>
    <w:rsid w:val="001761DE"/>
    <w:rsid w:val="00177213"/>
    <w:rsid w:val="0017742C"/>
    <w:rsid w:val="00177DF1"/>
    <w:rsid w:val="00182526"/>
    <w:rsid w:val="00184213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B9E"/>
    <w:rsid w:val="001A2C6C"/>
    <w:rsid w:val="001A2C76"/>
    <w:rsid w:val="001A3CC4"/>
    <w:rsid w:val="001A4C86"/>
    <w:rsid w:val="001A5053"/>
    <w:rsid w:val="001A53C3"/>
    <w:rsid w:val="001A56C8"/>
    <w:rsid w:val="001A58BD"/>
    <w:rsid w:val="001A5AD9"/>
    <w:rsid w:val="001B2184"/>
    <w:rsid w:val="001B36E1"/>
    <w:rsid w:val="001B4A43"/>
    <w:rsid w:val="001B4F49"/>
    <w:rsid w:val="001B5C33"/>
    <w:rsid w:val="001B6375"/>
    <w:rsid w:val="001B6738"/>
    <w:rsid w:val="001B7329"/>
    <w:rsid w:val="001C1299"/>
    <w:rsid w:val="001C1B0A"/>
    <w:rsid w:val="001C4645"/>
    <w:rsid w:val="001C5679"/>
    <w:rsid w:val="001C5751"/>
    <w:rsid w:val="001C630E"/>
    <w:rsid w:val="001C71B2"/>
    <w:rsid w:val="001C7E88"/>
    <w:rsid w:val="001D1110"/>
    <w:rsid w:val="001D188A"/>
    <w:rsid w:val="001D349F"/>
    <w:rsid w:val="001D35C6"/>
    <w:rsid w:val="001D3892"/>
    <w:rsid w:val="001D4C56"/>
    <w:rsid w:val="001D5AB8"/>
    <w:rsid w:val="001D766F"/>
    <w:rsid w:val="001E13CE"/>
    <w:rsid w:val="001E2698"/>
    <w:rsid w:val="001E2A33"/>
    <w:rsid w:val="001E4838"/>
    <w:rsid w:val="001E58CD"/>
    <w:rsid w:val="001F1462"/>
    <w:rsid w:val="001F153A"/>
    <w:rsid w:val="001F3089"/>
    <w:rsid w:val="001F4143"/>
    <w:rsid w:val="001F4A06"/>
    <w:rsid w:val="001F4A8F"/>
    <w:rsid w:val="001F59B9"/>
    <w:rsid w:val="00201A12"/>
    <w:rsid w:val="00202A34"/>
    <w:rsid w:val="00203453"/>
    <w:rsid w:val="00204BC3"/>
    <w:rsid w:val="00204D74"/>
    <w:rsid w:val="002067BE"/>
    <w:rsid w:val="002068B8"/>
    <w:rsid w:val="00206B8D"/>
    <w:rsid w:val="00207F8B"/>
    <w:rsid w:val="002108A0"/>
    <w:rsid w:val="00210C0A"/>
    <w:rsid w:val="0021134B"/>
    <w:rsid w:val="00215034"/>
    <w:rsid w:val="002150ED"/>
    <w:rsid w:val="00216AEE"/>
    <w:rsid w:val="00216CDB"/>
    <w:rsid w:val="00216F01"/>
    <w:rsid w:val="00217A16"/>
    <w:rsid w:val="00220BB3"/>
    <w:rsid w:val="002216F9"/>
    <w:rsid w:val="00221E85"/>
    <w:rsid w:val="00224A8D"/>
    <w:rsid w:val="002255C3"/>
    <w:rsid w:val="00225603"/>
    <w:rsid w:val="0022698C"/>
    <w:rsid w:val="002275F1"/>
    <w:rsid w:val="002301E1"/>
    <w:rsid w:val="00231C18"/>
    <w:rsid w:val="00234203"/>
    <w:rsid w:val="0023465F"/>
    <w:rsid w:val="00235171"/>
    <w:rsid w:val="002351CF"/>
    <w:rsid w:val="00235D06"/>
    <w:rsid w:val="002374A1"/>
    <w:rsid w:val="00237947"/>
    <w:rsid w:val="0024125F"/>
    <w:rsid w:val="002423D7"/>
    <w:rsid w:val="0024341D"/>
    <w:rsid w:val="00244B1A"/>
    <w:rsid w:val="00244C4A"/>
    <w:rsid w:val="00245766"/>
    <w:rsid w:val="00246B4E"/>
    <w:rsid w:val="00246E73"/>
    <w:rsid w:val="00250E48"/>
    <w:rsid w:val="00252119"/>
    <w:rsid w:val="00252ADC"/>
    <w:rsid w:val="002541AD"/>
    <w:rsid w:val="0025626D"/>
    <w:rsid w:val="00256565"/>
    <w:rsid w:val="0025662E"/>
    <w:rsid w:val="00257DEF"/>
    <w:rsid w:val="00260283"/>
    <w:rsid w:val="002606EB"/>
    <w:rsid w:val="002629FB"/>
    <w:rsid w:val="00262DFC"/>
    <w:rsid w:val="002648D3"/>
    <w:rsid w:val="00264ED8"/>
    <w:rsid w:val="00264F3F"/>
    <w:rsid w:val="0026586A"/>
    <w:rsid w:val="00267573"/>
    <w:rsid w:val="00270ABF"/>
    <w:rsid w:val="0027191A"/>
    <w:rsid w:val="00272419"/>
    <w:rsid w:val="00272481"/>
    <w:rsid w:val="00272C81"/>
    <w:rsid w:val="002731B1"/>
    <w:rsid w:val="0027399A"/>
    <w:rsid w:val="0027540B"/>
    <w:rsid w:val="00277C70"/>
    <w:rsid w:val="00277D64"/>
    <w:rsid w:val="00277DFB"/>
    <w:rsid w:val="00277F46"/>
    <w:rsid w:val="002804B8"/>
    <w:rsid w:val="002810C6"/>
    <w:rsid w:val="00282FAE"/>
    <w:rsid w:val="002834FA"/>
    <w:rsid w:val="0028363B"/>
    <w:rsid w:val="002841D4"/>
    <w:rsid w:val="0028422D"/>
    <w:rsid w:val="002846AD"/>
    <w:rsid w:val="00284E34"/>
    <w:rsid w:val="00285ADA"/>
    <w:rsid w:val="00285DA2"/>
    <w:rsid w:val="0028607C"/>
    <w:rsid w:val="00286E53"/>
    <w:rsid w:val="0028744A"/>
    <w:rsid w:val="0028780F"/>
    <w:rsid w:val="00291359"/>
    <w:rsid w:val="00292730"/>
    <w:rsid w:val="00293343"/>
    <w:rsid w:val="00293607"/>
    <w:rsid w:val="002952C0"/>
    <w:rsid w:val="00296331"/>
    <w:rsid w:val="00297BF6"/>
    <w:rsid w:val="002A02B6"/>
    <w:rsid w:val="002A1B13"/>
    <w:rsid w:val="002A2552"/>
    <w:rsid w:val="002A2BE6"/>
    <w:rsid w:val="002A3D2A"/>
    <w:rsid w:val="002A4E63"/>
    <w:rsid w:val="002A4EE3"/>
    <w:rsid w:val="002A724D"/>
    <w:rsid w:val="002B2A2A"/>
    <w:rsid w:val="002B3C76"/>
    <w:rsid w:val="002B5E04"/>
    <w:rsid w:val="002B606F"/>
    <w:rsid w:val="002B6076"/>
    <w:rsid w:val="002B6263"/>
    <w:rsid w:val="002B76A1"/>
    <w:rsid w:val="002C08BD"/>
    <w:rsid w:val="002C3E7D"/>
    <w:rsid w:val="002C41B0"/>
    <w:rsid w:val="002C5A6F"/>
    <w:rsid w:val="002C61C7"/>
    <w:rsid w:val="002C67A5"/>
    <w:rsid w:val="002C6BC3"/>
    <w:rsid w:val="002C7931"/>
    <w:rsid w:val="002D0046"/>
    <w:rsid w:val="002D01AC"/>
    <w:rsid w:val="002D0A73"/>
    <w:rsid w:val="002D152C"/>
    <w:rsid w:val="002D28E0"/>
    <w:rsid w:val="002D4442"/>
    <w:rsid w:val="002D4A79"/>
    <w:rsid w:val="002D4C71"/>
    <w:rsid w:val="002E068D"/>
    <w:rsid w:val="002E0A63"/>
    <w:rsid w:val="002E2B43"/>
    <w:rsid w:val="002E6CE0"/>
    <w:rsid w:val="002F01C1"/>
    <w:rsid w:val="002F0229"/>
    <w:rsid w:val="002F0BAA"/>
    <w:rsid w:val="002F1A00"/>
    <w:rsid w:val="002F1D29"/>
    <w:rsid w:val="002F24FA"/>
    <w:rsid w:val="002F2ABC"/>
    <w:rsid w:val="002F2BD5"/>
    <w:rsid w:val="002F3972"/>
    <w:rsid w:val="002F3A4B"/>
    <w:rsid w:val="002F4D3F"/>
    <w:rsid w:val="002F5443"/>
    <w:rsid w:val="002F5E03"/>
    <w:rsid w:val="002F7DCE"/>
    <w:rsid w:val="00301DFC"/>
    <w:rsid w:val="00303B4F"/>
    <w:rsid w:val="00304655"/>
    <w:rsid w:val="00304C34"/>
    <w:rsid w:val="00304C73"/>
    <w:rsid w:val="00305914"/>
    <w:rsid w:val="00305B6D"/>
    <w:rsid w:val="003071B6"/>
    <w:rsid w:val="00310D33"/>
    <w:rsid w:val="00311275"/>
    <w:rsid w:val="0031184F"/>
    <w:rsid w:val="003138F4"/>
    <w:rsid w:val="00313A81"/>
    <w:rsid w:val="0031421D"/>
    <w:rsid w:val="0031460B"/>
    <w:rsid w:val="00314949"/>
    <w:rsid w:val="00314ACB"/>
    <w:rsid w:val="00315674"/>
    <w:rsid w:val="003157BF"/>
    <w:rsid w:val="003164FA"/>
    <w:rsid w:val="003165BF"/>
    <w:rsid w:val="003167D9"/>
    <w:rsid w:val="00316F36"/>
    <w:rsid w:val="0032011C"/>
    <w:rsid w:val="00320274"/>
    <w:rsid w:val="003229CF"/>
    <w:rsid w:val="0032408F"/>
    <w:rsid w:val="00324386"/>
    <w:rsid w:val="00324F1E"/>
    <w:rsid w:val="003255C9"/>
    <w:rsid w:val="00325B61"/>
    <w:rsid w:val="00327983"/>
    <w:rsid w:val="00327B1E"/>
    <w:rsid w:val="003315D3"/>
    <w:rsid w:val="00333496"/>
    <w:rsid w:val="00333D92"/>
    <w:rsid w:val="0033596C"/>
    <w:rsid w:val="00336B8D"/>
    <w:rsid w:val="0034030C"/>
    <w:rsid w:val="00341BAD"/>
    <w:rsid w:val="0034424D"/>
    <w:rsid w:val="00344E72"/>
    <w:rsid w:val="0035142D"/>
    <w:rsid w:val="003528F4"/>
    <w:rsid w:val="00353629"/>
    <w:rsid w:val="003539E0"/>
    <w:rsid w:val="00353CFE"/>
    <w:rsid w:val="0035596E"/>
    <w:rsid w:val="00356D85"/>
    <w:rsid w:val="00357308"/>
    <w:rsid w:val="00357AFC"/>
    <w:rsid w:val="00361A9B"/>
    <w:rsid w:val="00361B48"/>
    <w:rsid w:val="00362975"/>
    <w:rsid w:val="0036767D"/>
    <w:rsid w:val="00367967"/>
    <w:rsid w:val="003713A4"/>
    <w:rsid w:val="0037324A"/>
    <w:rsid w:val="003753E3"/>
    <w:rsid w:val="00376F60"/>
    <w:rsid w:val="00377E0B"/>
    <w:rsid w:val="003809B2"/>
    <w:rsid w:val="00382FA5"/>
    <w:rsid w:val="0038426C"/>
    <w:rsid w:val="00384689"/>
    <w:rsid w:val="00385B62"/>
    <w:rsid w:val="00385D97"/>
    <w:rsid w:val="00386F66"/>
    <w:rsid w:val="003909AD"/>
    <w:rsid w:val="003910D8"/>
    <w:rsid w:val="0039189F"/>
    <w:rsid w:val="00393689"/>
    <w:rsid w:val="0039446B"/>
    <w:rsid w:val="003963E0"/>
    <w:rsid w:val="003964E6"/>
    <w:rsid w:val="003966F3"/>
    <w:rsid w:val="0039744D"/>
    <w:rsid w:val="00397BB0"/>
    <w:rsid w:val="003A0812"/>
    <w:rsid w:val="003A0A00"/>
    <w:rsid w:val="003A148A"/>
    <w:rsid w:val="003A2560"/>
    <w:rsid w:val="003A48EA"/>
    <w:rsid w:val="003A57C4"/>
    <w:rsid w:val="003A5C18"/>
    <w:rsid w:val="003A66B5"/>
    <w:rsid w:val="003A7D2C"/>
    <w:rsid w:val="003B0D4F"/>
    <w:rsid w:val="003B0D90"/>
    <w:rsid w:val="003B1203"/>
    <w:rsid w:val="003B33C9"/>
    <w:rsid w:val="003B41AC"/>
    <w:rsid w:val="003B4FF1"/>
    <w:rsid w:val="003B6814"/>
    <w:rsid w:val="003B7094"/>
    <w:rsid w:val="003C0E80"/>
    <w:rsid w:val="003C1689"/>
    <w:rsid w:val="003C4356"/>
    <w:rsid w:val="003C5F46"/>
    <w:rsid w:val="003D0360"/>
    <w:rsid w:val="003D0838"/>
    <w:rsid w:val="003D0FC7"/>
    <w:rsid w:val="003D1899"/>
    <w:rsid w:val="003D2B5F"/>
    <w:rsid w:val="003D3364"/>
    <w:rsid w:val="003D46F1"/>
    <w:rsid w:val="003D4D91"/>
    <w:rsid w:val="003D7FE6"/>
    <w:rsid w:val="003E08A4"/>
    <w:rsid w:val="003E31C2"/>
    <w:rsid w:val="003E3FBE"/>
    <w:rsid w:val="003E5D1E"/>
    <w:rsid w:val="003E6292"/>
    <w:rsid w:val="003E6639"/>
    <w:rsid w:val="003F1E1A"/>
    <w:rsid w:val="003F2A4C"/>
    <w:rsid w:val="003F2C1F"/>
    <w:rsid w:val="003F623E"/>
    <w:rsid w:val="004005F1"/>
    <w:rsid w:val="00402E00"/>
    <w:rsid w:val="00403183"/>
    <w:rsid w:val="0040350C"/>
    <w:rsid w:val="00403D16"/>
    <w:rsid w:val="00404AC9"/>
    <w:rsid w:val="00405954"/>
    <w:rsid w:val="00405D49"/>
    <w:rsid w:val="00406824"/>
    <w:rsid w:val="00406F54"/>
    <w:rsid w:val="00407304"/>
    <w:rsid w:val="004076A3"/>
    <w:rsid w:val="004079F9"/>
    <w:rsid w:val="00407A7A"/>
    <w:rsid w:val="004104E1"/>
    <w:rsid w:val="004113F9"/>
    <w:rsid w:val="00411EBB"/>
    <w:rsid w:val="0041651A"/>
    <w:rsid w:val="00416ADE"/>
    <w:rsid w:val="0042214D"/>
    <w:rsid w:val="004221FB"/>
    <w:rsid w:val="0042259C"/>
    <w:rsid w:val="00422EF7"/>
    <w:rsid w:val="0042402B"/>
    <w:rsid w:val="0042541E"/>
    <w:rsid w:val="004264BF"/>
    <w:rsid w:val="00426EF7"/>
    <w:rsid w:val="0042757C"/>
    <w:rsid w:val="00430C7C"/>
    <w:rsid w:val="00430D63"/>
    <w:rsid w:val="0043550E"/>
    <w:rsid w:val="00435E15"/>
    <w:rsid w:val="00435FEA"/>
    <w:rsid w:val="0043658E"/>
    <w:rsid w:val="004371AE"/>
    <w:rsid w:val="00437656"/>
    <w:rsid w:val="00440781"/>
    <w:rsid w:val="00442286"/>
    <w:rsid w:val="00446382"/>
    <w:rsid w:val="00446BC6"/>
    <w:rsid w:val="00447B1D"/>
    <w:rsid w:val="00447EC0"/>
    <w:rsid w:val="00451AB4"/>
    <w:rsid w:val="004539CB"/>
    <w:rsid w:val="00453FFB"/>
    <w:rsid w:val="00454565"/>
    <w:rsid w:val="00456837"/>
    <w:rsid w:val="00456EF0"/>
    <w:rsid w:val="004578E8"/>
    <w:rsid w:val="00460ECC"/>
    <w:rsid w:val="00461471"/>
    <w:rsid w:val="00463F0B"/>
    <w:rsid w:val="0046490E"/>
    <w:rsid w:val="00465052"/>
    <w:rsid w:val="0046673A"/>
    <w:rsid w:val="00467949"/>
    <w:rsid w:val="00470266"/>
    <w:rsid w:val="004709FB"/>
    <w:rsid w:val="00471F7E"/>
    <w:rsid w:val="00475B83"/>
    <w:rsid w:val="00475D20"/>
    <w:rsid w:val="00476439"/>
    <w:rsid w:val="004766F2"/>
    <w:rsid w:val="004767E2"/>
    <w:rsid w:val="00476BBC"/>
    <w:rsid w:val="0047736E"/>
    <w:rsid w:val="00477A50"/>
    <w:rsid w:val="00480194"/>
    <w:rsid w:val="00480CA1"/>
    <w:rsid w:val="00482C68"/>
    <w:rsid w:val="00482F58"/>
    <w:rsid w:val="00484BC0"/>
    <w:rsid w:val="004851C4"/>
    <w:rsid w:val="00486591"/>
    <w:rsid w:val="004865D1"/>
    <w:rsid w:val="00490A21"/>
    <w:rsid w:val="00491B05"/>
    <w:rsid w:val="00494762"/>
    <w:rsid w:val="00496737"/>
    <w:rsid w:val="00496D45"/>
    <w:rsid w:val="004A2660"/>
    <w:rsid w:val="004A407C"/>
    <w:rsid w:val="004A504A"/>
    <w:rsid w:val="004A508C"/>
    <w:rsid w:val="004A5506"/>
    <w:rsid w:val="004A579A"/>
    <w:rsid w:val="004A57DB"/>
    <w:rsid w:val="004A5DAD"/>
    <w:rsid w:val="004A6046"/>
    <w:rsid w:val="004B087C"/>
    <w:rsid w:val="004B2AA2"/>
    <w:rsid w:val="004B33F7"/>
    <w:rsid w:val="004B3C92"/>
    <w:rsid w:val="004B4151"/>
    <w:rsid w:val="004B4EAD"/>
    <w:rsid w:val="004B58BB"/>
    <w:rsid w:val="004B5FA5"/>
    <w:rsid w:val="004B67A1"/>
    <w:rsid w:val="004C0E98"/>
    <w:rsid w:val="004C29E4"/>
    <w:rsid w:val="004C3811"/>
    <w:rsid w:val="004C5877"/>
    <w:rsid w:val="004C6E38"/>
    <w:rsid w:val="004C714A"/>
    <w:rsid w:val="004C751F"/>
    <w:rsid w:val="004D1997"/>
    <w:rsid w:val="004D2776"/>
    <w:rsid w:val="004D310A"/>
    <w:rsid w:val="004D3600"/>
    <w:rsid w:val="004D3925"/>
    <w:rsid w:val="004D3F02"/>
    <w:rsid w:val="004D56FE"/>
    <w:rsid w:val="004D59E2"/>
    <w:rsid w:val="004E0441"/>
    <w:rsid w:val="004E0DB2"/>
    <w:rsid w:val="004E35E7"/>
    <w:rsid w:val="004E4FA2"/>
    <w:rsid w:val="004E686D"/>
    <w:rsid w:val="004E7AAE"/>
    <w:rsid w:val="004E7C40"/>
    <w:rsid w:val="004E7EEC"/>
    <w:rsid w:val="004F1FE3"/>
    <w:rsid w:val="004F28D9"/>
    <w:rsid w:val="004F4181"/>
    <w:rsid w:val="004F5AFF"/>
    <w:rsid w:val="004F664B"/>
    <w:rsid w:val="004F6673"/>
    <w:rsid w:val="00500D55"/>
    <w:rsid w:val="0050329C"/>
    <w:rsid w:val="0050498E"/>
    <w:rsid w:val="00504D09"/>
    <w:rsid w:val="00506A03"/>
    <w:rsid w:val="0051024A"/>
    <w:rsid w:val="005107EB"/>
    <w:rsid w:val="00510A34"/>
    <w:rsid w:val="0051139B"/>
    <w:rsid w:val="0051281F"/>
    <w:rsid w:val="00512847"/>
    <w:rsid w:val="00514F61"/>
    <w:rsid w:val="005150C8"/>
    <w:rsid w:val="00520471"/>
    <w:rsid w:val="0052119F"/>
    <w:rsid w:val="005213EB"/>
    <w:rsid w:val="0052244C"/>
    <w:rsid w:val="0052256F"/>
    <w:rsid w:val="00522600"/>
    <w:rsid w:val="0052379F"/>
    <w:rsid w:val="00524006"/>
    <w:rsid w:val="005246B2"/>
    <w:rsid w:val="00526610"/>
    <w:rsid w:val="005267D7"/>
    <w:rsid w:val="00526A11"/>
    <w:rsid w:val="00526DCC"/>
    <w:rsid w:val="005271D3"/>
    <w:rsid w:val="00527C66"/>
    <w:rsid w:val="0053295E"/>
    <w:rsid w:val="0053314C"/>
    <w:rsid w:val="00533789"/>
    <w:rsid w:val="00534453"/>
    <w:rsid w:val="005351CD"/>
    <w:rsid w:val="00536CEF"/>
    <w:rsid w:val="0053794F"/>
    <w:rsid w:val="005401B9"/>
    <w:rsid w:val="005407AA"/>
    <w:rsid w:val="00540CAC"/>
    <w:rsid w:val="00541AD4"/>
    <w:rsid w:val="00541B07"/>
    <w:rsid w:val="00541C05"/>
    <w:rsid w:val="005430B4"/>
    <w:rsid w:val="00543E05"/>
    <w:rsid w:val="00546461"/>
    <w:rsid w:val="005517AD"/>
    <w:rsid w:val="00552557"/>
    <w:rsid w:val="0055393C"/>
    <w:rsid w:val="00554BB9"/>
    <w:rsid w:val="00555FE7"/>
    <w:rsid w:val="00556FAE"/>
    <w:rsid w:val="005572F5"/>
    <w:rsid w:val="00557AE5"/>
    <w:rsid w:val="00560909"/>
    <w:rsid w:val="00562497"/>
    <w:rsid w:val="005624FC"/>
    <w:rsid w:val="005640F9"/>
    <w:rsid w:val="005652B8"/>
    <w:rsid w:val="0056572E"/>
    <w:rsid w:val="00565875"/>
    <w:rsid w:val="00565B81"/>
    <w:rsid w:val="005677DD"/>
    <w:rsid w:val="00567C09"/>
    <w:rsid w:val="00567F2C"/>
    <w:rsid w:val="00571CFA"/>
    <w:rsid w:val="0057259C"/>
    <w:rsid w:val="005747B3"/>
    <w:rsid w:val="00574CCE"/>
    <w:rsid w:val="00577C76"/>
    <w:rsid w:val="00577F22"/>
    <w:rsid w:val="0058069B"/>
    <w:rsid w:val="00580D86"/>
    <w:rsid w:val="0058128D"/>
    <w:rsid w:val="00583613"/>
    <w:rsid w:val="005840C3"/>
    <w:rsid w:val="00585318"/>
    <w:rsid w:val="00585320"/>
    <w:rsid w:val="0058733D"/>
    <w:rsid w:val="005906B4"/>
    <w:rsid w:val="005910B0"/>
    <w:rsid w:val="0059717B"/>
    <w:rsid w:val="005974DB"/>
    <w:rsid w:val="00597963"/>
    <w:rsid w:val="00597DBB"/>
    <w:rsid w:val="005A1CA5"/>
    <w:rsid w:val="005A3432"/>
    <w:rsid w:val="005A4783"/>
    <w:rsid w:val="005A4D31"/>
    <w:rsid w:val="005A4DF9"/>
    <w:rsid w:val="005A530A"/>
    <w:rsid w:val="005A6E88"/>
    <w:rsid w:val="005B034E"/>
    <w:rsid w:val="005B0C3C"/>
    <w:rsid w:val="005B0E4B"/>
    <w:rsid w:val="005B17F1"/>
    <w:rsid w:val="005B2BCE"/>
    <w:rsid w:val="005B3254"/>
    <w:rsid w:val="005B41D9"/>
    <w:rsid w:val="005B41F5"/>
    <w:rsid w:val="005B4D6C"/>
    <w:rsid w:val="005B747D"/>
    <w:rsid w:val="005B7C7D"/>
    <w:rsid w:val="005C0B98"/>
    <w:rsid w:val="005C1D8D"/>
    <w:rsid w:val="005C1E1A"/>
    <w:rsid w:val="005C26BD"/>
    <w:rsid w:val="005C2B4E"/>
    <w:rsid w:val="005C355D"/>
    <w:rsid w:val="005C3775"/>
    <w:rsid w:val="005C699D"/>
    <w:rsid w:val="005C732E"/>
    <w:rsid w:val="005D0069"/>
    <w:rsid w:val="005D053D"/>
    <w:rsid w:val="005D077E"/>
    <w:rsid w:val="005D095F"/>
    <w:rsid w:val="005D0CB5"/>
    <w:rsid w:val="005D1CD7"/>
    <w:rsid w:val="005D2C5E"/>
    <w:rsid w:val="005D3173"/>
    <w:rsid w:val="005D3A5B"/>
    <w:rsid w:val="005D6A5C"/>
    <w:rsid w:val="005D6AB4"/>
    <w:rsid w:val="005E1D33"/>
    <w:rsid w:val="005E2627"/>
    <w:rsid w:val="005E6727"/>
    <w:rsid w:val="005E721C"/>
    <w:rsid w:val="005E7D0A"/>
    <w:rsid w:val="005F404C"/>
    <w:rsid w:val="005F4139"/>
    <w:rsid w:val="005F613B"/>
    <w:rsid w:val="005F6667"/>
    <w:rsid w:val="005F798F"/>
    <w:rsid w:val="005F7C6F"/>
    <w:rsid w:val="00600D76"/>
    <w:rsid w:val="0060143A"/>
    <w:rsid w:val="00601FDD"/>
    <w:rsid w:val="00602107"/>
    <w:rsid w:val="00602C63"/>
    <w:rsid w:val="00602D37"/>
    <w:rsid w:val="00603A68"/>
    <w:rsid w:val="00603B11"/>
    <w:rsid w:val="006063AD"/>
    <w:rsid w:val="00607679"/>
    <w:rsid w:val="00607CEB"/>
    <w:rsid w:val="00614C8E"/>
    <w:rsid w:val="006151EA"/>
    <w:rsid w:val="00616616"/>
    <w:rsid w:val="0061796B"/>
    <w:rsid w:val="00620734"/>
    <w:rsid w:val="00620850"/>
    <w:rsid w:val="0062172D"/>
    <w:rsid w:val="00621CBB"/>
    <w:rsid w:val="00621EFB"/>
    <w:rsid w:val="00623B18"/>
    <w:rsid w:val="00623CC9"/>
    <w:rsid w:val="006240E2"/>
    <w:rsid w:val="0062422D"/>
    <w:rsid w:val="006269A3"/>
    <w:rsid w:val="00626A18"/>
    <w:rsid w:val="00627EC4"/>
    <w:rsid w:val="006302AE"/>
    <w:rsid w:val="006318D1"/>
    <w:rsid w:val="00631941"/>
    <w:rsid w:val="00632C53"/>
    <w:rsid w:val="00635CF9"/>
    <w:rsid w:val="00636E5F"/>
    <w:rsid w:val="00640078"/>
    <w:rsid w:val="006452DA"/>
    <w:rsid w:val="00647460"/>
    <w:rsid w:val="006475A6"/>
    <w:rsid w:val="00650777"/>
    <w:rsid w:val="006513F1"/>
    <w:rsid w:val="006517F6"/>
    <w:rsid w:val="006523B8"/>
    <w:rsid w:val="0065500E"/>
    <w:rsid w:val="00655929"/>
    <w:rsid w:val="00656801"/>
    <w:rsid w:val="00656859"/>
    <w:rsid w:val="00657961"/>
    <w:rsid w:val="00661E71"/>
    <w:rsid w:val="00662633"/>
    <w:rsid w:val="00662B7C"/>
    <w:rsid w:val="00662BC6"/>
    <w:rsid w:val="00663573"/>
    <w:rsid w:val="00665171"/>
    <w:rsid w:val="00667F53"/>
    <w:rsid w:val="00670D6B"/>
    <w:rsid w:val="00670E00"/>
    <w:rsid w:val="00671B58"/>
    <w:rsid w:val="00671DE5"/>
    <w:rsid w:val="0067347B"/>
    <w:rsid w:val="00674369"/>
    <w:rsid w:val="00675364"/>
    <w:rsid w:val="00675686"/>
    <w:rsid w:val="0067623E"/>
    <w:rsid w:val="00677FC4"/>
    <w:rsid w:val="006807D4"/>
    <w:rsid w:val="00682DE6"/>
    <w:rsid w:val="00684BEC"/>
    <w:rsid w:val="00684E94"/>
    <w:rsid w:val="00685264"/>
    <w:rsid w:val="00685355"/>
    <w:rsid w:val="006859BE"/>
    <w:rsid w:val="00686D1C"/>
    <w:rsid w:val="006876E0"/>
    <w:rsid w:val="0069080B"/>
    <w:rsid w:val="0069199E"/>
    <w:rsid w:val="00691C55"/>
    <w:rsid w:val="00691EB7"/>
    <w:rsid w:val="00692B97"/>
    <w:rsid w:val="006931C4"/>
    <w:rsid w:val="006940F5"/>
    <w:rsid w:val="006975FB"/>
    <w:rsid w:val="006A09B3"/>
    <w:rsid w:val="006A147E"/>
    <w:rsid w:val="006A1C0A"/>
    <w:rsid w:val="006A271E"/>
    <w:rsid w:val="006A2DA8"/>
    <w:rsid w:val="006A513B"/>
    <w:rsid w:val="006A60E7"/>
    <w:rsid w:val="006A6379"/>
    <w:rsid w:val="006A7596"/>
    <w:rsid w:val="006A79D4"/>
    <w:rsid w:val="006B13B7"/>
    <w:rsid w:val="006B2684"/>
    <w:rsid w:val="006B2FE3"/>
    <w:rsid w:val="006B376E"/>
    <w:rsid w:val="006B3945"/>
    <w:rsid w:val="006B5694"/>
    <w:rsid w:val="006B5BBA"/>
    <w:rsid w:val="006B63C2"/>
    <w:rsid w:val="006C0312"/>
    <w:rsid w:val="006C09B2"/>
    <w:rsid w:val="006C1722"/>
    <w:rsid w:val="006C1A37"/>
    <w:rsid w:val="006C21B1"/>
    <w:rsid w:val="006C581E"/>
    <w:rsid w:val="006C64E0"/>
    <w:rsid w:val="006D1385"/>
    <w:rsid w:val="006D1776"/>
    <w:rsid w:val="006D458A"/>
    <w:rsid w:val="006D4BAC"/>
    <w:rsid w:val="006D5B2B"/>
    <w:rsid w:val="006D7A06"/>
    <w:rsid w:val="006E0DC1"/>
    <w:rsid w:val="006E0F1E"/>
    <w:rsid w:val="006E12D9"/>
    <w:rsid w:val="006E1719"/>
    <w:rsid w:val="006E2240"/>
    <w:rsid w:val="006E2AE4"/>
    <w:rsid w:val="006E3A99"/>
    <w:rsid w:val="006E3B03"/>
    <w:rsid w:val="006E4572"/>
    <w:rsid w:val="006E50BB"/>
    <w:rsid w:val="006E54D8"/>
    <w:rsid w:val="006F1727"/>
    <w:rsid w:val="006F1B6D"/>
    <w:rsid w:val="006F3A83"/>
    <w:rsid w:val="006F4572"/>
    <w:rsid w:val="006F6389"/>
    <w:rsid w:val="006F64F0"/>
    <w:rsid w:val="006F7C48"/>
    <w:rsid w:val="007013BE"/>
    <w:rsid w:val="007022E9"/>
    <w:rsid w:val="00704161"/>
    <w:rsid w:val="007043FA"/>
    <w:rsid w:val="00704B8C"/>
    <w:rsid w:val="00705029"/>
    <w:rsid w:val="00705290"/>
    <w:rsid w:val="00705B9B"/>
    <w:rsid w:val="00706178"/>
    <w:rsid w:val="00707089"/>
    <w:rsid w:val="00710421"/>
    <w:rsid w:val="007110C9"/>
    <w:rsid w:val="00711BDB"/>
    <w:rsid w:val="00713C2D"/>
    <w:rsid w:val="00714092"/>
    <w:rsid w:val="00714BDA"/>
    <w:rsid w:val="00716A77"/>
    <w:rsid w:val="00721416"/>
    <w:rsid w:val="00721FDF"/>
    <w:rsid w:val="0072411A"/>
    <w:rsid w:val="007250E5"/>
    <w:rsid w:val="007264F8"/>
    <w:rsid w:val="007266A3"/>
    <w:rsid w:val="00726911"/>
    <w:rsid w:val="00727F50"/>
    <w:rsid w:val="0073316E"/>
    <w:rsid w:val="00735D54"/>
    <w:rsid w:val="00737531"/>
    <w:rsid w:val="007401B7"/>
    <w:rsid w:val="00740BD2"/>
    <w:rsid w:val="00744268"/>
    <w:rsid w:val="00744321"/>
    <w:rsid w:val="007452B6"/>
    <w:rsid w:val="00745EFB"/>
    <w:rsid w:val="007463B6"/>
    <w:rsid w:val="007464E8"/>
    <w:rsid w:val="007504F7"/>
    <w:rsid w:val="007505BC"/>
    <w:rsid w:val="00751772"/>
    <w:rsid w:val="00752ED1"/>
    <w:rsid w:val="0075524B"/>
    <w:rsid w:val="00760291"/>
    <w:rsid w:val="00761429"/>
    <w:rsid w:val="00761BA9"/>
    <w:rsid w:val="00762B91"/>
    <w:rsid w:val="007634C1"/>
    <w:rsid w:val="007638EF"/>
    <w:rsid w:val="007641F1"/>
    <w:rsid w:val="007655EC"/>
    <w:rsid w:val="0076604D"/>
    <w:rsid w:val="00766067"/>
    <w:rsid w:val="00766FB0"/>
    <w:rsid w:val="00770E66"/>
    <w:rsid w:val="007710E4"/>
    <w:rsid w:val="00774509"/>
    <w:rsid w:val="00775230"/>
    <w:rsid w:val="0077635E"/>
    <w:rsid w:val="007815F9"/>
    <w:rsid w:val="007846C4"/>
    <w:rsid w:val="00785DE7"/>
    <w:rsid w:val="00786961"/>
    <w:rsid w:val="00787F67"/>
    <w:rsid w:val="0079019F"/>
    <w:rsid w:val="00791817"/>
    <w:rsid w:val="00793F7D"/>
    <w:rsid w:val="00794E16"/>
    <w:rsid w:val="00795164"/>
    <w:rsid w:val="007955DF"/>
    <w:rsid w:val="0079757F"/>
    <w:rsid w:val="007A0E4C"/>
    <w:rsid w:val="007A1D32"/>
    <w:rsid w:val="007A3556"/>
    <w:rsid w:val="007A7508"/>
    <w:rsid w:val="007A75AD"/>
    <w:rsid w:val="007B054B"/>
    <w:rsid w:val="007B1519"/>
    <w:rsid w:val="007B314A"/>
    <w:rsid w:val="007B38F3"/>
    <w:rsid w:val="007B39F9"/>
    <w:rsid w:val="007B46E0"/>
    <w:rsid w:val="007B46E1"/>
    <w:rsid w:val="007B4BD4"/>
    <w:rsid w:val="007B6D6E"/>
    <w:rsid w:val="007C02E2"/>
    <w:rsid w:val="007C1D31"/>
    <w:rsid w:val="007C347E"/>
    <w:rsid w:val="007C3D8C"/>
    <w:rsid w:val="007C444C"/>
    <w:rsid w:val="007C62DC"/>
    <w:rsid w:val="007C672A"/>
    <w:rsid w:val="007D012B"/>
    <w:rsid w:val="007D0A3D"/>
    <w:rsid w:val="007D12F9"/>
    <w:rsid w:val="007D241B"/>
    <w:rsid w:val="007D3C73"/>
    <w:rsid w:val="007D47F6"/>
    <w:rsid w:val="007D4813"/>
    <w:rsid w:val="007D620A"/>
    <w:rsid w:val="007D6F07"/>
    <w:rsid w:val="007D7726"/>
    <w:rsid w:val="007D7F22"/>
    <w:rsid w:val="007E051D"/>
    <w:rsid w:val="007E164E"/>
    <w:rsid w:val="007E2E5E"/>
    <w:rsid w:val="007E30C2"/>
    <w:rsid w:val="007E4CF4"/>
    <w:rsid w:val="007E51AA"/>
    <w:rsid w:val="007E5862"/>
    <w:rsid w:val="007E5942"/>
    <w:rsid w:val="007E59ED"/>
    <w:rsid w:val="007F03E0"/>
    <w:rsid w:val="007F1833"/>
    <w:rsid w:val="007F1E8E"/>
    <w:rsid w:val="007F2854"/>
    <w:rsid w:val="007F52A9"/>
    <w:rsid w:val="007F7489"/>
    <w:rsid w:val="00802275"/>
    <w:rsid w:val="00803BA4"/>
    <w:rsid w:val="00804EA2"/>
    <w:rsid w:val="00805BBB"/>
    <w:rsid w:val="00805E84"/>
    <w:rsid w:val="00806735"/>
    <w:rsid w:val="00811034"/>
    <w:rsid w:val="00814386"/>
    <w:rsid w:val="00814ABB"/>
    <w:rsid w:val="00814AC2"/>
    <w:rsid w:val="00814B28"/>
    <w:rsid w:val="008151FB"/>
    <w:rsid w:val="00815BD6"/>
    <w:rsid w:val="00815C48"/>
    <w:rsid w:val="00817C0F"/>
    <w:rsid w:val="0082121F"/>
    <w:rsid w:val="00821E73"/>
    <w:rsid w:val="00822C61"/>
    <w:rsid w:val="00822CFF"/>
    <w:rsid w:val="00826998"/>
    <w:rsid w:val="00835807"/>
    <w:rsid w:val="00835AFE"/>
    <w:rsid w:val="008369DB"/>
    <w:rsid w:val="00836D59"/>
    <w:rsid w:val="0083761B"/>
    <w:rsid w:val="00837E26"/>
    <w:rsid w:val="00840405"/>
    <w:rsid w:val="00841548"/>
    <w:rsid w:val="00842105"/>
    <w:rsid w:val="008437BE"/>
    <w:rsid w:val="008454F2"/>
    <w:rsid w:val="008457C9"/>
    <w:rsid w:val="00845DF7"/>
    <w:rsid w:val="008467DE"/>
    <w:rsid w:val="0084726D"/>
    <w:rsid w:val="00847B1B"/>
    <w:rsid w:val="00850407"/>
    <w:rsid w:val="00852063"/>
    <w:rsid w:val="008526A6"/>
    <w:rsid w:val="00852E59"/>
    <w:rsid w:val="00856BA0"/>
    <w:rsid w:val="00857069"/>
    <w:rsid w:val="0085791A"/>
    <w:rsid w:val="00857A22"/>
    <w:rsid w:val="00857F4B"/>
    <w:rsid w:val="00861173"/>
    <w:rsid w:val="0086165D"/>
    <w:rsid w:val="00861E12"/>
    <w:rsid w:val="00863856"/>
    <w:rsid w:val="00866884"/>
    <w:rsid w:val="00867A1E"/>
    <w:rsid w:val="008711EB"/>
    <w:rsid w:val="0087127A"/>
    <w:rsid w:val="008727CB"/>
    <w:rsid w:val="00873239"/>
    <w:rsid w:val="00873853"/>
    <w:rsid w:val="00875272"/>
    <w:rsid w:val="00877349"/>
    <w:rsid w:val="008805F9"/>
    <w:rsid w:val="00880F4D"/>
    <w:rsid w:val="0088345A"/>
    <w:rsid w:val="008848C4"/>
    <w:rsid w:val="00884966"/>
    <w:rsid w:val="00884C5D"/>
    <w:rsid w:val="00885D15"/>
    <w:rsid w:val="00886E67"/>
    <w:rsid w:val="00887DCE"/>
    <w:rsid w:val="00887E1A"/>
    <w:rsid w:val="0089057E"/>
    <w:rsid w:val="008918FE"/>
    <w:rsid w:val="00894329"/>
    <w:rsid w:val="008946FC"/>
    <w:rsid w:val="00894AD4"/>
    <w:rsid w:val="0089538E"/>
    <w:rsid w:val="00896198"/>
    <w:rsid w:val="0089766C"/>
    <w:rsid w:val="008A10BC"/>
    <w:rsid w:val="008A220F"/>
    <w:rsid w:val="008A29B2"/>
    <w:rsid w:val="008A3894"/>
    <w:rsid w:val="008A4F09"/>
    <w:rsid w:val="008A6166"/>
    <w:rsid w:val="008A6AD9"/>
    <w:rsid w:val="008B3A56"/>
    <w:rsid w:val="008B40A4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36D1"/>
    <w:rsid w:val="008C6107"/>
    <w:rsid w:val="008C67A9"/>
    <w:rsid w:val="008C6940"/>
    <w:rsid w:val="008D023E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2617"/>
    <w:rsid w:val="008E4A23"/>
    <w:rsid w:val="008E4B0E"/>
    <w:rsid w:val="008E66BA"/>
    <w:rsid w:val="008E6B65"/>
    <w:rsid w:val="008F0289"/>
    <w:rsid w:val="008F0D29"/>
    <w:rsid w:val="008F1152"/>
    <w:rsid w:val="008F3176"/>
    <w:rsid w:val="008F37A3"/>
    <w:rsid w:val="008F3B50"/>
    <w:rsid w:val="008F3F87"/>
    <w:rsid w:val="008F613E"/>
    <w:rsid w:val="009002AA"/>
    <w:rsid w:val="009029EF"/>
    <w:rsid w:val="00902C86"/>
    <w:rsid w:val="00903F84"/>
    <w:rsid w:val="00904013"/>
    <w:rsid w:val="00904BA1"/>
    <w:rsid w:val="00905E3C"/>
    <w:rsid w:val="009069F5"/>
    <w:rsid w:val="00910E8B"/>
    <w:rsid w:val="0091279E"/>
    <w:rsid w:val="00913631"/>
    <w:rsid w:val="00913BAB"/>
    <w:rsid w:val="00915A68"/>
    <w:rsid w:val="00917435"/>
    <w:rsid w:val="00917E9D"/>
    <w:rsid w:val="00920120"/>
    <w:rsid w:val="00920B4B"/>
    <w:rsid w:val="0092124C"/>
    <w:rsid w:val="00921566"/>
    <w:rsid w:val="00921840"/>
    <w:rsid w:val="00924BFB"/>
    <w:rsid w:val="00925042"/>
    <w:rsid w:val="00926B06"/>
    <w:rsid w:val="0092734B"/>
    <w:rsid w:val="00927DF2"/>
    <w:rsid w:val="0093208B"/>
    <w:rsid w:val="00932533"/>
    <w:rsid w:val="00932C22"/>
    <w:rsid w:val="00933A36"/>
    <w:rsid w:val="009340D3"/>
    <w:rsid w:val="009346EB"/>
    <w:rsid w:val="0093532C"/>
    <w:rsid w:val="00935466"/>
    <w:rsid w:val="0093553D"/>
    <w:rsid w:val="009360EF"/>
    <w:rsid w:val="009365DB"/>
    <w:rsid w:val="009372B6"/>
    <w:rsid w:val="00940AC8"/>
    <w:rsid w:val="0094153C"/>
    <w:rsid w:val="00941A50"/>
    <w:rsid w:val="009423FB"/>
    <w:rsid w:val="00942B8E"/>
    <w:rsid w:val="00943086"/>
    <w:rsid w:val="00944C0A"/>
    <w:rsid w:val="00946481"/>
    <w:rsid w:val="00946BE1"/>
    <w:rsid w:val="0094773D"/>
    <w:rsid w:val="009479AB"/>
    <w:rsid w:val="00951516"/>
    <w:rsid w:val="00951527"/>
    <w:rsid w:val="0095418F"/>
    <w:rsid w:val="0095426C"/>
    <w:rsid w:val="00955CD2"/>
    <w:rsid w:val="009576EA"/>
    <w:rsid w:val="00964FAE"/>
    <w:rsid w:val="009663F8"/>
    <w:rsid w:val="00966858"/>
    <w:rsid w:val="00967DEF"/>
    <w:rsid w:val="00970978"/>
    <w:rsid w:val="00971500"/>
    <w:rsid w:val="00972D16"/>
    <w:rsid w:val="0097324C"/>
    <w:rsid w:val="00974FA2"/>
    <w:rsid w:val="00974FC7"/>
    <w:rsid w:val="00975677"/>
    <w:rsid w:val="009812A6"/>
    <w:rsid w:val="009835B0"/>
    <w:rsid w:val="00985A9C"/>
    <w:rsid w:val="009865D9"/>
    <w:rsid w:val="00987049"/>
    <w:rsid w:val="009872B8"/>
    <w:rsid w:val="009901DB"/>
    <w:rsid w:val="0099088C"/>
    <w:rsid w:val="009920DB"/>
    <w:rsid w:val="009924A9"/>
    <w:rsid w:val="00992FBA"/>
    <w:rsid w:val="00994D9E"/>
    <w:rsid w:val="009958DA"/>
    <w:rsid w:val="009974E5"/>
    <w:rsid w:val="009A11E6"/>
    <w:rsid w:val="009A13B3"/>
    <w:rsid w:val="009A1971"/>
    <w:rsid w:val="009A4AFD"/>
    <w:rsid w:val="009A5602"/>
    <w:rsid w:val="009A56C6"/>
    <w:rsid w:val="009A5BDA"/>
    <w:rsid w:val="009A6EB6"/>
    <w:rsid w:val="009B1FE0"/>
    <w:rsid w:val="009B2B0E"/>
    <w:rsid w:val="009B46A1"/>
    <w:rsid w:val="009B483C"/>
    <w:rsid w:val="009B57C5"/>
    <w:rsid w:val="009B6081"/>
    <w:rsid w:val="009B60D2"/>
    <w:rsid w:val="009B6F82"/>
    <w:rsid w:val="009C06DF"/>
    <w:rsid w:val="009C0961"/>
    <w:rsid w:val="009C20C1"/>
    <w:rsid w:val="009C3FEC"/>
    <w:rsid w:val="009C5003"/>
    <w:rsid w:val="009C645D"/>
    <w:rsid w:val="009D1523"/>
    <w:rsid w:val="009D1BDA"/>
    <w:rsid w:val="009D1CDD"/>
    <w:rsid w:val="009D25A1"/>
    <w:rsid w:val="009D302B"/>
    <w:rsid w:val="009D37C8"/>
    <w:rsid w:val="009D4BAB"/>
    <w:rsid w:val="009D5B3F"/>
    <w:rsid w:val="009D74F1"/>
    <w:rsid w:val="009D7920"/>
    <w:rsid w:val="009E0479"/>
    <w:rsid w:val="009E10D8"/>
    <w:rsid w:val="009E18BB"/>
    <w:rsid w:val="009E260E"/>
    <w:rsid w:val="009E44C4"/>
    <w:rsid w:val="009E5A1D"/>
    <w:rsid w:val="009E7B5B"/>
    <w:rsid w:val="009F02E3"/>
    <w:rsid w:val="009F0EAD"/>
    <w:rsid w:val="009F170D"/>
    <w:rsid w:val="009F328A"/>
    <w:rsid w:val="009F3501"/>
    <w:rsid w:val="009F54B3"/>
    <w:rsid w:val="009F5AFF"/>
    <w:rsid w:val="009F5B50"/>
    <w:rsid w:val="009F79A6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31AD"/>
    <w:rsid w:val="00A14B6E"/>
    <w:rsid w:val="00A15082"/>
    <w:rsid w:val="00A15190"/>
    <w:rsid w:val="00A17500"/>
    <w:rsid w:val="00A1759B"/>
    <w:rsid w:val="00A2072B"/>
    <w:rsid w:val="00A20D59"/>
    <w:rsid w:val="00A22C83"/>
    <w:rsid w:val="00A22D4D"/>
    <w:rsid w:val="00A23A19"/>
    <w:rsid w:val="00A23C82"/>
    <w:rsid w:val="00A24F2A"/>
    <w:rsid w:val="00A26700"/>
    <w:rsid w:val="00A26810"/>
    <w:rsid w:val="00A26975"/>
    <w:rsid w:val="00A2797F"/>
    <w:rsid w:val="00A301E3"/>
    <w:rsid w:val="00A315F1"/>
    <w:rsid w:val="00A3177D"/>
    <w:rsid w:val="00A3212B"/>
    <w:rsid w:val="00A32159"/>
    <w:rsid w:val="00A32F1F"/>
    <w:rsid w:val="00A373E9"/>
    <w:rsid w:val="00A41BAC"/>
    <w:rsid w:val="00A425CB"/>
    <w:rsid w:val="00A4260C"/>
    <w:rsid w:val="00A45709"/>
    <w:rsid w:val="00A462CE"/>
    <w:rsid w:val="00A50F24"/>
    <w:rsid w:val="00A5119C"/>
    <w:rsid w:val="00A517B8"/>
    <w:rsid w:val="00A52850"/>
    <w:rsid w:val="00A53F3D"/>
    <w:rsid w:val="00A54955"/>
    <w:rsid w:val="00A54EF0"/>
    <w:rsid w:val="00A55526"/>
    <w:rsid w:val="00A55E67"/>
    <w:rsid w:val="00A57183"/>
    <w:rsid w:val="00A61438"/>
    <w:rsid w:val="00A650F4"/>
    <w:rsid w:val="00A661AD"/>
    <w:rsid w:val="00A665EF"/>
    <w:rsid w:val="00A67BD3"/>
    <w:rsid w:val="00A71DFA"/>
    <w:rsid w:val="00A729B7"/>
    <w:rsid w:val="00A762F7"/>
    <w:rsid w:val="00A76C8A"/>
    <w:rsid w:val="00A76D6D"/>
    <w:rsid w:val="00A7780B"/>
    <w:rsid w:val="00A779BF"/>
    <w:rsid w:val="00A77E3B"/>
    <w:rsid w:val="00A80E45"/>
    <w:rsid w:val="00A814BD"/>
    <w:rsid w:val="00A81AFD"/>
    <w:rsid w:val="00A82137"/>
    <w:rsid w:val="00A82785"/>
    <w:rsid w:val="00A827A5"/>
    <w:rsid w:val="00A829AB"/>
    <w:rsid w:val="00A83218"/>
    <w:rsid w:val="00A83372"/>
    <w:rsid w:val="00A840A7"/>
    <w:rsid w:val="00A84B99"/>
    <w:rsid w:val="00A84DE0"/>
    <w:rsid w:val="00A85EBD"/>
    <w:rsid w:val="00A8643E"/>
    <w:rsid w:val="00A873E3"/>
    <w:rsid w:val="00A87B14"/>
    <w:rsid w:val="00A87E13"/>
    <w:rsid w:val="00A90416"/>
    <w:rsid w:val="00A90932"/>
    <w:rsid w:val="00A90B45"/>
    <w:rsid w:val="00A920BF"/>
    <w:rsid w:val="00A933FF"/>
    <w:rsid w:val="00A963CF"/>
    <w:rsid w:val="00A97A46"/>
    <w:rsid w:val="00A97C63"/>
    <w:rsid w:val="00A97F78"/>
    <w:rsid w:val="00AA0D94"/>
    <w:rsid w:val="00AA1D92"/>
    <w:rsid w:val="00AA2179"/>
    <w:rsid w:val="00AA332F"/>
    <w:rsid w:val="00AA33EF"/>
    <w:rsid w:val="00AA438D"/>
    <w:rsid w:val="00AA536F"/>
    <w:rsid w:val="00AA5D54"/>
    <w:rsid w:val="00AA6ECF"/>
    <w:rsid w:val="00AB00D3"/>
    <w:rsid w:val="00AB0479"/>
    <w:rsid w:val="00AB1E6F"/>
    <w:rsid w:val="00AB1FBC"/>
    <w:rsid w:val="00AB2D78"/>
    <w:rsid w:val="00AB3170"/>
    <w:rsid w:val="00AB3188"/>
    <w:rsid w:val="00AB382F"/>
    <w:rsid w:val="00AB387F"/>
    <w:rsid w:val="00AB3887"/>
    <w:rsid w:val="00AB3B4E"/>
    <w:rsid w:val="00AB4746"/>
    <w:rsid w:val="00AC1246"/>
    <w:rsid w:val="00AC137E"/>
    <w:rsid w:val="00AC1F08"/>
    <w:rsid w:val="00AC2A06"/>
    <w:rsid w:val="00AC4EAF"/>
    <w:rsid w:val="00AC4FF5"/>
    <w:rsid w:val="00AC61DD"/>
    <w:rsid w:val="00AC651F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E0CDB"/>
    <w:rsid w:val="00AE1158"/>
    <w:rsid w:val="00AE1736"/>
    <w:rsid w:val="00AE1BBC"/>
    <w:rsid w:val="00AE3BD4"/>
    <w:rsid w:val="00AE3C61"/>
    <w:rsid w:val="00AE4790"/>
    <w:rsid w:val="00AE4E33"/>
    <w:rsid w:val="00AE75FE"/>
    <w:rsid w:val="00AE7C32"/>
    <w:rsid w:val="00AF1CFE"/>
    <w:rsid w:val="00AF2319"/>
    <w:rsid w:val="00AF3998"/>
    <w:rsid w:val="00AF3BD7"/>
    <w:rsid w:val="00AF3DEB"/>
    <w:rsid w:val="00AF5D3F"/>
    <w:rsid w:val="00AF70C5"/>
    <w:rsid w:val="00AF7EBB"/>
    <w:rsid w:val="00B002C4"/>
    <w:rsid w:val="00B01046"/>
    <w:rsid w:val="00B01EBF"/>
    <w:rsid w:val="00B035B9"/>
    <w:rsid w:val="00B04188"/>
    <w:rsid w:val="00B04D3F"/>
    <w:rsid w:val="00B0513D"/>
    <w:rsid w:val="00B0770F"/>
    <w:rsid w:val="00B07E2C"/>
    <w:rsid w:val="00B10DEF"/>
    <w:rsid w:val="00B1402C"/>
    <w:rsid w:val="00B15291"/>
    <w:rsid w:val="00B168A7"/>
    <w:rsid w:val="00B17FBA"/>
    <w:rsid w:val="00B2048D"/>
    <w:rsid w:val="00B210EF"/>
    <w:rsid w:val="00B214A0"/>
    <w:rsid w:val="00B225BE"/>
    <w:rsid w:val="00B22E69"/>
    <w:rsid w:val="00B24B56"/>
    <w:rsid w:val="00B256C7"/>
    <w:rsid w:val="00B257C1"/>
    <w:rsid w:val="00B25DF4"/>
    <w:rsid w:val="00B33084"/>
    <w:rsid w:val="00B36269"/>
    <w:rsid w:val="00B379D6"/>
    <w:rsid w:val="00B503AC"/>
    <w:rsid w:val="00B50994"/>
    <w:rsid w:val="00B515FA"/>
    <w:rsid w:val="00B517EF"/>
    <w:rsid w:val="00B5187B"/>
    <w:rsid w:val="00B518A7"/>
    <w:rsid w:val="00B5202A"/>
    <w:rsid w:val="00B52666"/>
    <w:rsid w:val="00B55475"/>
    <w:rsid w:val="00B55FD4"/>
    <w:rsid w:val="00B60CBA"/>
    <w:rsid w:val="00B611DD"/>
    <w:rsid w:val="00B613A3"/>
    <w:rsid w:val="00B61880"/>
    <w:rsid w:val="00B61FFE"/>
    <w:rsid w:val="00B6274E"/>
    <w:rsid w:val="00B62991"/>
    <w:rsid w:val="00B62FA5"/>
    <w:rsid w:val="00B638C6"/>
    <w:rsid w:val="00B64215"/>
    <w:rsid w:val="00B645DE"/>
    <w:rsid w:val="00B64874"/>
    <w:rsid w:val="00B65409"/>
    <w:rsid w:val="00B66707"/>
    <w:rsid w:val="00B67D55"/>
    <w:rsid w:val="00B70886"/>
    <w:rsid w:val="00B74144"/>
    <w:rsid w:val="00B756D2"/>
    <w:rsid w:val="00B76D6C"/>
    <w:rsid w:val="00B76DDD"/>
    <w:rsid w:val="00B807BF"/>
    <w:rsid w:val="00B81A76"/>
    <w:rsid w:val="00B81F8F"/>
    <w:rsid w:val="00B82327"/>
    <w:rsid w:val="00B8291F"/>
    <w:rsid w:val="00B82F45"/>
    <w:rsid w:val="00B84555"/>
    <w:rsid w:val="00B84630"/>
    <w:rsid w:val="00B8483A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4FA1"/>
    <w:rsid w:val="00B96F14"/>
    <w:rsid w:val="00BA0240"/>
    <w:rsid w:val="00BA1673"/>
    <w:rsid w:val="00BA4440"/>
    <w:rsid w:val="00BA44F2"/>
    <w:rsid w:val="00BA571D"/>
    <w:rsid w:val="00BA5EC7"/>
    <w:rsid w:val="00BA6387"/>
    <w:rsid w:val="00BA6B7F"/>
    <w:rsid w:val="00BA7B38"/>
    <w:rsid w:val="00BB04F3"/>
    <w:rsid w:val="00BB0521"/>
    <w:rsid w:val="00BB1739"/>
    <w:rsid w:val="00BB1CD9"/>
    <w:rsid w:val="00BB2942"/>
    <w:rsid w:val="00BB3C52"/>
    <w:rsid w:val="00BB44F8"/>
    <w:rsid w:val="00BB5EA8"/>
    <w:rsid w:val="00BB6F99"/>
    <w:rsid w:val="00BC7276"/>
    <w:rsid w:val="00BD157F"/>
    <w:rsid w:val="00BD54CA"/>
    <w:rsid w:val="00BD5516"/>
    <w:rsid w:val="00BD5C43"/>
    <w:rsid w:val="00BD6170"/>
    <w:rsid w:val="00BD780D"/>
    <w:rsid w:val="00BD7C43"/>
    <w:rsid w:val="00BD7E81"/>
    <w:rsid w:val="00BD7FE9"/>
    <w:rsid w:val="00BE038F"/>
    <w:rsid w:val="00BE0566"/>
    <w:rsid w:val="00BE119C"/>
    <w:rsid w:val="00BE1740"/>
    <w:rsid w:val="00BE1781"/>
    <w:rsid w:val="00BE1D78"/>
    <w:rsid w:val="00BE1E63"/>
    <w:rsid w:val="00BE3D74"/>
    <w:rsid w:val="00BE67B5"/>
    <w:rsid w:val="00BF0E1B"/>
    <w:rsid w:val="00BF3BC1"/>
    <w:rsid w:val="00BF4636"/>
    <w:rsid w:val="00BF5A40"/>
    <w:rsid w:val="00BF68CB"/>
    <w:rsid w:val="00BF6C2F"/>
    <w:rsid w:val="00C00156"/>
    <w:rsid w:val="00C002A6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F98"/>
    <w:rsid w:val="00C13B9A"/>
    <w:rsid w:val="00C14254"/>
    <w:rsid w:val="00C15F57"/>
    <w:rsid w:val="00C17218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4B1B"/>
    <w:rsid w:val="00C24FEE"/>
    <w:rsid w:val="00C2760B"/>
    <w:rsid w:val="00C276E6"/>
    <w:rsid w:val="00C3062D"/>
    <w:rsid w:val="00C30A69"/>
    <w:rsid w:val="00C33430"/>
    <w:rsid w:val="00C40341"/>
    <w:rsid w:val="00C40A5F"/>
    <w:rsid w:val="00C40BE9"/>
    <w:rsid w:val="00C41501"/>
    <w:rsid w:val="00C41BAC"/>
    <w:rsid w:val="00C423D6"/>
    <w:rsid w:val="00C4241D"/>
    <w:rsid w:val="00C43759"/>
    <w:rsid w:val="00C44937"/>
    <w:rsid w:val="00C46B16"/>
    <w:rsid w:val="00C46C4C"/>
    <w:rsid w:val="00C46F0D"/>
    <w:rsid w:val="00C47C07"/>
    <w:rsid w:val="00C47E19"/>
    <w:rsid w:val="00C5192C"/>
    <w:rsid w:val="00C53548"/>
    <w:rsid w:val="00C535D2"/>
    <w:rsid w:val="00C55EF5"/>
    <w:rsid w:val="00C56826"/>
    <w:rsid w:val="00C577FA"/>
    <w:rsid w:val="00C601D9"/>
    <w:rsid w:val="00C60AC4"/>
    <w:rsid w:val="00C61980"/>
    <w:rsid w:val="00C634B5"/>
    <w:rsid w:val="00C6360A"/>
    <w:rsid w:val="00C63C2D"/>
    <w:rsid w:val="00C64E85"/>
    <w:rsid w:val="00C66085"/>
    <w:rsid w:val="00C67BDA"/>
    <w:rsid w:val="00C67D97"/>
    <w:rsid w:val="00C70A74"/>
    <w:rsid w:val="00C70D70"/>
    <w:rsid w:val="00C71AE8"/>
    <w:rsid w:val="00C7231A"/>
    <w:rsid w:val="00C725BB"/>
    <w:rsid w:val="00C72689"/>
    <w:rsid w:val="00C72A78"/>
    <w:rsid w:val="00C72AC8"/>
    <w:rsid w:val="00C73166"/>
    <w:rsid w:val="00C73371"/>
    <w:rsid w:val="00C7571F"/>
    <w:rsid w:val="00C759CB"/>
    <w:rsid w:val="00C76E3B"/>
    <w:rsid w:val="00C770C1"/>
    <w:rsid w:val="00C77896"/>
    <w:rsid w:val="00C77933"/>
    <w:rsid w:val="00C812EE"/>
    <w:rsid w:val="00C81733"/>
    <w:rsid w:val="00C82484"/>
    <w:rsid w:val="00C82BC9"/>
    <w:rsid w:val="00C8346F"/>
    <w:rsid w:val="00C83886"/>
    <w:rsid w:val="00C85EF1"/>
    <w:rsid w:val="00C90BE9"/>
    <w:rsid w:val="00C92305"/>
    <w:rsid w:val="00C92E57"/>
    <w:rsid w:val="00C93ED7"/>
    <w:rsid w:val="00C941CA"/>
    <w:rsid w:val="00C9498D"/>
    <w:rsid w:val="00C973D9"/>
    <w:rsid w:val="00C97705"/>
    <w:rsid w:val="00C97D86"/>
    <w:rsid w:val="00CA04E4"/>
    <w:rsid w:val="00CA5047"/>
    <w:rsid w:val="00CA7D56"/>
    <w:rsid w:val="00CB041C"/>
    <w:rsid w:val="00CB1B7C"/>
    <w:rsid w:val="00CB27D1"/>
    <w:rsid w:val="00CB33D4"/>
    <w:rsid w:val="00CB35EA"/>
    <w:rsid w:val="00CB45A0"/>
    <w:rsid w:val="00CB49A2"/>
    <w:rsid w:val="00CB7B04"/>
    <w:rsid w:val="00CB7CE1"/>
    <w:rsid w:val="00CC1D0B"/>
    <w:rsid w:val="00CC1D16"/>
    <w:rsid w:val="00CC20C2"/>
    <w:rsid w:val="00CC3AC7"/>
    <w:rsid w:val="00CC5376"/>
    <w:rsid w:val="00CC58EF"/>
    <w:rsid w:val="00CC6523"/>
    <w:rsid w:val="00CC66B6"/>
    <w:rsid w:val="00CC6F72"/>
    <w:rsid w:val="00CC705E"/>
    <w:rsid w:val="00CC7733"/>
    <w:rsid w:val="00CD04B9"/>
    <w:rsid w:val="00CD1BCB"/>
    <w:rsid w:val="00CE432D"/>
    <w:rsid w:val="00CF0D2C"/>
    <w:rsid w:val="00CF1406"/>
    <w:rsid w:val="00CF20C0"/>
    <w:rsid w:val="00CF2606"/>
    <w:rsid w:val="00CF32B6"/>
    <w:rsid w:val="00CF364F"/>
    <w:rsid w:val="00CF3BF0"/>
    <w:rsid w:val="00CF4E8B"/>
    <w:rsid w:val="00CF5846"/>
    <w:rsid w:val="00CF6810"/>
    <w:rsid w:val="00CF740B"/>
    <w:rsid w:val="00D022AA"/>
    <w:rsid w:val="00D04149"/>
    <w:rsid w:val="00D04ADE"/>
    <w:rsid w:val="00D05AC3"/>
    <w:rsid w:val="00D05FAB"/>
    <w:rsid w:val="00D07426"/>
    <w:rsid w:val="00D079E5"/>
    <w:rsid w:val="00D07A59"/>
    <w:rsid w:val="00D10072"/>
    <w:rsid w:val="00D10785"/>
    <w:rsid w:val="00D10D94"/>
    <w:rsid w:val="00D1159B"/>
    <w:rsid w:val="00D11E2E"/>
    <w:rsid w:val="00D15156"/>
    <w:rsid w:val="00D15CC3"/>
    <w:rsid w:val="00D15EF5"/>
    <w:rsid w:val="00D16C9D"/>
    <w:rsid w:val="00D17A35"/>
    <w:rsid w:val="00D17C9F"/>
    <w:rsid w:val="00D20676"/>
    <w:rsid w:val="00D20B97"/>
    <w:rsid w:val="00D21626"/>
    <w:rsid w:val="00D23EA2"/>
    <w:rsid w:val="00D241E0"/>
    <w:rsid w:val="00D24461"/>
    <w:rsid w:val="00D27ABD"/>
    <w:rsid w:val="00D3134C"/>
    <w:rsid w:val="00D31426"/>
    <w:rsid w:val="00D3277E"/>
    <w:rsid w:val="00D34558"/>
    <w:rsid w:val="00D365C1"/>
    <w:rsid w:val="00D4042B"/>
    <w:rsid w:val="00D40484"/>
    <w:rsid w:val="00D40688"/>
    <w:rsid w:val="00D40DAA"/>
    <w:rsid w:val="00D424EA"/>
    <w:rsid w:val="00D425A9"/>
    <w:rsid w:val="00D4524A"/>
    <w:rsid w:val="00D45A3B"/>
    <w:rsid w:val="00D51129"/>
    <w:rsid w:val="00D519E0"/>
    <w:rsid w:val="00D51C61"/>
    <w:rsid w:val="00D52292"/>
    <w:rsid w:val="00D531D4"/>
    <w:rsid w:val="00D540E9"/>
    <w:rsid w:val="00D553CC"/>
    <w:rsid w:val="00D55B99"/>
    <w:rsid w:val="00D57088"/>
    <w:rsid w:val="00D5759E"/>
    <w:rsid w:val="00D60910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1C15"/>
    <w:rsid w:val="00D720AF"/>
    <w:rsid w:val="00D7376E"/>
    <w:rsid w:val="00D73DB1"/>
    <w:rsid w:val="00D741CB"/>
    <w:rsid w:val="00D74761"/>
    <w:rsid w:val="00D75573"/>
    <w:rsid w:val="00D768C7"/>
    <w:rsid w:val="00D77626"/>
    <w:rsid w:val="00D77CB7"/>
    <w:rsid w:val="00D81C23"/>
    <w:rsid w:val="00D835B3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60EB"/>
    <w:rsid w:val="00D96E37"/>
    <w:rsid w:val="00D97353"/>
    <w:rsid w:val="00DA0F43"/>
    <w:rsid w:val="00DA1534"/>
    <w:rsid w:val="00DA292D"/>
    <w:rsid w:val="00DA54C3"/>
    <w:rsid w:val="00DA589A"/>
    <w:rsid w:val="00DA6735"/>
    <w:rsid w:val="00DA6A36"/>
    <w:rsid w:val="00DA6DD1"/>
    <w:rsid w:val="00DA6FBD"/>
    <w:rsid w:val="00DA734A"/>
    <w:rsid w:val="00DB09C0"/>
    <w:rsid w:val="00DB18C8"/>
    <w:rsid w:val="00DB2560"/>
    <w:rsid w:val="00DB3AFA"/>
    <w:rsid w:val="00DB40A4"/>
    <w:rsid w:val="00DB494D"/>
    <w:rsid w:val="00DB580C"/>
    <w:rsid w:val="00DB75F1"/>
    <w:rsid w:val="00DC09D7"/>
    <w:rsid w:val="00DC1F09"/>
    <w:rsid w:val="00DC2055"/>
    <w:rsid w:val="00DC42F8"/>
    <w:rsid w:val="00DC4E77"/>
    <w:rsid w:val="00DC6E2F"/>
    <w:rsid w:val="00DD19B3"/>
    <w:rsid w:val="00DD2331"/>
    <w:rsid w:val="00DD2A93"/>
    <w:rsid w:val="00DD37E3"/>
    <w:rsid w:val="00DD456B"/>
    <w:rsid w:val="00DD6ADF"/>
    <w:rsid w:val="00DE08D1"/>
    <w:rsid w:val="00DE0AAB"/>
    <w:rsid w:val="00DE0E7F"/>
    <w:rsid w:val="00DE12FB"/>
    <w:rsid w:val="00DE1E1F"/>
    <w:rsid w:val="00DE27BE"/>
    <w:rsid w:val="00DE3F37"/>
    <w:rsid w:val="00DE40EF"/>
    <w:rsid w:val="00DE4424"/>
    <w:rsid w:val="00DE6AB2"/>
    <w:rsid w:val="00DE729B"/>
    <w:rsid w:val="00DF1841"/>
    <w:rsid w:val="00DF1E87"/>
    <w:rsid w:val="00DF2189"/>
    <w:rsid w:val="00DF24EE"/>
    <w:rsid w:val="00DF3BB1"/>
    <w:rsid w:val="00DF4081"/>
    <w:rsid w:val="00DF4915"/>
    <w:rsid w:val="00DF4DBB"/>
    <w:rsid w:val="00DF5016"/>
    <w:rsid w:val="00DF525D"/>
    <w:rsid w:val="00E02D26"/>
    <w:rsid w:val="00E031AA"/>
    <w:rsid w:val="00E03974"/>
    <w:rsid w:val="00E04D4F"/>
    <w:rsid w:val="00E058D0"/>
    <w:rsid w:val="00E05D1C"/>
    <w:rsid w:val="00E0645F"/>
    <w:rsid w:val="00E06E9E"/>
    <w:rsid w:val="00E06ED8"/>
    <w:rsid w:val="00E073D5"/>
    <w:rsid w:val="00E07D72"/>
    <w:rsid w:val="00E10E54"/>
    <w:rsid w:val="00E110BD"/>
    <w:rsid w:val="00E11257"/>
    <w:rsid w:val="00E11A58"/>
    <w:rsid w:val="00E12333"/>
    <w:rsid w:val="00E148CD"/>
    <w:rsid w:val="00E14E63"/>
    <w:rsid w:val="00E15ACB"/>
    <w:rsid w:val="00E164F4"/>
    <w:rsid w:val="00E1676E"/>
    <w:rsid w:val="00E20A8E"/>
    <w:rsid w:val="00E20EA0"/>
    <w:rsid w:val="00E21632"/>
    <w:rsid w:val="00E23173"/>
    <w:rsid w:val="00E23FEF"/>
    <w:rsid w:val="00E247A9"/>
    <w:rsid w:val="00E27FB0"/>
    <w:rsid w:val="00E3033F"/>
    <w:rsid w:val="00E30526"/>
    <w:rsid w:val="00E31D81"/>
    <w:rsid w:val="00E32751"/>
    <w:rsid w:val="00E32FD4"/>
    <w:rsid w:val="00E33581"/>
    <w:rsid w:val="00E34732"/>
    <w:rsid w:val="00E34D75"/>
    <w:rsid w:val="00E35057"/>
    <w:rsid w:val="00E404DC"/>
    <w:rsid w:val="00E4085F"/>
    <w:rsid w:val="00E421FA"/>
    <w:rsid w:val="00E47633"/>
    <w:rsid w:val="00E47D06"/>
    <w:rsid w:val="00E50965"/>
    <w:rsid w:val="00E50AA7"/>
    <w:rsid w:val="00E5115C"/>
    <w:rsid w:val="00E517C1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677F1"/>
    <w:rsid w:val="00E707C6"/>
    <w:rsid w:val="00E72021"/>
    <w:rsid w:val="00E7542D"/>
    <w:rsid w:val="00E777C1"/>
    <w:rsid w:val="00E80E36"/>
    <w:rsid w:val="00E81B6F"/>
    <w:rsid w:val="00E828AC"/>
    <w:rsid w:val="00E83525"/>
    <w:rsid w:val="00E83AD3"/>
    <w:rsid w:val="00E850C3"/>
    <w:rsid w:val="00E855E0"/>
    <w:rsid w:val="00E87BB7"/>
    <w:rsid w:val="00E905B2"/>
    <w:rsid w:val="00E90644"/>
    <w:rsid w:val="00E908E4"/>
    <w:rsid w:val="00E9132F"/>
    <w:rsid w:val="00E92BC0"/>
    <w:rsid w:val="00E934C4"/>
    <w:rsid w:val="00E941B5"/>
    <w:rsid w:val="00E9473F"/>
    <w:rsid w:val="00E94B5D"/>
    <w:rsid w:val="00E94F28"/>
    <w:rsid w:val="00E966EC"/>
    <w:rsid w:val="00EA0CD7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A62A2"/>
    <w:rsid w:val="00EB054D"/>
    <w:rsid w:val="00EB305D"/>
    <w:rsid w:val="00EB4A18"/>
    <w:rsid w:val="00EB53EB"/>
    <w:rsid w:val="00EB6A4F"/>
    <w:rsid w:val="00EC208D"/>
    <w:rsid w:val="00EC2537"/>
    <w:rsid w:val="00EC381F"/>
    <w:rsid w:val="00EC3C0F"/>
    <w:rsid w:val="00EC4759"/>
    <w:rsid w:val="00EC5504"/>
    <w:rsid w:val="00ED2273"/>
    <w:rsid w:val="00ED2B3C"/>
    <w:rsid w:val="00ED3154"/>
    <w:rsid w:val="00ED3580"/>
    <w:rsid w:val="00ED361B"/>
    <w:rsid w:val="00ED3DF6"/>
    <w:rsid w:val="00ED4ECF"/>
    <w:rsid w:val="00EE07EE"/>
    <w:rsid w:val="00EE0FDF"/>
    <w:rsid w:val="00EE2259"/>
    <w:rsid w:val="00EE2FB3"/>
    <w:rsid w:val="00EE334C"/>
    <w:rsid w:val="00EE4BC2"/>
    <w:rsid w:val="00EE721E"/>
    <w:rsid w:val="00EF1697"/>
    <w:rsid w:val="00EF2D04"/>
    <w:rsid w:val="00EF352B"/>
    <w:rsid w:val="00EF651E"/>
    <w:rsid w:val="00EF67F9"/>
    <w:rsid w:val="00EF682A"/>
    <w:rsid w:val="00F02FD4"/>
    <w:rsid w:val="00F04787"/>
    <w:rsid w:val="00F07BEF"/>
    <w:rsid w:val="00F10BDD"/>
    <w:rsid w:val="00F159BA"/>
    <w:rsid w:val="00F17CB4"/>
    <w:rsid w:val="00F213B0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C1B"/>
    <w:rsid w:val="00F31DA8"/>
    <w:rsid w:val="00F34099"/>
    <w:rsid w:val="00F34EC6"/>
    <w:rsid w:val="00F3530C"/>
    <w:rsid w:val="00F3674C"/>
    <w:rsid w:val="00F41238"/>
    <w:rsid w:val="00F4142E"/>
    <w:rsid w:val="00F43115"/>
    <w:rsid w:val="00F433DC"/>
    <w:rsid w:val="00F4533B"/>
    <w:rsid w:val="00F458E0"/>
    <w:rsid w:val="00F47032"/>
    <w:rsid w:val="00F509A9"/>
    <w:rsid w:val="00F51B5C"/>
    <w:rsid w:val="00F52B4B"/>
    <w:rsid w:val="00F547FA"/>
    <w:rsid w:val="00F54965"/>
    <w:rsid w:val="00F54F73"/>
    <w:rsid w:val="00F55303"/>
    <w:rsid w:val="00F559F1"/>
    <w:rsid w:val="00F562F2"/>
    <w:rsid w:val="00F5689C"/>
    <w:rsid w:val="00F57512"/>
    <w:rsid w:val="00F57E99"/>
    <w:rsid w:val="00F62F1B"/>
    <w:rsid w:val="00F6377F"/>
    <w:rsid w:val="00F63F0A"/>
    <w:rsid w:val="00F656D5"/>
    <w:rsid w:val="00F65862"/>
    <w:rsid w:val="00F66BB4"/>
    <w:rsid w:val="00F66FE3"/>
    <w:rsid w:val="00F6743F"/>
    <w:rsid w:val="00F70412"/>
    <w:rsid w:val="00F7082C"/>
    <w:rsid w:val="00F7178D"/>
    <w:rsid w:val="00F72F20"/>
    <w:rsid w:val="00F7381A"/>
    <w:rsid w:val="00F73E44"/>
    <w:rsid w:val="00F743F6"/>
    <w:rsid w:val="00F7538A"/>
    <w:rsid w:val="00F75BE9"/>
    <w:rsid w:val="00F76A01"/>
    <w:rsid w:val="00F77BA2"/>
    <w:rsid w:val="00F80879"/>
    <w:rsid w:val="00F8159F"/>
    <w:rsid w:val="00F82372"/>
    <w:rsid w:val="00F82956"/>
    <w:rsid w:val="00F82D47"/>
    <w:rsid w:val="00F831AC"/>
    <w:rsid w:val="00F83281"/>
    <w:rsid w:val="00F8342E"/>
    <w:rsid w:val="00F83F5B"/>
    <w:rsid w:val="00F92CE4"/>
    <w:rsid w:val="00F933D0"/>
    <w:rsid w:val="00F93BE2"/>
    <w:rsid w:val="00F960F7"/>
    <w:rsid w:val="00F96185"/>
    <w:rsid w:val="00F96EFC"/>
    <w:rsid w:val="00FA061D"/>
    <w:rsid w:val="00FA446E"/>
    <w:rsid w:val="00FA5019"/>
    <w:rsid w:val="00FA5AFC"/>
    <w:rsid w:val="00FA6475"/>
    <w:rsid w:val="00FA6599"/>
    <w:rsid w:val="00FA6E87"/>
    <w:rsid w:val="00FA7045"/>
    <w:rsid w:val="00FB1CA2"/>
    <w:rsid w:val="00FB2184"/>
    <w:rsid w:val="00FB21B1"/>
    <w:rsid w:val="00FB37F3"/>
    <w:rsid w:val="00FB3AD9"/>
    <w:rsid w:val="00FB4122"/>
    <w:rsid w:val="00FB4E52"/>
    <w:rsid w:val="00FC221F"/>
    <w:rsid w:val="00FC27B6"/>
    <w:rsid w:val="00FC3F1E"/>
    <w:rsid w:val="00FC40F3"/>
    <w:rsid w:val="00FC493E"/>
    <w:rsid w:val="00FC4B5C"/>
    <w:rsid w:val="00FC4BA3"/>
    <w:rsid w:val="00FC5EA3"/>
    <w:rsid w:val="00FC63F3"/>
    <w:rsid w:val="00FC717D"/>
    <w:rsid w:val="00FD071F"/>
    <w:rsid w:val="00FD1010"/>
    <w:rsid w:val="00FD3B9A"/>
    <w:rsid w:val="00FD3CCE"/>
    <w:rsid w:val="00FD511D"/>
    <w:rsid w:val="00FD688E"/>
    <w:rsid w:val="00FD6AD9"/>
    <w:rsid w:val="00FE0A95"/>
    <w:rsid w:val="00FE0B68"/>
    <w:rsid w:val="00FE0F55"/>
    <w:rsid w:val="00FE2CE0"/>
    <w:rsid w:val="00FE47AF"/>
    <w:rsid w:val="00FE4943"/>
    <w:rsid w:val="00FE7C42"/>
    <w:rsid w:val="00FF0BE7"/>
    <w:rsid w:val="00FF1C24"/>
    <w:rsid w:val="00FF1D52"/>
    <w:rsid w:val="00FF1FB5"/>
    <w:rsid w:val="00FF39EC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F78F3"/>
  <w14:defaultImageDpi w14:val="0"/>
  <w15:docId w15:val="{1C277A28-7AA7-458D-89E4-D7815BDC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4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416ADE"/>
    <w:rPr>
      <w:rFonts w:ascii="Arial" w:hAnsi="Arial" w:cs="Arial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locked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basedOn w:val="Predvolenpsmoodseku"/>
    <w:link w:val="Nadpis4"/>
    <w:locked/>
    <w:rsid w:val="006517F6"/>
    <w:rPr>
      <w:rFonts w:ascii="Arial" w:hAnsi="Arial"/>
      <w:b/>
      <w:bCs/>
      <w:smallCaps/>
      <w:szCs w:val="22"/>
      <w:lang w:eastAsia="cs-CZ"/>
    </w:rPr>
  </w:style>
  <w:style w:type="character" w:customStyle="1" w:styleId="Nadpis5Char">
    <w:name w:val="Nadpis 5 Char"/>
    <w:basedOn w:val="Predvolenpsmoodseku"/>
    <w:link w:val="Nadpis5"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locked/>
    <w:rPr>
      <w:rFonts w:asciiTheme="minorHAnsi" w:eastAsiaTheme="minorEastAsia" w:hAnsiTheme="minorHAnsi" w:cs="Times New Roman"/>
      <w:b/>
      <w:bCs/>
      <w:sz w:val="22"/>
      <w:szCs w:val="22"/>
      <w:lang w:val="x-none" w:eastAsia="cs-CZ"/>
    </w:rPr>
  </w:style>
  <w:style w:type="character" w:customStyle="1" w:styleId="Nadpis7Char">
    <w:name w:val="Nadpis 7 Char"/>
    <w:basedOn w:val="Predvolenpsmoodseku"/>
    <w:link w:val="Nadpis7"/>
    <w:locked/>
    <w:rsid w:val="0031460B"/>
    <w:rPr>
      <w:rFonts w:ascii="Arial" w:hAnsi="Arial" w:cs="Times New Roman"/>
      <w:b/>
      <w:noProof/>
      <w:sz w:val="24"/>
      <w:u w:val="single"/>
    </w:rPr>
  </w:style>
  <w:style w:type="character" w:customStyle="1" w:styleId="Nadpis8Char">
    <w:name w:val="Nadpis 8 Char"/>
    <w:basedOn w:val="Predvolenpsmoodseku"/>
    <w:link w:val="Nadpis8"/>
    <w:locked/>
    <w:rPr>
      <w:rFonts w:asciiTheme="minorHAnsi" w:eastAsiaTheme="minorEastAsia" w:hAnsiTheme="minorHAns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Predvolenpsmoodseku"/>
    <w:link w:val="Nadpis9"/>
    <w:locked/>
    <w:rPr>
      <w:rFonts w:asciiTheme="majorHAnsi" w:eastAsiaTheme="majorEastAsia" w:hAnsiTheme="majorHAnsi" w:cs="Times New Roman"/>
      <w:sz w:val="22"/>
      <w:szCs w:val="22"/>
      <w:lang w:val="x-none" w:eastAsia="cs-CZ"/>
    </w:rPr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16ADE"/>
    <w:rPr>
      <w:rFonts w:ascii="Arial" w:hAnsi="Arial" w:cs="Times New Roman"/>
      <w:lang w:val="x-none" w:eastAsia="cs-CZ"/>
    </w:r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locked/>
    <w:rsid w:val="00416ADE"/>
    <w:rPr>
      <w:rFonts w:ascii="Arial" w:hAnsi="Arial" w:cs="Times New Roman"/>
      <w:smallCaps/>
      <w:noProof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locked/>
    <w:rsid w:val="000006AA"/>
    <w:rPr>
      <w:rFonts w:ascii="Arial" w:hAnsi="Arial" w:cs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DA6735"/>
    <w:rPr>
      <w:rFonts w:ascii="Arial" w:hAnsi="Arial" w:cs="Times New Roman"/>
      <w:noProof/>
      <w:sz w:val="24"/>
    </w:rPr>
  </w:style>
  <w:style w:type="character" w:styleId="Hypertextovprepojenie">
    <w:name w:val="Hyperlink"/>
    <w:basedOn w:val="Predvolenpsmoodseku"/>
    <w:uiPriority w:val="99"/>
    <w:rsid w:val="00304C34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locked/>
    <w:rsid w:val="00100FB0"/>
    <w:rPr>
      <w:rFonts w:ascii="Arial" w:hAnsi="Arial" w:cs="Times New Roman"/>
      <w:noProof/>
    </w:rPr>
  </w:style>
  <w:style w:type="paragraph" w:styleId="Zkladntext">
    <w:name w:val="Body Text"/>
    <w:aliases w:val="bt,contents,(10),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contents Char,(10) Char,body text Char"/>
    <w:basedOn w:val="Predvolenpsmoodseku"/>
    <w:link w:val="Zkladntext"/>
    <w:locked/>
    <w:rsid w:val="00416ADE"/>
    <w:rPr>
      <w:rFonts w:ascii="Arial" w:hAnsi="Arial" w:cs="Times New Roman"/>
      <w:noProof/>
      <w:sz w:val="24"/>
      <w:szCs w:val="24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eastAsia="sk-SK"/>
    </w:rPr>
  </w:style>
  <w:style w:type="character" w:customStyle="1" w:styleId="PtaChar">
    <w:name w:val="Päta Char"/>
    <w:basedOn w:val="Predvolenpsmoodseku"/>
    <w:link w:val="Pta"/>
    <w:locked/>
    <w:rsid w:val="00B62FA5"/>
    <w:rPr>
      <w:rFonts w:ascii="Arial" w:hAnsi="Arial" w:cs="Times New Roman"/>
      <w:noProof/>
      <w:sz w:val="24"/>
    </w:rPr>
  </w:style>
  <w:style w:type="character" w:styleId="slostrany">
    <w:name w:val="page number"/>
    <w:basedOn w:val="Predvolenpsmoodseku"/>
    <w:rsid w:val="00304C34"/>
    <w:rPr>
      <w:rFonts w:cs="Times New Roman"/>
    </w:rPr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locked/>
    <w:rPr>
      <w:rFonts w:ascii="Arial" w:hAnsi="Arial" w:cs="Times New Roman"/>
      <w:sz w:val="16"/>
      <w:szCs w:val="16"/>
      <w:lang w:val="x-none" w:eastAsia="cs-CZ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16ADE"/>
    <w:rPr>
      <w:rFonts w:cs="Times New Roman"/>
      <w:sz w:val="24"/>
      <w:lang w:val="en-GB" w:eastAsia="x-none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16ADE"/>
    <w:rPr>
      <w:rFonts w:ascii="Tahoma" w:hAnsi="Tahoma" w:cs="Tahoma"/>
      <w:sz w:val="16"/>
      <w:szCs w:val="16"/>
      <w:lang w:val="x-none"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555FE7"/>
    <w:pPr>
      <w:ind w:left="708"/>
    </w:pPr>
  </w:style>
  <w:style w:type="character" w:customStyle="1" w:styleId="pre">
    <w:name w:val="pre"/>
    <w:basedOn w:val="Predvolenpsmoodseku"/>
    <w:rsid w:val="00D519E0"/>
    <w:rPr>
      <w:rFonts w:cs="Times New Roman"/>
    </w:rPr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locked/>
    <w:rsid w:val="00100FB0"/>
    <w:rPr>
      <w:rFonts w:ascii="Arial" w:hAnsi="Arial" w:cs="Arial"/>
      <w:noProof/>
    </w:r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FF1"/>
    <w:rPr>
      <w:rFonts w:cs="Times New Roman"/>
      <w:lang w:val="en-GB"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B91235"/>
    <w:rPr>
      <w:rFonts w:cs="Times New Roman"/>
      <w:sz w:val="16"/>
    </w:r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rFonts w:cs="Times New Roman"/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locked/>
    <w:rsid w:val="005A530A"/>
    <w:rPr>
      <w:rFonts w:ascii="Arial" w:hAnsi="Arial" w:cs="Times New Roman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DF525D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38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2552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A2552"/>
    <w:rPr>
      <w:rFonts w:ascii="Arial" w:hAnsi="Arial" w:cs="Times New Roman"/>
      <w:b/>
      <w:bCs/>
      <w:lang w:val="en-GB" w:eastAsia="cs-CZ"/>
    </w:rPr>
  </w:style>
  <w:style w:type="paragraph" w:styleId="Bezriadkovania">
    <w:name w:val="No Spacing"/>
    <w:uiPriority w:val="1"/>
    <w:qFormat/>
    <w:rsid w:val="00A97C63"/>
    <w:rPr>
      <w:sz w:val="24"/>
      <w:szCs w:val="22"/>
      <w:lang w:eastAsia="en-US"/>
    </w:rPr>
  </w:style>
  <w:style w:type="paragraph" w:customStyle="1" w:styleId="15odsek10ptodsadeny">
    <w:name w:val="15_odsek_10pt_odsadeny"/>
    <w:basedOn w:val="Normlny"/>
    <w:uiPriority w:val="99"/>
    <w:rsid w:val="00155DBF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32">
    <w:name w:val="Štýl32"/>
    <w:pPr>
      <w:numPr>
        <w:numId w:val="42"/>
      </w:numPr>
    </w:pPr>
  </w:style>
  <w:style w:type="numbering" w:customStyle="1" w:styleId="tl13">
    <w:name w:val="Štýl13"/>
    <w:pPr>
      <w:numPr>
        <w:numId w:val="40"/>
      </w:numPr>
    </w:pPr>
  </w:style>
  <w:style w:type="numbering" w:customStyle="1" w:styleId="Style3">
    <w:name w:val="Style3"/>
    <w:pPr>
      <w:numPr>
        <w:numId w:val="14"/>
      </w:numPr>
    </w:pPr>
  </w:style>
  <w:style w:type="numbering" w:customStyle="1" w:styleId="tl22">
    <w:name w:val="Štýl22"/>
    <w:pPr>
      <w:numPr>
        <w:numId w:val="41"/>
      </w:numPr>
    </w:pPr>
  </w:style>
  <w:style w:type="numbering" w:customStyle="1" w:styleId="tl51">
    <w:name w:val="Štýl51"/>
    <w:pPr>
      <w:numPr>
        <w:numId w:val="4"/>
      </w:numPr>
    </w:pPr>
  </w:style>
  <w:style w:type="numbering" w:customStyle="1" w:styleId="tl1">
    <w:name w:val="Štýl1"/>
    <w:pPr>
      <w:numPr>
        <w:numId w:val="8"/>
      </w:numPr>
    </w:pPr>
  </w:style>
  <w:style w:type="numbering" w:customStyle="1" w:styleId="tl5">
    <w:name w:val="Štýl5"/>
    <w:pPr>
      <w:numPr>
        <w:numId w:val="11"/>
      </w:numPr>
    </w:pPr>
  </w:style>
  <w:style w:type="character" w:customStyle="1" w:styleId="SubtleEmphasis1">
    <w:name w:val="Subtle Emphasis1"/>
    <w:aliases w:val="klasika,Jemné zvýraznenie1"/>
    <w:basedOn w:val="Predvolenpsmoodseku"/>
    <w:uiPriority w:val="19"/>
    <w:qFormat/>
    <w:rsid w:val="008526A6"/>
    <w:rPr>
      <w:rFonts w:ascii="Times New Roman" w:hAnsi="Times New Roman" w:cs="Times New Roman" w:hint="default"/>
      <w:b/>
      <w:bCs/>
      <w:color w:val="auto"/>
    </w:rPr>
  </w:style>
  <w:style w:type="paragraph" w:customStyle="1" w:styleId="16odsek10ptodsadeny2x">
    <w:name w:val="16_odsek_10pt_odsadeny2x"/>
    <w:basedOn w:val="Normlny"/>
    <w:uiPriority w:val="99"/>
    <w:rsid w:val="00C97705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C97705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Level2">
    <w:name w:val="Level 2"/>
    <w:basedOn w:val="Normlny"/>
    <w:uiPriority w:val="99"/>
    <w:rsid w:val="00C97705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numbering" w:customStyle="1" w:styleId="tl12">
    <w:name w:val="Štýl12"/>
    <w:uiPriority w:val="99"/>
    <w:rsid w:val="00C97705"/>
    <w:pPr>
      <w:numPr>
        <w:numId w:val="51"/>
      </w:numPr>
    </w:pPr>
  </w:style>
  <w:style w:type="character" w:customStyle="1" w:styleId="ZkladntextChar1">
    <w:name w:val="Základný text Char1"/>
    <w:uiPriority w:val="99"/>
    <w:semiHidden/>
    <w:rsid w:val="00C9770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MediumGrid1-Accent21">
    <w:name w:val="Medium Grid 1 - Accent 21"/>
    <w:basedOn w:val="Normlny"/>
    <w:uiPriority w:val="34"/>
    <w:qFormat/>
    <w:rsid w:val="00C97705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qFormat/>
    <w:rsid w:val="00C97705"/>
  </w:style>
  <w:style w:type="paragraph" w:customStyle="1" w:styleId="Vchodzie">
    <w:name w:val="Východzie"/>
    <w:qFormat/>
    <w:rsid w:val="00C97705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C97705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C97705"/>
    <w:rPr>
      <w:b/>
      <w:bCs/>
    </w:rPr>
  </w:style>
  <w:style w:type="paragraph" w:customStyle="1" w:styleId="NoSpacing1">
    <w:name w:val="No Spacing1"/>
    <w:autoRedefine/>
    <w:uiPriority w:val="1"/>
    <w:qFormat/>
    <w:rsid w:val="00C97705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paragraph" w:customStyle="1" w:styleId="MediumList2-Accent21">
    <w:name w:val="Medium List 2 - Accent 21"/>
    <w:hidden/>
    <w:uiPriority w:val="71"/>
    <w:rsid w:val="00C97705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C97705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C97705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C97705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rsid w:val="00C97705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rsid w:val="00C97705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paragraph" w:customStyle="1" w:styleId="Ca">
    <w:name w:val="Ca"/>
    <w:basedOn w:val="Vchodzie"/>
    <w:rsid w:val="00C97705"/>
    <w:pPr>
      <w:jc w:val="both"/>
    </w:pPr>
    <w:rPr>
      <w:rFonts w:ascii="Calibri" w:hAnsi="Calibri"/>
      <w:sz w:val="20"/>
      <w:lang w:val="sk-SK"/>
    </w:rPr>
  </w:style>
  <w:style w:type="character" w:customStyle="1" w:styleId="ListLabel4">
    <w:name w:val="ListLabel 4"/>
    <w:qFormat/>
    <w:rsid w:val="00C97705"/>
    <w:rPr>
      <w:rFonts w:cs="Symbol"/>
    </w:rPr>
  </w:style>
  <w:style w:type="paragraph" w:customStyle="1" w:styleId="Obsahtabuky">
    <w:name w:val="Obsah tabuľky"/>
    <w:basedOn w:val="Vchodzie"/>
    <w:qFormat/>
    <w:rsid w:val="00C97705"/>
    <w:pPr>
      <w:suppressLineNumbers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C97705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9770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ListLabel24">
    <w:name w:val="ListLabel 24"/>
    <w:qFormat/>
    <w:rsid w:val="005D0CB5"/>
    <w:rPr>
      <w:rFonts w:ascii="Calibri" w:hAnsi="Calibri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71D9-4269-42B1-8AA7-6D4AFEF6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Veľkokapacitná cisternová automobilová striekačka na hasenie lesných požiarov s usporiadaním náprav 10x10</vt:lpstr>
    </vt:vector>
  </TitlesOfParts>
  <Company>MVSR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Veľkokapacitná cisternová automobilová striekačka na hasenie lesných požiarov s usporiadaním náprav 10x10</dc:title>
  <dc:subject/>
  <dc:creator>nikola.hanzelova</dc:creator>
  <cp:keywords>OVO;VS;reverz</cp:keywords>
  <dc:description/>
  <cp:lastModifiedBy>test</cp:lastModifiedBy>
  <cp:revision>2</cp:revision>
  <cp:lastPrinted>2020-11-19T11:01:00Z</cp:lastPrinted>
  <dcterms:created xsi:type="dcterms:W3CDTF">2021-11-30T00:06:00Z</dcterms:created>
  <dcterms:modified xsi:type="dcterms:W3CDTF">2021-11-30T00:06:00Z</dcterms:modified>
</cp:coreProperties>
</file>