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D6D3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C44369" w14:textId="6DF4FC25" w:rsidR="00D11381" w:rsidRDefault="00D11381" w:rsidP="00D11381">
      <w:pPr>
        <w:ind w:left="1418" w:hanging="1418"/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00000"/>
          <w:lang w:eastAsia="sk-SK"/>
        </w:rPr>
        <w:t xml:space="preserve">                                                                               </w:t>
      </w:r>
      <w:r w:rsidR="00D13DCE" w:rsidRPr="00730188">
        <w:rPr>
          <w:rFonts w:ascii="Arial Narrow" w:hAnsi="Arial Narrow" w:cs="Arial"/>
          <w:color w:val="000000"/>
          <w:lang w:eastAsia="sk-SK"/>
        </w:rPr>
        <w:t xml:space="preserve">Príloha č. 1 </w:t>
      </w:r>
      <w:r w:rsidRPr="00CF250E">
        <w:rPr>
          <w:rFonts w:ascii="Arial Narrow" w:hAnsi="Arial Narrow"/>
        </w:rPr>
        <w:t>Opis predmetu zákazky, technické požiadavky</w:t>
      </w:r>
    </w:p>
    <w:p w14:paraId="25B2A72E" w14:textId="715AF9B8" w:rsidR="00D11381" w:rsidRPr="00CF250E" w:rsidRDefault="00D11381" w:rsidP="00D11381">
      <w:pPr>
        <w:ind w:left="1418" w:hanging="1418"/>
        <w:jc w:val="right"/>
        <w:rPr>
          <w:rFonts w:ascii="Arial Narrow" w:hAnsi="Arial Narrow"/>
        </w:rPr>
      </w:pPr>
      <w:r>
        <w:rPr>
          <w:rFonts w:ascii="Arial Narrow" w:hAnsi="Arial Narrow"/>
        </w:rPr>
        <w:t>a vzor ponuky Predávajúceho predloženej do verejného obstarávania</w:t>
      </w:r>
    </w:p>
    <w:p w14:paraId="1CD838E4" w14:textId="0FE029DC" w:rsidR="00D13DCE" w:rsidRDefault="00D13DCE" w:rsidP="00D13DCE">
      <w:pPr>
        <w:ind w:left="-426"/>
        <w:jc w:val="right"/>
        <w:rPr>
          <w:rFonts w:ascii="Arial Narrow" w:hAnsi="Arial Narrow" w:cs="Arial"/>
          <w:color w:val="000000"/>
          <w:lang w:eastAsia="sk-SK"/>
        </w:rPr>
      </w:pPr>
    </w:p>
    <w:p w14:paraId="2E0B4D4F" w14:textId="77777777" w:rsidR="00704161" w:rsidRDefault="00704161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2A1984F" w14:textId="77777777" w:rsidR="0098609D" w:rsidRPr="00507D3B" w:rsidRDefault="00DC41F3" w:rsidP="0098609D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color w:val="000000"/>
          <w:sz w:val="22"/>
          <w:szCs w:val="22"/>
          <w:u w:val="single"/>
          <w:lang w:eastAsia="sk-SK"/>
        </w:rPr>
      </w:pPr>
      <w:r w:rsidRPr="00507D3B">
        <w:rPr>
          <w:rFonts w:ascii="Arial Narrow" w:hAnsi="Arial Narrow" w:cs="Arial"/>
          <w:i/>
          <w:color w:val="000000"/>
          <w:sz w:val="22"/>
          <w:szCs w:val="22"/>
          <w:u w:val="single"/>
          <w:lang w:eastAsia="sk-SK"/>
        </w:rPr>
        <w:t>Názov predmetu zákazky</w:t>
      </w:r>
    </w:p>
    <w:p w14:paraId="0C5CC28E" w14:textId="77777777" w:rsidR="00507D3B" w:rsidRDefault="00DC41F3" w:rsidP="0098609D">
      <w:pPr>
        <w:pStyle w:val="Zkladntext3"/>
        <w:ind w:left="2694" w:hanging="2694"/>
        <w:jc w:val="left"/>
        <w:rPr>
          <w:rFonts w:ascii="Arial Narrow" w:hAnsi="Arial Narrow" w:cs="Arial"/>
          <w:noProof w:val="0"/>
          <w:color w:val="auto"/>
          <w:sz w:val="22"/>
          <w:szCs w:val="22"/>
        </w:rPr>
      </w:pPr>
      <w:r>
        <w:rPr>
          <w:rFonts w:ascii="Arial Narrow" w:hAnsi="Arial Narrow" w:cs="Arial"/>
          <w:noProof w:val="0"/>
          <w:color w:val="auto"/>
          <w:sz w:val="22"/>
          <w:szCs w:val="22"/>
        </w:rPr>
        <w:t xml:space="preserve">       </w:t>
      </w:r>
    </w:p>
    <w:p w14:paraId="5DA06960" w14:textId="77777777" w:rsidR="0098609D" w:rsidRPr="00507D3B" w:rsidRDefault="00C1528B" w:rsidP="0098609D">
      <w:pPr>
        <w:pStyle w:val="Zkladntext3"/>
        <w:ind w:left="2694" w:hanging="2694"/>
        <w:jc w:val="left"/>
        <w:rPr>
          <w:rFonts w:ascii="Arial Narrow" w:hAnsi="Arial Narrow" w:cs="Arial"/>
          <w:b/>
          <w:noProof w:val="0"/>
          <w:color w:val="auto"/>
          <w:sz w:val="22"/>
          <w:szCs w:val="22"/>
        </w:rPr>
      </w:pPr>
      <w:r w:rsidRPr="00C1528B">
        <w:rPr>
          <w:rFonts w:ascii="Arial Narrow" w:hAnsi="Arial Narrow" w:cs="Arial"/>
          <w:b/>
          <w:i/>
          <w:color w:val="auto"/>
        </w:rPr>
        <w:t>Špeciálne vozidlo na prevoz zaistených dôkazov</w:t>
      </w:r>
      <w:r w:rsidR="00507D3B" w:rsidRPr="00507D3B">
        <w:rPr>
          <w:rFonts w:ascii="Arial Narrow" w:hAnsi="Arial Narrow" w:cs="Arial"/>
          <w:b/>
          <w:noProof w:val="0"/>
          <w:color w:val="auto"/>
          <w:sz w:val="22"/>
          <w:szCs w:val="22"/>
        </w:rPr>
        <w:t>.</w:t>
      </w:r>
    </w:p>
    <w:p w14:paraId="6DF763A6" w14:textId="77777777" w:rsidR="00DC41F3" w:rsidRDefault="00DC41F3" w:rsidP="0098609D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46B6DBC7" w14:textId="77777777" w:rsidR="00DC41F3" w:rsidRPr="00B241D9" w:rsidRDefault="00DC41F3" w:rsidP="00B241D9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 w:cs="Arial"/>
          <w:i/>
          <w:color w:val="000000"/>
          <w:sz w:val="22"/>
          <w:szCs w:val="22"/>
          <w:u w:val="single"/>
          <w:lang w:eastAsia="sk-SK"/>
        </w:rPr>
      </w:pPr>
      <w:r w:rsidRPr="00B241D9">
        <w:rPr>
          <w:rFonts w:ascii="Arial Narrow" w:hAnsi="Arial Narrow" w:cs="Arial"/>
          <w:i/>
          <w:color w:val="000000"/>
          <w:sz w:val="22"/>
          <w:szCs w:val="22"/>
          <w:u w:val="single"/>
          <w:lang w:eastAsia="sk-SK"/>
        </w:rPr>
        <w:t>Predmet zákazky</w:t>
      </w:r>
    </w:p>
    <w:p w14:paraId="701A4086" w14:textId="77777777" w:rsidR="004A270F" w:rsidRPr="001E78C2" w:rsidRDefault="004A270F" w:rsidP="004A270F">
      <w:pPr>
        <w:pStyle w:val="Zarkazkladnhotextu2"/>
        <w:ind w:left="0"/>
        <w:rPr>
          <w:rFonts w:ascii="Arial Narrow" w:hAnsi="Arial Narrow" w:cs="Arial"/>
          <w:sz w:val="22"/>
          <w:szCs w:val="22"/>
          <w:u w:val="single"/>
        </w:rPr>
      </w:pPr>
      <w:r w:rsidRPr="009724F7">
        <w:rPr>
          <w:rFonts w:ascii="Arial Narrow" w:hAnsi="Arial Narrow" w:cs="Arial"/>
          <w:sz w:val="22"/>
          <w:szCs w:val="22"/>
        </w:rPr>
        <w:t xml:space="preserve">Predmetom tejto zákazky je </w:t>
      </w:r>
      <w:r w:rsidRPr="008C5154">
        <w:rPr>
          <w:rFonts w:ascii="Arial Narrow" w:hAnsi="Arial Narrow" w:cs="Arial"/>
          <w:sz w:val="22"/>
          <w:szCs w:val="22"/>
        </w:rPr>
        <w:t>dodávka nov</w:t>
      </w:r>
      <w:r>
        <w:rPr>
          <w:rFonts w:ascii="Arial Narrow" w:hAnsi="Arial Narrow" w:cs="Arial"/>
          <w:sz w:val="22"/>
          <w:szCs w:val="22"/>
        </w:rPr>
        <w:t>ého, nepoužitého</w:t>
      </w:r>
      <w:r w:rsidRPr="008C515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(1</w:t>
      </w:r>
      <w:r w:rsidRPr="008C5154">
        <w:rPr>
          <w:rFonts w:ascii="Arial Narrow" w:hAnsi="Arial Narrow" w:cs="Arial"/>
          <w:sz w:val="22"/>
          <w:szCs w:val="22"/>
        </w:rPr>
        <w:t xml:space="preserve"> kus</w:t>
      </w:r>
      <w:r>
        <w:rPr>
          <w:rFonts w:ascii="Arial Narrow" w:hAnsi="Arial Narrow" w:cs="Arial"/>
          <w:sz w:val="22"/>
          <w:szCs w:val="22"/>
        </w:rPr>
        <w:t xml:space="preserve">) automobilu </w:t>
      </w:r>
      <w:r w:rsidRPr="008C5154">
        <w:rPr>
          <w:rFonts w:ascii="Arial Narrow" w:hAnsi="Arial Narrow" w:cs="Arial"/>
          <w:sz w:val="22"/>
          <w:szCs w:val="22"/>
        </w:rPr>
        <w:t xml:space="preserve">triedy </w:t>
      </w:r>
      <w:r>
        <w:rPr>
          <w:rFonts w:ascii="Arial Narrow" w:hAnsi="Arial Narrow" w:cs="Arial"/>
          <w:sz w:val="22"/>
          <w:szCs w:val="22"/>
        </w:rPr>
        <w:t>nákladné N2</w:t>
      </w:r>
      <w:r w:rsidRPr="008C515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na prevoz špeciálneho kontajnera, s ktorým musí byť predmetné vozidlo kompatibilné</w:t>
      </w:r>
      <w:r w:rsidR="00F87863">
        <w:rPr>
          <w:rFonts w:ascii="Arial Narrow" w:hAnsi="Arial Narrow" w:cs="Arial"/>
          <w:sz w:val="22"/>
          <w:szCs w:val="22"/>
        </w:rPr>
        <w:t xml:space="preserve"> </w:t>
      </w:r>
      <w:r w:rsidR="00F87863" w:rsidRPr="001E78C2">
        <w:rPr>
          <w:rFonts w:ascii="Arial Narrow" w:hAnsi="Arial Narrow" w:cs="Arial"/>
          <w:sz w:val="22"/>
          <w:szCs w:val="22"/>
          <w:u w:val="single"/>
        </w:rPr>
        <w:t>(špeciálny kontajner nie je súčasťou zákazky).</w:t>
      </w:r>
    </w:p>
    <w:p w14:paraId="3A2A4FB6" w14:textId="77777777" w:rsidR="00B241D9" w:rsidRPr="00B241D9" w:rsidRDefault="00B241D9" w:rsidP="00AC0A1F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0440DCDA" w14:textId="77777777" w:rsidR="0098609D" w:rsidRPr="000420D5" w:rsidRDefault="0098609D" w:rsidP="0098609D">
      <w:pPr>
        <w:pStyle w:val="Zarkazkladnhotextu2"/>
        <w:ind w:left="0"/>
        <w:rPr>
          <w:rFonts w:ascii="Arial Narrow" w:hAnsi="Arial Narrow" w:cs="Arial"/>
          <w:i/>
          <w:sz w:val="22"/>
          <w:szCs w:val="22"/>
          <w:u w:val="single"/>
        </w:rPr>
      </w:pPr>
      <w:r w:rsidRPr="000420D5">
        <w:rPr>
          <w:rFonts w:ascii="Arial Narrow" w:hAnsi="Arial Narrow" w:cs="Arial"/>
          <w:i/>
          <w:sz w:val="22"/>
          <w:szCs w:val="22"/>
          <w:u w:val="single"/>
        </w:rPr>
        <w:t>Vymedzenie predmetu zákazky</w:t>
      </w:r>
    </w:p>
    <w:p w14:paraId="4765419B" w14:textId="77777777" w:rsidR="0098609D" w:rsidRPr="008473C0" w:rsidRDefault="0098609D" w:rsidP="0098609D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</w:rPr>
      </w:pPr>
    </w:p>
    <w:p w14:paraId="1292A9CF" w14:textId="77777777" w:rsidR="00C1528B" w:rsidRPr="000420D5" w:rsidRDefault="00C1528B" w:rsidP="00C1528B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r w:rsidRPr="000420D5">
        <w:rPr>
          <w:rFonts w:ascii="Arial Narrow" w:hAnsi="Arial Narrow" w:cs="Times New Roman"/>
          <w:bCs/>
          <w:sz w:val="22"/>
          <w:szCs w:val="22"/>
        </w:rPr>
        <w:t xml:space="preserve">ŠPECIFIKÁCIA ŠPECIÁLNEHO VOZIDLA NA PREVOZ ZAISTENÝCH DÔKAZOV </w:t>
      </w:r>
    </w:p>
    <w:p w14:paraId="1F891D27" w14:textId="77777777" w:rsidR="00C1528B" w:rsidRPr="000420D5" w:rsidRDefault="00C1528B" w:rsidP="00C1528B">
      <w:pPr>
        <w:pStyle w:val="Default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6A30286C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0420D5">
        <w:rPr>
          <w:rFonts w:ascii="Arial Narrow" w:hAnsi="Arial Narrow" w:cs="Times New Roman"/>
          <w:b/>
          <w:bCs/>
          <w:sz w:val="22"/>
          <w:szCs w:val="22"/>
        </w:rPr>
        <w:t>VOZIDLO V POŽADOVANOM ZÁKLADNOM VYHOTOVENÍ</w:t>
      </w:r>
    </w:p>
    <w:p w14:paraId="548BAD78" w14:textId="77777777" w:rsidR="00C1528B" w:rsidRPr="007D1522" w:rsidRDefault="00C1528B" w:rsidP="00C15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1528B" w:rsidRPr="000420D5" w14:paraId="5EE1A5D1" w14:textId="77777777" w:rsidTr="005659AB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8AC690" w14:textId="77777777" w:rsidR="00C1528B" w:rsidRPr="000420D5" w:rsidRDefault="00C1528B" w:rsidP="00D443BC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5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0405B" w14:textId="77777777" w:rsidR="00C1528B" w:rsidRPr="000420D5" w:rsidRDefault="00C1528B" w:rsidP="00D443BC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C1528B" w:rsidRPr="000420D5" w14:paraId="0DEB1DA5" w14:textId="77777777" w:rsidTr="005659AB">
        <w:tc>
          <w:tcPr>
            <w:tcW w:w="3369" w:type="dxa"/>
            <w:tcBorders>
              <w:top w:val="single" w:sz="24" w:space="0" w:color="auto"/>
            </w:tcBorders>
          </w:tcPr>
          <w:p w14:paraId="11A33D10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Farebné vyhotovenie</w:t>
            </w:r>
          </w:p>
        </w:tc>
        <w:tc>
          <w:tcPr>
            <w:tcW w:w="5843" w:type="dxa"/>
            <w:tcBorders>
              <w:top w:val="single" w:sz="24" w:space="0" w:color="auto"/>
            </w:tcBorders>
          </w:tcPr>
          <w:p w14:paraId="3E6A452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Šedý odtieň RAL</w:t>
            </w:r>
          </w:p>
        </w:tc>
      </w:tr>
      <w:tr w:rsidR="00C1528B" w:rsidRPr="000420D5" w14:paraId="2FE02B23" w14:textId="77777777" w:rsidTr="005659AB">
        <w:tc>
          <w:tcPr>
            <w:tcW w:w="3369" w:type="dxa"/>
          </w:tcPr>
          <w:p w14:paraId="0FDCF2D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Zvláštne výstražné zvukové znamenia </w:t>
            </w:r>
          </w:p>
        </w:tc>
        <w:tc>
          <w:tcPr>
            <w:tcW w:w="5843" w:type="dxa"/>
          </w:tcPr>
          <w:p w14:paraId="2A5C3EC1" w14:textId="77777777" w:rsidR="00C1528B" w:rsidRPr="000420D5" w:rsidRDefault="00C1528B" w:rsidP="00881D0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V zmysle Európskej dohody o medzinárodnej cestnej preprave nebezpečných vecí po ceste, v zmysle Zákona č.106/2018 Z.</w:t>
            </w:r>
            <w:r w:rsidR="00881D0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t>z. zo 14. marca 2018 o prevádzke vozidiel v cestnej premávke a o zmene a doplnení niektorých zákonov a Vyhlášky MDaV SR č.134/2018 Z</w:t>
            </w:r>
            <w:r w:rsidR="00881D05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t>z. z 27. apríla 2018 ktorou sa ustanovujú podrobnosti o prevádzke vozidiel v cestnej premávke.</w:t>
            </w:r>
          </w:p>
        </w:tc>
      </w:tr>
      <w:tr w:rsidR="00C1528B" w:rsidRPr="000420D5" w14:paraId="66701E8D" w14:textId="77777777" w:rsidTr="005659AB">
        <w:tc>
          <w:tcPr>
            <w:tcW w:w="3369" w:type="dxa"/>
          </w:tcPr>
          <w:p w14:paraId="45E399F5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Svetlá </w:t>
            </w:r>
          </w:p>
        </w:tc>
        <w:tc>
          <w:tcPr>
            <w:tcW w:w="5843" w:type="dxa"/>
          </w:tcPr>
          <w:p w14:paraId="47962757" w14:textId="77777777" w:rsidR="00C1528B" w:rsidRPr="000420D5" w:rsidRDefault="00C1528B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Kombinovaná farba červeno-modrá v zmysle Európskej dohody o medzinárodnej cestnej preprave nebezpečných vecí po ceste, v zmysle Zákona č.106/2018 Z.</w:t>
            </w:r>
            <w:r w:rsidR="00881D0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t>z. zo 14. marca 2018 o prevádzke vozidiel v cestnej premávke a o zmene a doplnení niektorých zákonov a Vyhlášky MDaV SR č. 134/2018 Z.</w:t>
            </w:r>
            <w:r w:rsidR="00881D0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t>z. z 27. apríla 2018 ktorou sa ustanovujú podrobnosti o prevádzke vozidiel v cestnej premávke.</w:t>
            </w:r>
          </w:p>
        </w:tc>
      </w:tr>
      <w:tr w:rsidR="00F85B3D" w:rsidRPr="000420D5" w14:paraId="1CAAFCE0" w14:textId="77777777" w:rsidTr="00FD038E">
        <w:tc>
          <w:tcPr>
            <w:tcW w:w="9212" w:type="dxa"/>
            <w:gridSpan w:val="2"/>
          </w:tcPr>
          <w:p w14:paraId="76510147" w14:textId="77777777" w:rsidR="00F85B3D" w:rsidRPr="00D11381" w:rsidRDefault="00F85B3D" w:rsidP="000420D5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Hmotnosti (kg)</w:t>
            </w:r>
          </w:p>
        </w:tc>
      </w:tr>
      <w:tr w:rsidR="00F85B3D" w:rsidRPr="000420D5" w14:paraId="0F133D6F" w14:textId="77777777" w:rsidTr="005659AB">
        <w:tc>
          <w:tcPr>
            <w:tcW w:w="3369" w:type="dxa"/>
          </w:tcPr>
          <w:p w14:paraId="66B3EF6B" w14:textId="77777777" w:rsidR="00F85B3D" w:rsidRPr="00D11381" w:rsidRDefault="00215FE7" w:rsidP="00215FE7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Max. celková hmotnosť jazdnej súpravy (spolu s kontajnerom – viď špecifikácia kontajnera)</w:t>
            </w:r>
          </w:p>
        </w:tc>
        <w:tc>
          <w:tcPr>
            <w:tcW w:w="5843" w:type="dxa"/>
          </w:tcPr>
          <w:p w14:paraId="1FF4D81B" w14:textId="77777777" w:rsidR="00F85B3D" w:rsidRPr="00D11381" w:rsidRDefault="00215FE7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12 000</w:t>
            </w:r>
          </w:p>
        </w:tc>
      </w:tr>
      <w:tr w:rsidR="00215FE7" w:rsidRPr="000420D5" w14:paraId="305B08BB" w14:textId="77777777" w:rsidTr="005659AB">
        <w:tc>
          <w:tcPr>
            <w:tcW w:w="3369" w:type="dxa"/>
          </w:tcPr>
          <w:p w14:paraId="70287296" w14:textId="77777777" w:rsidR="00215FE7" w:rsidRPr="00D11381" w:rsidRDefault="00215FE7" w:rsidP="00215FE7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Max. hmotnosť užitočného nákladu</w:t>
            </w:r>
          </w:p>
        </w:tc>
        <w:tc>
          <w:tcPr>
            <w:tcW w:w="5843" w:type="dxa"/>
          </w:tcPr>
          <w:p w14:paraId="5AC0C539" w14:textId="77777777" w:rsidR="00215FE7" w:rsidRPr="00D11381" w:rsidRDefault="00F73CF2" w:rsidP="00F73CF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="00215FE7" w:rsidRPr="00D1138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11381"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="00215FE7" w:rsidRPr="00D11381">
              <w:rPr>
                <w:rFonts w:ascii="Arial Narrow" w:hAnsi="Arial Narrow" w:cs="Times New Roman"/>
                <w:sz w:val="22"/>
                <w:szCs w:val="22"/>
              </w:rPr>
              <w:t>00</w:t>
            </w:r>
          </w:p>
        </w:tc>
      </w:tr>
      <w:tr w:rsidR="00215FE7" w:rsidRPr="000420D5" w14:paraId="167D9B3F" w14:textId="77777777" w:rsidTr="005659AB">
        <w:tc>
          <w:tcPr>
            <w:tcW w:w="3369" w:type="dxa"/>
          </w:tcPr>
          <w:p w14:paraId="2F6AAC6D" w14:textId="77777777" w:rsidR="00215FE7" w:rsidRPr="00D11381" w:rsidRDefault="00215FE7" w:rsidP="00215FE7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Max. pohotovostná hmotnosť</w:t>
            </w:r>
          </w:p>
        </w:tc>
        <w:tc>
          <w:tcPr>
            <w:tcW w:w="5843" w:type="dxa"/>
          </w:tcPr>
          <w:p w14:paraId="2A6597CF" w14:textId="77777777" w:rsidR="00215FE7" w:rsidRPr="00D11381" w:rsidRDefault="00215FE7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4 000</w:t>
            </w:r>
          </w:p>
        </w:tc>
      </w:tr>
      <w:tr w:rsidR="00C1528B" w:rsidRPr="000420D5" w14:paraId="454EFFAA" w14:textId="77777777" w:rsidTr="00D443BC">
        <w:tc>
          <w:tcPr>
            <w:tcW w:w="9212" w:type="dxa"/>
            <w:gridSpan w:val="2"/>
          </w:tcPr>
          <w:p w14:paraId="6BB97875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Podvozok a motorová časť vozidla</w:t>
            </w:r>
          </w:p>
        </w:tc>
      </w:tr>
      <w:tr w:rsidR="00C1528B" w:rsidRPr="000420D5" w14:paraId="218BF180" w14:textId="77777777" w:rsidTr="005659AB">
        <w:tc>
          <w:tcPr>
            <w:tcW w:w="3369" w:type="dxa"/>
          </w:tcPr>
          <w:p w14:paraId="02B2EA9D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Kategória</w:t>
            </w:r>
          </w:p>
        </w:tc>
        <w:tc>
          <w:tcPr>
            <w:tcW w:w="5843" w:type="dxa"/>
          </w:tcPr>
          <w:p w14:paraId="24DF31F3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Nákladné N2</w:t>
            </w:r>
          </w:p>
        </w:tc>
      </w:tr>
      <w:tr w:rsidR="00C1528B" w:rsidRPr="000420D5" w14:paraId="3DA7C80D" w14:textId="77777777" w:rsidTr="005659AB">
        <w:tc>
          <w:tcPr>
            <w:tcW w:w="3369" w:type="dxa"/>
          </w:tcPr>
          <w:p w14:paraId="10BC8B27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Prevodovka</w:t>
            </w:r>
          </w:p>
        </w:tc>
        <w:tc>
          <w:tcPr>
            <w:tcW w:w="5843" w:type="dxa"/>
          </w:tcPr>
          <w:p w14:paraId="2C330DD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manuálna/automatická synchronizovaná</w:t>
            </w:r>
          </w:p>
        </w:tc>
      </w:tr>
      <w:tr w:rsidR="00C1528B" w:rsidRPr="000420D5" w14:paraId="7B6C8F45" w14:textId="77777777" w:rsidTr="005659AB">
        <w:tc>
          <w:tcPr>
            <w:tcW w:w="3369" w:type="dxa"/>
          </w:tcPr>
          <w:p w14:paraId="68B282B9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Počet náprav</w:t>
            </w:r>
          </w:p>
        </w:tc>
        <w:tc>
          <w:tcPr>
            <w:tcW w:w="5843" w:type="dxa"/>
          </w:tcPr>
          <w:p w14:paraId="234DD18B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2, min. pohon zadnej nápravy alebo trvalý pohon zadnej nápravy                      s možnosťou pripojenia pohonu prednej nápravy alebo stály pohon prednej aj zadnej nápravy (akceptuje sa aj riešenie s možnosťou premenlivého prenosu krútiaceho momentu na prednú nápravu, ak je tento pri cestnej premávke maximálne 15%.).</w:t>
            </w:r>
          </w:p>
        </w:tc>
      </w:tr>
      <w:tr w:rsidR="00C1528B" w:rsidRPr="000420D5" w14:paraId="158DE382" w14:textId="77777777" w:rsidTr="005659AB">
        <w:tc>
          <w:tcPr>
            <w:tcW w:w="3369" w:type="dxa"/>
          </w:tcPr>
          <w:p w14:paraId="0EC138BD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Stabilizátor obidvoch náprav </w:t>
            </w:r>
          </w:p>
        </w:tc>
        <w:tc>
          <w:tcPr>
            <w:tcW w:w="5843" w:type="dxa"/>
          </w:tcPr>
          <w:p w14:paraId="25AA6914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51E6124B" w14:textId="77777777" w:rsidTr="005659AB">
        <w:tc>
          <w:tcPr>
            <w:tcW w:w="3369" w:type="dxa"/>
          </w:tcPr>
          <w:p w14:paraId="7F5DB16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ABS + ASR + EBD</w:t>
            </w:r>
          </w:p>
        </w:tc>
        <w:tc>
          <w:tcPr>
            <w:tcW w:w="5843" w:type="dxa"/>
          </w:tcPr>
          <w:p w14:paraId="486B27E3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05FFF276" w14:textId="77777777" w:rsidTr="005659AB">
        <w:tc>
          <w:tcPr>
            <w:tcW w:w="3369" w:type="dxa"/>
          </w:tcPr>
          <w:p w14:paraId="0258B77E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Maximálne menovité napätie elektrického systému</w:t>
            </w:r>
          </w:p>
        </w:tc>
        <w:tc>
          <w:tcPr>
            <w:tcW w:w="5843" w:type="dxa"/>
          </w:tcPr>
          <w:p w14:paraId="208413FF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25V A.C. alebo 60V D.C.  </w:t>
            </w:r>
          </w:p>
        </w:tc>
      </w:tr>
      <w:tr w:rsidR="00C1528B" w:rsidRPr="000420D5" w14:paraId="008A5FD6" w14:textId="77777777" w:rsidTr="005659AB">
        <w:tc>
          <w:tcPr>
            <w:tcW w:w="3369" w:type="dxa"/>
          </w:tcPr>
          <w:p w14:paraId="470554A9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Batériový odpojovač</w:t>
            </w:r>
          </w:p>
        </w:tc>
        <w:tc>
          <w:tcPr>
            <w:tcW w:w="5843" w:type="dxa"/>
          </w:tcPr>
          <w:p w14:paraId="328DAF49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217B508E" w14:textId="77777777" w:rsidTr="005659AB">
        <w:tc>
          <w:tcPr>
            <w:tcW w:w="3369" w:type="dxa"/>
          </w:tcPr>
          <w:p w14:paraId="578B3FD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Zosilnený podvozok, na nespevnené cesty a ľahký terén</w:t>
            </w:r>
          </w:p>
        </w:tc>
        <w:tc>
          <w:tcPr>
            <w:tcW w:w="5843" w:type="dxa"/>
          </w:tcPr>
          <w:p w14:paraId="141C6C81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4C459A5A" w14:textId="77777777" w:rsidTr="005659AB">
        <w:tc>
          <w:tcPr>
            <w:tcW w:w="3369" w:type="dxa"/>
          </w:tcPr>
          <w:p w14:paraId="12CE1A3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Spodný kryt motora, prevodovky,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>diferenciálnej prevodovky a palivovej nádrže</w:t>
            </w:r>
          </w:p>
        </w:tc>
        <w:tc>
          <w:tcPr>
            <w:tcW w:w="5843" w:type="dxa"/>
          </w:tcPr>
          <w:p w14:paraId="07CFDC5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>Áno</w:t>
            </w:r>
          </w:p>
        </w:tc>
      </w:tr>
      <w:tr w:rsidR="00C1528B" w:rsidRPr="000420D5" w14:paraId="4BCCBDEB" w14:textId="77777777" w:rsidTr="005659AB">
        <w:tc>
          <w:tcPr>
            <w:tcW w:w="3369" w:type="dxa"/>
          </w:tcPr>
          <w:p w14:paraId="253F3BE0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Motor </w:t>
            </w:r>
          </w:p>
        </w:tc>
        <w:tc>
          <w:tcPr>
            <w:tcW w:w="5843" w:type="dxa"/>
          </w:tcPr>
          <w:p w14:paraId="05E8B74D" w14:textId="77777777" w:rsidR="00C1528B" w:rsidRPr="000420D5" w:rsidRDefault="00C1528B" w:rsidP="005659A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vznetový s kvapalinovým chladením, preplňovaný s priamym vstrekovaním spĺňajúci predpisy EHK a EHS </w:t>
            </w:r>
          </w:p>
        </w:tc>
      </w:tr>
      <w:tr w:rsidR="00C1528B" w:rsidRPr="000420D5" w14:paraId="1CD28CA7" w14:textId="77777777" w:rsidTr="005659AB">
        <w:tc>
          <w:tcPr>
            <w:tcW w:w="3369" w:type="dxa"/>
          </w:tcPr>
          <w:p w14:paraId="089EBC0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Vonkajšia akustická signalizácia zaradenia spätného chodu (prerušovaný tón)</w:t>
            </w:r>
          </w:p>
        </w:tc>
        <w:tc>
          <w:tcPr>
            <w:tcW w:w="5843" w:type="dxa"/>
          </w:tcPr>
          <w:p w14:paraId="4C9F782F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704374" w:rsidRPr="000420D5" w14:paraId="795846C0" w14:textId="77777777" w:rsidTr="005659AB">
        <w:tc>
          <w:tcPr>
            <w:tcW w:w="3369" w:type="dxa"/>
          </w:tcPr>
          <w:p w14:paraId="546A9385" w14:textId="77777777" w:rsidR="00704374" w:rsidRPr="00D11381" w:rsidRDefault="00704374" w:rsidP="00704374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Palivo</w:t>
            </w:r>
          </w:p>
        </w:tc>
        <w:tc>
          <w:tcPr>
            <w:tcW w:w="5843" w:type="dxa"/>
          </w:tcPr>
          <w:p w14:paraId="17AA3FA4" w14:textId="77777777" w:rsidR="00704374" w:rsidRPr="00D11381" w:rsidRDefault="00F85B3D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="00704374" w:rsidRPr="00D11381">
              <w:rPr>
                <w:rFonts w:ascii="Arial Narrow" w:hAnsi="Arial Narrow" w:cs="Times New Roman"/>
                <w:sz w:val="22"/>
                <w:szCs w:val="22"/>
              </w:rPr>
              <w:t>afta</w:t>
            </w:r>
          </w:p>
        </w:tc>
      </w:tr>
      <w:tr w:rsidR="00F85B3D" w:rsidRPr="000420D5" w14:paraId="5679DB67" w14:textId="77777777" w:rsidTr="005659AB">
        <w:tc>
          <w:tcPr>
            <w:tcW w:w="3369" w:type="dxa"/>
          </w:tcPr>
          <w:p w14:paraId="4A9F1B3A" w14:textId="77777777" w:rsidR="00F85B3D" w:rsidRPr="00D11381" w:rsidRDefault="00F85B3D" w:rsidP="00F85B3D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Emisná trieda </w:t>
            </w:r>
          </w:p>
        </w:tc>
        <w:tc>
          <w:tcPr>
            <w:tcW w:w="5843" w:type="dxa"/>
          </w:tcPr>
          <w:p w14:paraId="54E45410" w14:textId="77777777" w:rsidR="00F85B3D" w:rsidRPr="00D11381" w:rsidRDefault="00F85B3D" w:rsidP="00AD4411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min. EURO VI. alebo vyššia v závislosti od platnej legislatívy </w:t>
            </w:r>
          </w:p>
        </w:tc>
      </w:tr>
      <w:tr w:rsidR="00704374" w:rsidRPr="000420D5" w14:paraId="538CD623" w14:textId="77777777" w:rsidTr="005659AB">
        <w:tc>
          <w:tcPr>
            <w:tcW w:w="3369" w:type="dxa"/>
          </w:tcPr>
          <w:p w14:paraId="1BE2E659" w14:textId="77777777" w:rsidR="00704374" w:rsidRPr="00D11381" w:rsidRDefault="00704374" w:rsidP="00704374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Minimálny výkon motora </w:t>
            </w:r>
          </w:p>
        </w:tc>
        <w:tc>
          <w:tcPr>
            <w:tcW w:w="5843" w:type="dxa"/>
          </w:tcPr>
          <w:p w14:paraId="6AAB9555" w14:textId="77777777" w:rsidR="00704374" w:rsidRPr="00D11381" w:rsidRDefault="00AD4411" w:rsidP="00AD4411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115</w:t>
            </w:r>
            <w:r w:rsidR="00704374" w:rsidRPr="00D11381">
              <w:rPr>
                <w:rFonts w:ascii="Arial Narrow" w:hAnsi="Arial Narrow" w:cs="Times New Roman"/>
                <w:sz w:val="22"/>
                <w:szCs w:val="22"/>
              </w:rPr>
              <w:t xml:space="preserve"> kW</w:t>
            </w:r>
          </w:p>
        </w:tc>
      </w:tr>
      <w:tr w:rsidR="00AD4411" w:rsidRPr="000420D5" w14:paraId="2F23C485" w14:textId="77777777" w:rsidTr="005659AB">
        <w:tc>
          <w:tcPr>
            <w:tcW w:w="3369" w:type="dxa"/>
          </w:tcPr>
          <w:p w14:paraId="5CFFEB02" w14:textId="77777777" w:rsidR="00AD4411" w:rsidRPr="00D11381" w:rsidRDefault="00AD4411" w:rsidP="00AD4411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Maximálny krútiaci moment </w:t>
            </w:r>
          </w:p>
        </w:tc>
        <w:tc>
          <w:tcPr>
            <w:tcW w:w="5843" w:type="dxa"/>
          </w:tcPr>
          <w:p w14:paraId="60E793F3" w14:textId="77777777" w:rsidR="00AD4411" w:rsidRPr="00D11381" w:rsidRDefault="0077202E" w:rsidP="00F85B3D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min.</w:t>
            </w:r>
            <w:r w:rsidR="00F85B3D" w:rsidRPr="00D1138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11381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F85B3D" w:rsidRPr="00D11381">
              <w:rPr>
                <w:rFonts w:ascii="Arial Narrow" w:hAnsi="Arial Narrow" w:cs="Times New Roman"/>
                <w:sz w:val="22"/>
                <w:szCs w:val="22"/>
              </w:rPr>
              <w:t>00 Nm</w:t>
            </w:r>
            <w:r w:rsidR="005D5F46" w:rsidRPr="00D11381">
              <w:rPr>
                <w:rFonts w:ascii="Arial Narrow" w:hAnsi="Arial Narrow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5B3D" w:rsidRPr="00D11381">
              <w:rPr>
                <w:rFonts w:ascii="Arial Narrow" w:hAnsi="Arial Narrow" w:cs="Times New Roman"/>
                <w:sz w:val="22"/>
                <w:szCs w:val="22"/>
              </w:rPr>
              <w:t xml:space="preserve">        </w:t>
            </w:r>
          </w:p>
        </w:tc>
      </w:tr>
      <w:tr w:rsidR="00AD4411" w:rsidRPr="000420D5" w14:paraId="6F5737EC" w14:textId="77777777" w:rsidTr="005659AB">
        <w:tc>
          <w:tcPr>
            <w:tcW w:w="3369" w:type="dxa"/>
          </w:tcPr>
          <w:p w14:paraId="0A36E3BB" w14:textId="77777777" w:rsidR="00AD4411" w:rsidRPr="00D11381" w:rsidRDefault="00AD4411" w:rsidP="00AD4411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Minimálny objem palivovej nádrže </w:t>
            </w:r>
          </w:p>
        </w:tc>
        <w:tc>
          <w:tcPr>
            <w:tcW w:w="5843" w:type="dxa"/>
          </w:tcPr>
          <w:p w14:paraId="76CB465C" w14:textId="77777777" w:rsidR="00AD4411" w:rsidRPr="00D11381" w:rsidRDefault="00F85B3D" w:rsidP="00AD4411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90</w:t>
            </w:r>
            <w:r w:rsidR="00AD4411" w:rsidRPr="00D11381">
              <w:rPr>
                <w:rFonts w:ascii="Arial Narrow" w:hAnsi="Arial Narrow" w:cs="Times New Roman"/>
                <w:sz w:val="22"/>
                <w:szCs w:val="22"/>
              </w:rPr>
              <w:t xml:space="preserve"> l</w:t>
            </w:r>
          </w:p>
        </w:tc>
      </w:tr>
      <w:tr w:rsidR="00C1528B" w:rsidRPr="000420D5" w14:paraId="6E003DAD" w14:textId="77777777" w:rsidTr="005659AB">
        <w:tc>
          <w:tcPr>
            <w:tcW w:w="3369" w:type="dxa"/>
          </w:tcPr>
          <w:p w14:paraId="0009465C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Signalizácia odpojenia/zapojenia akumulátora</w:t>
            </w:r>
          </w:p>
        </w:tc>
        <w:tc>
          <w:tcPr>
            <w:tcW w:w="5843" w:type="dxa"/>
          </w:tcPr>
          <w:p w14:paraId="7EDCE101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AB0DC4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umiestnená v kabíne vodiča</w:t>
            </w:r>
          </w:p>
        </w:tc>
      </w:tr>
      <w:tr w:rsidR="00C1528B" w:rsidRPr="000420D5" w14:paraId="4CA28D97" w14:textId="77777777" w:rsidTr="00D443BC">
        <w:tc>
          <w:tcPr>
            <w:tcW w:w="9212" w:type="dxa"/>
            <w:gridSpan w:val="2"/>
          </w:tcPr>
          <w:p w14:paraId="1A4B0F9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Kabína vodiča</w:t>
            </w:r>
          </w:p>
        </w:tc>
      </w:tr>
      <w:tr w:rsidR="00C1528B" w:rsidRPr="000420D5" w14:paraId="1E394A4F" w14:textId="77777777" w:rsidTr="00D443BC">
        <w:tc>
          <w:tcPr>
            <w:tcW w:w="9212" w:type="dxa"/>
            <w:gridSpan w:val="2"/>
          </w:tcPr>
          <w:p w14:paraId="131EC35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Samostatná s bezprašným vetraním nasávaného vzduchu a vnútorným osvetlením vozidla.</w:t>
            </w:r>
          </w:p>
        </w:tc>
      </w:tr>
      <w:tr w:rsidR="00C1528B" w:rsidRPr="000420D5" w14:paraId="7F417522" w14:textId="77777777" w:rsidTr="005659AB">
        <w:tc>
          <w:tcPr>
            <w:tcW w:w="3369" w:type="dxa"/>
          </w:tcPr>
          <w:p w14:paraId="16E480C8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Klimatizácia</w:t>
            </w:r>
          </w:p>
        </w:tc>
        <w:tc>
          <w:tcPr>
            <w:tcW w:w="5843" w:type="dxa"/>
          </w:tcPr>
          <w:p w14:paraId="572D4874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34F7FD02" w14:textId="77777777" w:rsidTr="005659AB">
        <w:tc>
          <w:tcPr>
            <w:tcW w:w="3369" w:type="dxa"/>
          </w:tcPr>
          <w:p w14:paraId="0D37A83E" w14:textId="77777777" w:rsidR="00C1528B" w:rsidRPr="000420D5" w:rsidRDefault="00C1528B" w:rsidP="005659A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Interiér a zariadenia  s vybavením</w:t>
            </w:r>
          </w:p>
        </w:tc>
        <w:tc>
          <w:tcPr>
            <w:tcW w:w="5843" w:type="dxa"/>
          </w:tcPr>
          <w:p w14:paraId="2B3E14F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7B7E5CF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štandardné</w:t>
            </w:r>
          </w:p>
        </w:tc>
      </w:tr>
      <w:tr w:rsidR="00C1528B" w:rsidRPr="000420D5" w14:paraId="1613C84C" w14:textId="77777777" w:rsidTr="005659AB">
        <w:tc>
          <w:tcPr>
            <w:tcW w:w="3369" w:type="dxa"/>
          </w:tcPr>
          <w:p w14:paraId="28B20228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Sedadlá</w:t>
            </w:r>
          </w:p>
        </w:tc>
        <w:tc>
          <w:tcPr>
            <w:tcW w:w="5843" w:type="dxa"/>
          </w:tcPr>
          <w:p w14:paraId="5009767F" w14:textId="77777777" w:rsidR="00C1528B" w:rsidRPr="000420D5" w:rsidRDefault="00C1528B" w:rsidP="000420D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min. 2, vybavené trojbodovým bezpečnostným pásom so samonavíjacím mechanizmom bezpečnostných pásov a opierkami hlavy, pričom minimálne sedadlo vodiča musí byť odpružené</w:t>
            </w:r>
          </w:p>
        </w:tc>
      </w:tr>
      <w:tr w:rsidR="00C1528B" w:rsidRPr="000420D5" w14:paraId="13B011FE" w14:textId="77777777" w:rsidTr="005659AB">
        <w:tc>
          <w:tcPr>
            <w:tcW w:w="3369" w:type="dxa"/>
          </w:tcPr>
          <w:p w14:paraId="0FF7BD24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Elektrická zásuvka</w:t>
            </w:r>
          </w:p>
        </w:tc>
        <w:tc>
          <w:tcPr>
            <w:tcW w:w="5843" w:type="dxa"/>
          </w:tcPr>
          <w:p w14:paraId="2E1FC407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na 12 V</w:t>
            </w:r>
          </w:p>
        </w:tc>
      </w:tr>
      <w:tr w:rsidR="00C1528B" w:rsidRPr="000420D5" w14:paraId="54990D61" w14:textId="77777777" w:rsidTr="005659AB">
        <w:tc>
          <w:tcPr>
            <w:tcW w:w="3369" w:type="dxa"/>
          </w:tcPr>
          <w:p w14:paraId="64AF01C2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Odkladací priestor na dokumentáciu</w:t>
            </w:r>
          </w:p>
        </w:tc>
        <w:tc>
          <w:tcPr>
            <w:tcW w:w="5843" w:type="dxa"/>
          </w:tcPr>
          <w:p w14:paraId="28E34A11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29D38C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214B2A85" w14:textId="77777777" w:rsidTr="00D443BC">
        <w:tc>
          <w:tcPr>
            <w:tcW w:w="9212" w:type="dxa"/>
            <w:gridSpan w:val="2"/>
          </w:tcPr>
          <w:p w14:paraId="0EA31437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Nadstavba</w:t>
            </w:r>
          </w:p>
        </w:tc>
      </w:tr>
      <w:tr w:rsidR="005659AB" w:rsidRPr="000420D5" w14:paraId="6851F147" w14:textId="77777777" w:rsidTr="005659AB">
        <w:tc>
          <w:tcPr>
            <w:tcW w:w="3369" w:type="dxa"/>
          </w:tcPr>
          <w:p w14:paraId="5BAAEE0E" w14:textId="77777777" w:rsidR="005659AB" w:rsidRPr="00D11381" w:rsidRDefault="005659AB" w:rsidP="005659A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Materiál </w:t>
            </w:r>
          </w:p>
        </w:tc>
        <w:tc>
          <w:tcPr>
            <w:tcW w:w="5843" w:type="dxa"/>
          </w:tcPr>
          <w:p w14:paraId="477B82B3" w14:textId="77777777" w:rsidR="005659AB" w:rsidRPr="00D11381" w:rsidRDefault="005659AB" w:rsidP="00CF3E77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Na konštrukciu nadstavby sa </w:t>
            </w:r>
            <w:r w:rsidRPr="00D11381">
              <w:rPr>
                <w:rFonts w:ascii="Arial Narrow" w:hAnsi="Arial Narrow" w:cs="Times New Roman"/>
                <w:b/>
                <w:sz w:val="22"/>
                <w:szCs w:val="22"/>
              </w:rPr>
              <w:t>nesmú</w:t>
            </w: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 používať </w:t>
            </w:r>
            <w:r w:rsidRPr="00D11381">
              <w:rPr>
                <w:rFonts w:ascii="Arial Narrow" w:hAnsi="Arial Narrow" w:cs="Times New Roman"/>
                <w:b/>
                <w:sz w:val="22"/>
                <w:szCs w:val="22"/>
              </w:rPr>
              <w:t>materiály</w:t>
            </w: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, ktoré by s prepravovanými chemickými látkami a zlúčeninami (zákon č. 139/1998 Z. z. o omamných látkach, psychotropných látkach a prípravkoch v znení neskorších predpisov, vyhláška MZ SR  č. 21/2018 Z. z., ktorou sa mení vyhláška Ministerstva zdravotníctva Slovenskej republiky č. 121/2015 Z. z., ktorou sa vydáva zoznam rizikových látok, nariadenie EP a Rady (ES)                č. 273/2004 o prekurzoroch drog, nariadenie Rady (ES) č. 111/2005, ktorým sa stanovujú pravidlá sledovania obchodu s drogovými prekurzormi medzi Úniou a tretími krajinami a súvisiacimi predpismi) </w:t>
            </w:r>
            <w:r w:rsidRPr="00D11381">
              <w:rPr>
                <w:rFonts w:ascii="Arial Narrow" w:hAnsi="Arial Narrow" w:cs="Times New Roman"/>
                <w:b/>
                <w:sz w:val="22"/>
                <w:szCs w:val="22"/>
              </w:rPr>
              <w:t>mohli vytvoriť nebezpečné zlúčeniny.</w:t>
            </w:r>
          </w:p>
        </w:tc>
      </w:tr>
      <w:tr w:rsidR="00CE2725" w:rsidRPr="000420D5" w14:paraId="578DBA1F" w14:textId="77777777" w:rsidTr="005659AB">
        <w:tc>
          <w:tcPr>
            <w:tcW w:w="3369" w:type="dxa"/>
          </w:tcPr>
          <w:p w14:paraId="2AA23258" w14:textId="77777777" w:rsidR="00CE2725" w:rsidRPr="00D11381" w:rsidRDefault="00CE2725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Technické riešenie</w:t>
            </w:r>
          </w:p>
        </w:tc>
        <w:tc>
          <w:tcPr>
            <w:tcW w:w="5843" w:type="dxa"/>
          </w:tcPr>
          <w:p w14:paraId="2B7235FB" w14:textId="77777777" w:rsidR="00CE2725" w:rsidRPr="00D11381" w:rsidRDefault="00CF3E77" w:rsidP="005659A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D11381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medzirám napevno upevnený na šasi vozidla </w:t>
            </w:r>
            <w:r w:rsidR="00CE2725" w:rsidRPr="00D11381">
              <w:rPr>
                <w:rFonts w:ascii="Arial Narrow" w:hAnsi="Arial Narrow"/>
                <w:sz w:val="22"/>
                <w:szCs w:val="22"/>
              </w:rPr>
              <w:t>určen</w:t>
            </w:r>
            <w:r w:rsidRPr="00D11381">
              <w:rPr>
                <w:rFonts w:ascii="Arial Narrow" w:hAnsi="Arial Narrow"/>
                <w:sz w:val="22"/>
                <w:szCs w:val="22"/>
              </w:rPr>
              <w:t>ý</w:t>
            </w:r>
            <w:r w:rsidR="00CE2725" w:rsidRPr="00D11381">
              <w:rPr>
                <w:rFonts w:ascii="Arial Narrow" w:hAnsi="Arial Narrow"/>
                <w:sz w:val="22"/>
                <w:szCs w:val="22"/>
              </w:rPr>
              <w:t xml:space="preserve"> na prepravu kontajnera (</w:t>
            </w:r>
            <w:r w:rsidRPr="00D11381">
              <w:rPr>
                <w:rFonts w:ascii="Arial Narrow" w:hAnsi="Arial Narrow"/>
                <w:sz w:val="22"/>
                <w:szCs w:val="22"/>
              </w:rPr>
              <w:t xml:space="preserve">podmienka </w:t>
            </w:r>
            <w:r w:rsidR="00CE2725" w:rsidRPr="00D11381">
              <w:rPr>
                <w:rFonts w:ascii="Arial Narrow" w:hAnsi="Arial Narrow"/>
                <w:sz w:val="22"/>
                <w:szCs w:val="22"/>
              </w:rPr>
              <w:t>kompatibil</w:t>
            </w:r>
            <w:r w:rsidRPr="00D11381">
              <w:rPr>
                <w:rFonts w:ascii="Arial Narrow" w:hAnsi="Arial Narrow"/>
                <w:sz w:val="22"/>
                <w:szCs w:val="22"/>
              </w:rPr>
              <w:t>ity</w:t>
            </w:r>
            <w:r w:rsidR="00CE2725" w:rsidRPr="00D11381">
              <w:rPr>
                <w:rFonts w:ascii="Arial Narrow" w:hAnsi="Arial Narrow"/>
                <w:sz w:val="22"/>
                <w:szCs w:val="22"/>
              </w:rPr>
              <w:t xml:space="preserve"> s kontajnerom - viď „špecifikácia Kontajnera“</w:t>
            </w:r>
            <w:r w:rsidRPr="00D11381">
              <w:rPr>
                <w:rFonts w:ascii="Arial Narrow" w:hAnsi="Arial Narrow"/>
                <w:sz w:val="22"/>
                <w:szCs w:val="22"/>
              </w:rPr>
              <w:t>)</w:t>
            </w:r>
            <w:r w:rsidR="00CE2725" w:rsidRPr="00D1138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659AB" w:rsidRPr="000420D5" w14:paraId="6D6C63CC" w14:textId="77777777" w:rsidTr="005659AB">
        <w:tc>
          <w:tcPr>
            <w:tcW w:w="3369" w:type="dxa"/>
          </w:tcPr>
          <w:p w14:paraId="732A0C3A" w14:textId="77777777" w:rsidR="005659AB" w:rsidRPr="00D11381" w:rsidRDefault="005659AB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5843" w:type="dxa"/>
          </w:tcPr>
          <w:p w14:paraId="2F240C86" w14:textId="77777777" w:rsidR="005659AB" w:rsidRPr="00D11381" w:rsidRDefault="005659AB" w:rsidP="005659A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rozmery nadstavby zodpovedajúce/kompatibilné s rozmermi Kontajnera (viď „špecifikácia Kontajnera“).</w:t>
            </w:r>
          </w:p>
          <w:p w14:paraId="15014979" w14:textId="77777777" w:rsidR="005659AB" w:rsidRPr="00D11381" w:rsidRDefault="005659AB" w:rsidP="005659AB">
            <w:pPr>
              <w:pStyle w:val="Odsekzoznamu"/>
              <w:ind w:left="72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</w:tr>
      <w:tr w:rsidR="005659AB" w:rsidRPr="000420D5" w14:paraId="79B4C10E" w14:textId="77777777" w:rsidTr="005659AB">
        <w:tc>
          <w:tcPr>
            <w:tcW w:w="3369" w:type="dxa"/>
          </w:tcPr>
          <w:p w14:paraId="723D75D4" w14:textId="77777777" w:rsidR="005659AB" w:rsidRPr="00D11381" w:rsidRDefault="005659AB" w:rsidP="000420D5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Zabudované externé elektrické napájanie</w:t>
            </w:r>
          </w:p>
        </w:tc>
        <w:tc>
          <w:tcPr>
            <w:tcW w:w="5843" w:type="dxa"/>
          </w:tcPr>
          <w:p w14:paraId="3ADE356F" w14:textId="77777777" w:rsidR="005659AB" w:rsidRPr="00D11381" w:rsidRDefault="005659AB" w:rsidP="005659A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pre rozvádzač 230 V (ktorý bude slúžiť pre napojenie Kontajnera).</w:t>
            </w:r>
          </w:p>
        </w:tc>
      </w:tr>
    </w:tbl>
    <w:p w14:paraId="265F3F35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6CCFFA6E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01C72D6C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51264B98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452EEB60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34089499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48397970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5FF49EF1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46827AE9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16B2240C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4B1DAD4F" w14:textId="77777777" w:rsidR="00D11381" w:rsidRDefault="00D11381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2F089751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lastRenderedPageBreak/>
        <w:t>ĎALŠIE POŽIADAVKY</w:t>
      </w:r>
    </w:p>
    <w:p w14:paraId="77A1C7B4" w14:textId="77777777" w:rsidR="00C1528B" w:rsidRPr="000420D5" w:rsidRDefault="00C1528B" w:rsidP="00C1528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8"/>
      </w:tblGrid>
      <w:tr w:rsidR="00C1528B" w:rsidRPr="000420D5" w14:paraId="1DD1E1E3" w14:textId="77777777" w:rsidTr="00D443BC">
        <w:trPr>
          <w:trHeight w:val="2230"/>
        </w:trPr>
        <w:tc>
          <w:tcPr>
            <w:tcW w:w="9238" w:type="dxa"/>
          </w:tcPr>
          <w:p w14:paraId="147736F5" w14:textId="77777777" w:rsidR="00C1528B" w:rsidRPr="000420D5" w:rsidRDefault="00C1528B" w:rsidP="00D443B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 xml:space="preserve">Dodávateľ zabezpečí komplexnú dodávku predmetu zákazky na miesto určenia, overí plnú funkčnosť zariadenia ako celku priamo u zákazníka. </w:t>
            </w:r>
          </w:p>
          <w:p w14:paraId="3C842481" w14:textId="77777777" w:rsidR="00C1528B" w:rsidRPr="000420D5" w:rsidRDefault="00C1528B" w:rsidP="00D443B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>Certifikácia vozidla.</w:t>
            </w:r>
          </w:p>
          <w:p w14:paraId="347937FD" w14:textId="77777777" w:rsidR="00C1528B" w:rsidRPr="000420D5" w:rsidRDefault="00C1528B" w:rsidP="00D443B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>Telefonická a užívateľská podpora v slovenskom alebo českom jazyku.</w:t>
            </w:r>
          </w:p>
          <w:p w14:paraId="2965B78F" w14:textId="77777777" w:rsidR="00C1528B" w:rsidRPr="000420D5" w:rsidRDefault="00C1528B" w:rsidP="00D443B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>Záruka min. 24 mesiacov od dodania podľa zmluvných podmienok.</w:t>
            </w:r>
          </w:p>
          <w:p w14:paraId="3E3FA9D6" w14:textId="77777777" w:rsidR="00C1528B" w:rsidRPr="000420D5" w:rsidRDefault="00C1528B" w:rsidP="00D443B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>Servis spravidla do 24 hodín, v závislosti na stupni závažnosti poruchy, ktorý bude vyznačovaný v servisnej knižke v rámci dodania predmetu zákazky.</w:t>
            </w:r>
          </w:p>
          <w:p w14:paraId="2B635C1F" w14:textId="77777777" w:rsidR="00C1528B" w:rsidRPr="000420D5" w:rsidRDefault="00C1528B" w:rsidP="000420D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</w:pPr>
            <w:r w:rsidRPr="000420D5">
              <w:rPr>
                <w:rFonts w:ascii="Arial Narrow" w:eastAsiaTheme="minorHAnsi" w:hAnsi="Arial Narrow"/>
                <w:color w:val="000000"/>
                <w:sz w:val="22"/>
                <w:szCs w:val="22"/>
                <w:lang w:eastAsia="en-US"/>
              </w:rPr>
              <w:t>Dodávateľ predloží k vyhradenému príslušenstvu oprávnenie na jeho obchodovanie.</w:t>
            </w:r>
          </w:p>
        </w:tc>
      </w:tr>
    </w:tbl>
    <w:p w14:paraId="17D38607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28C975BD" w14:textId="1088341E" w:rsidR="00C1528B" w:rsidRPr="000420D5" w:rsidRDefault="00C1528B" w:rsidP="00C1528B">
      <w:pPr>
        <w:pStyle w:val="Default"/>
        <w:jc w:val="both"/>
        <w:rPr>
          <w:rFonts w:ascii="Arial Narrow" w:hAnsi="Arial Narrow" w:cs="Times New Roman"/>
          <w:b/>
          <w:bCs/>
          <w:sz w:val="22"/>
          <w:szCs w:val="22"/>
          <w:u w:val="single"/>
        </w:rPr>
      </w:pPr>
      <w:r w:rsidRPr="000420D5">
        <w:rPr>
          <w:rFonts w:ascii="Arial Narrow" w:hAnsi="Arial Narrow" w:cs="Times New Roman"/>
          <w:b/>
          <w:bCs/>
          <w:sz w:val="22"/>
          <w:szCs w:val="22"/>
        </w:rPr>
        <w:t xml:space="preserve">Pre informáciu verejný obstarávateľ uvádza špecifikáciu kontajnera, s ktorým musí byť predmetné vozidlo kompatibilné. </w:t>
      </w:r>
      <w:r w:rsidRPr="000420D5">
        <w:rPr>
          <w:rFonts w:ascii="Arial Narrow" w:hAnsi="Arial Narrow" w:cs="Times New Roman"/>
          <w:b/>
          <w:bCs/>
          <w:sz w:val="22"/>
          <w:szCs w:val="22"/>
          <w:u w:val="single"/>
        </w:rPr>
        <w:t>Špecifikácia uvedeného kontajnera slúži len pre informáciu!</w:t>
      </w:r>
      <w:r w:rsidR="00B72E00">
        <w:rPr>
          <w:rFonts w:ascii="Arial Narrow" w:hAnsi="Arial Narrow" w:cs="Times New Roman"/>
          <w:b/>
          <w:bCs/>
          <w:sz w:val="22"/>
          <w:szCs w:val="22"/>
          <w:u w:val="single"/>
        </w:rPr>
        <w:t xml:space="preserve"> Nákup kontajnera nie je predmetom tejto zákazky ani predmetom ponuky zo strany záujemcov/uchádzačov.</w:t>
      </w:r>
    </w:p>
    <w:p w14:paraId="53B69A2B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31AAA2D2" w14:textId="77777777" w:rsidR="00025015" w:rsidRDefault="00025015" w:rsidP="00C1528B">
      <w:pPr>
        <w:pStyle w:val="Default"/>
        <w:jc w:val="both"/>
        <w:rPr>
          <w:rFonts w:ascii="Arial Narrow" w:hAnsi="Arial Narrow" w:cs="Times New Roman"/>
          <w:b/>
          <w:bCs/>
          <w:caps/>
          <w:sz w:val="22"/>
          <w:szCs w:val="22"/>
          <w:highlight w:val="lightGray"/>
        </w:rPr>
      </w:pPr>
      <w:bookmarkStart w:id="0" w:name="_GoBack"/>
      <w:bookmarkEnd w:id="0"/>
    </w:p>
    <w:p w14:paraId="7A3529F4" w14:textId="77777777" w:rsidR="00C1528B" w:rsidRPr="000420D5" w:rsidRDefault="00C1528B" w:rsidP="00C1528B">
      <w:pPr>
        <w:pStyle w:val="Default"/>
        <w:jc w:val="both"/>
        <w:rPr>
          <w:rFonts w:ascii="Arial Narrow" w:hAnsi="Arial Narrow" w:cs="Times New Roman"/>
          <w:b/>
          <w:bCs/>
          <w:caps/>
          <w:sz w:val="22"/>
          <w:szCs w:val="22"/>
        </w:rPr>
      </w:pPr>
      <w:r w:rsidRPr="000420D5">
        <w:rPr>
          <w:rFonts w:ascii="Arial Narrow" w:hAnsi="Arial Narrow" w:cs="Times New Roman"/>
          <w:b/>
          <w:bCs/>
          <w:caps/>
          <w:sz w:val="22"/>
          <w:szCs w:val="22"/>
          <w:highlight w:val="lightGray"/>
        </w:rPr>
        <w:t>Špecifikácia kontajnera</w:t>
      </w:r>
      <w:r w:rsidRPr="000420D5">
        <w:rPr>
          <w:rFonts w:ascii="Arial Narrow" w:hAnsi="Arial Narrow" w:cs="Times New Roman"/>
          <w:b/>
          <w:bCs/>
          <w:caps/>
          <w:sz w:val="22"/>
          <w:szCs w:val="22"/>
        </w:rPr>
        <w:t xml:space="preserve">  </w:t>
      </w:r>
    </w:p>
    <w:p w14:paraId="6497636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1ECD9108" w14:textId="77777777" w:rsidR="00C1528B" w:rsidRPr="000420D5" w:rsidRDefault="00C1528B" w:rsidP="00881D05">
      <w:pPr>
        <w:pStyle w:val="Default"/>
        <w:ind w:firstLine="708"/>
        <w:rPr>
          <w:rFonts w:ascii="Arial Narrow" w:hAnsi="Arial Narrow" w:cs="Times New Roman"/>
          <w:sz w:val="22"/>
          <w:szCs w:val="22"/>
        </w:rPr>
      </w:pPr>
      <w:r w:rsidRPr="000420D5">
        <w:rPr>
          <w:rFonts w:ascii="Arial Narrow" w:hAnsi="Arial Narrow" w:cs="Times New Roman"/>
          <w:sz w:val="22"/>
          <w:szCs w:val="22"/>
        </w:rPr>
        <w:t>Ako súčasť nadstavby, na uloženie chemických látok (v kvapalnom aj</w:t>
      </w:r>
      <w:r w:rsidR="00881D05">
        <w:rPr>
          <w:rFonts w:ascii="Arial Narrow" w:hAnsi="Arial Narrow" w:cs="Times New Roman"/>
          <w:sz w:val="22"/>
          <w:szCs w:val="22"/>
        </w:rPr>
        <w:t xml:space="preserve"> tuhom stave  </w:t>
      </w:r>
      <w:r w:rsidRPr="000420D5">
        <w:rPr>
          <w:rFonts w:ascii="Arial Narrow" w:hAnsi="Arial Narrow" w:cs="Times New Roman"/>
          <w:sz w:val="22"/>
          <w:szCs w:val="22"/>
        </w:rPr>
        <w:t>bezpečnostných obaloch) na zabezpečenie ich bezpečnej prepravy do miesta ich uskladnenia, dodržaním všetkých bezpečnostných predpisov pre prevoz a nakladanie / vykladanie chemických látok, taktiež zabezpečeniu v prípade dopravnej nehody, ako i jeho uzamykanie.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2"/>
        <w:gridCol w:w="6552"/>
      </w:tblGrid>
      <w:tr w:rsidR="00C1528B" w:rsidRPr="000420D5" w14:paraId="3C22C779" w14:textId="77777777" w:rsidTr="00D443BC"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1AA3C" w14:textId="77777777" w:rsidR="00C1528B" w:rsidRPr="000420D5" w:rsidRDefault="00C1528B" w:rsidP="00D443BC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2CA0D5" w14:textId="77777777" w:rsidR="00C1528B" w:rsidRPr="000420D5" w:rsidRDefault="00C1528B" w:rsidP="00D443BC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C1528B" w:rsidRPr="000420D5" w14:paraId="35BF1532" w14:textId="77777777" w:rsidTr="00D443BC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3A5C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Množstvo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A73F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1ks</w:t>
            </w:r>
          </w:p>
        </w:tc>
      </w:tr>
      <w:tr w:rsidR="00C1528B" w:rsidRPr="000420D5" w14:paraId="3A3CF866" w14:textId="77777777" w:rsidTr="00D443BC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FBEC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87FD" w14:textId="77777777" w:rsidR="00F73CF2" w:rsidRDefault="00C1528B" w:rsidP="00F73CF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420 cm  (± 10 cm)  x 240 cm (± 10 cm)  x 240 cm (± 10 cm)  </w:t>
            </w:r>
          </w:p>
          <w:p w14:paraId="3C62ED78" w14:textId="77777777" w:rsidR="00C1528B" w:rsidRPr="000420D5" w:rsidRDefault="00C1528B" w:rsidP="00F73CF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F61620" w:rsidRPr="000420D5" w14:paraId="6619B87B" w14:textId="77777777" w:rsidTr="003A1BBD">
        <w:tc>
          <w:tcPr>
            <w:tcW w:w="9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38CC" w14:textId="77777777" w:rsidR="00F61620" w:rsidRPr="00D11381" w:rsidRDefault="00F61620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Hmotnosti (kg)</w:t>
            </w:r>
          </w:p>
        </w:tc>
      </w:tr>
      <w:tr w:rsidR="00F61620" w:rsidRPr="000420D5" w14:paraId="6270F852" w14:textId="77777777" w:rsidTr="005659AB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46BD" w14:textId="77777777" w:rsidR="00F61620" w:rsidRPr="00D11381" w:rsidRDefault="00F61620" w:rsidP="00215FE7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Minimálna úžitková hmotnosť 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8466" w14:textId="77777777" w:rsidR="00F61620" w:rsidRPr="00D11381" w:rsidRDefault="00B57BF3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4 </w:t>
            </w:r>
            <w:r w:rsidR="00F73CF2" w:rsidRPr="00D11381"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Pr="00D11381">
              <w:rPr>
                <w:rFonts w:ascii="Arial Narrow" w:hAnsi="Arial Narrow" w:cs="Times New Roman"/>
                <w:sz w:val="22"/>
                <w:szCs w:val="22"/>
              </w:rPr>
              <w:t>00</w:t>
            </w:r>
            <w:r w:rsidR="00F73CF2" w:rsidRPr="00D1138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F61620" w:rsidRPr="00D1138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C1528B" w:rsidRPr="000420D5" w14:paraId="7564C357" w14:textId="77777777" w:rsidTr="005659AB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55A1" w14:textId="77777777" w:rsidR="00C1528B" w:rsidRPr="00D11381" w:rsidRDefault="00215FE7" w:rsidP="00215FE7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Maximálna úžitková h</w:t>
            </w:r>
            <w:r w:rsidR="00C1528B" w:rsidRPr="00D11381">
              <w:rPr>
                <w:rFonts w:ascii="Arial Narrow" w:hAnsi="Arial Narrow" w:cs="Times New Roman"/>
                <w:sz w:val="22"/>
                <w:szCs w:val="22"/>
              </w:rPr>
              <w:t>motnosť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D448" w14:textId="77777777" w:rsidR="00C1528B" w:rsidRPr="00D11381" w:rsidRDefault="00F73CF2" w:rsidP="00F73CF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F61620" w:rsidRPr="00D11381">
              <w:rPr>
                <w:rFonts w:ascii="Arial Narrow" w:hAnsi="Arial Narrow" w:cs="Times New Roman"/>
                <w:sz w:val="22"/>
                <w:szCs w:val="22"/>
              </w:rPr>
              <w:t xml:space="preserve"> 0</w:t>
            </w:r>
            <w:r w:rsidR="00C1528B" w:rsidRPr="00D11381">
              <w:rPr>
                <w:rFonts w:ascii="Arial Narrow" w:hAnsi="Arial Narrow" w:cs="Times New Roman"/>
                <w:sz w:val="22"/>
                <w:szCs w:val="22"/>
              </w:rPr>
              <w:t xml:space="preserve">00  </w:t>
            </w:r>
          </w:p>
        </w:tc>
      </w:tr>
      <w:tr w:rsidR="00F73CF2" w:rsidRPr="000420D5" w14:paraId="6361F576" w14:textId="77777777" w:rsidTr="005659AB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E41B" w14:textId="77777777" w:rsidR="00F73CF2" w:rsidRPr="00D11381" w:rsidRDefault="00F73CF2" w:rsidP="00F73CF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>Max. pohotovostná hmotnosť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B141" w14:textId="77777777" w:rsidR="00F73CF2" w:rsidRPr="00D11381" w:rsidRDefault="00F73CF2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2 000 </w:t>
            </w:r>
          </w:p>
        </w:tc>
      </w:tr>
      <w:tr w:rsidR="00F61620" w:rsidRPr="000420D5" w14:paraId="69D86FE4" w14:textId="77777777" w:rsidTr="005659AB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8A75" w14:textId="77777777" w:rsidR="00F61620" w:rsidRPr="00D11381" w:rsidRDefault="00F61620" w:rsidP="00F61620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Max. celková hmotnosť jazdnej súpravy (spolu s vozidlom – viď špecifikácia Špeciálne vozidlo) 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7522" w14:textId="77777777" w:rsidR="00F61620" w:rsidRPr="00D11381" w:rsidRDefault="00F61620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D11381">
              <w:rPr>
                <w:rFonts w:ascii="Arial Narrow" w:hAnsi="Arial Narrow" w:cs="Times New Roman"/>
                <w:sz w:val="22"/>
                <w:szCs w:val="22"/>
              </w:rPr>
              <w:t xml:space="preserve">12 000 </w:t>
            </w:r>
          </w:p>
        </w:tc>
      </w:tr>
      <w:tr w:rsidR="00F73CF2" w:rsidRPr="000420D5" w14:paraId="3046F829" w14:textId="77777777" w:rsidTr="00E4049B">
        <w:tc>
          <w:tcPr>
            <w:tcW w:w="9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762A" w14:textId="77777777" w:rsidR="00F73CF2" w:rsidRPr="005659AB" w:rsidRDefault="00F73CF2" w:rsidP="00F73CF2">
            <w:pPr>
              <w:pStyle w:val="Default"/>
              <w:rPr>
                <w:rFonts w:ascii="Arial Narrow" w:hAnsi="Arial Narrow" w:cs="Times New Roman"/>
                <w:b/>
                <w:i/>
                <w:sz w:val="22"/>
                <w:szCs w:val="22"/>
                <w:highlight w:val="green"/>
              </w:rPr>
            </w:pPr>
            <w:r w:rsidRPr="005659AB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Ďalšie vlastnosti</w:t>
            </w:r>
          </w:p>
        </w:tc>
      </w:tr>
      <w:tr w:rsidR="00C1528B" w:rsidRPr="000420D5" w14:paraId="1A11157D" w14:textId="77777777" w:rsidTr="00D443BC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FAA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Obvodový plášť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0C78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zateplený, skladaný, pre zabezpečenie dokonalej izolácie skladovaných prvkov</w:t>
            </w:r>
          </w:p>
        </w:tc>
      </w:tr>
      <w:tr w:rsidR="00C1528B" w:rsidRPr="000420D5" w14:paraId="784786AE" w14:textId="77777777" w:rsidTr="00D443BC">
        <w:tc>
          <w:tcPr>
            <w:tcW w:w="2672" w:type="dxa"/>
            <w:tcBorders>
              <w:top w:val="single" w:sz="2" w:space="0" w:color="auto"/>
            </w:tcBorders>
          </w:tcPr>
          <w:p w14:paraId="1C72113D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Zberná havarijná nepriepustná nádoba </w:t>
            </w:r>
          </w:p>
        </w:tc>
        <w:tc>
          <w:tcPr>
            <w:tcW w:w="6552" w:type="dxa"/>
            <w:tcBorders>
              <w:top w:val="single" w:sz="2" w:space="0" w:color="auto"/>
            </w:tcBorders>
          </w:tcPr>
          <w:p w14:paraId="5F0C06CF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s kapacitou </w:t>
            </w: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min. 50 l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pre zachytenie únikov nebezpečných kvapalín umiestnená v spodnej časti kontajnera, so špeciálnym náterom pre odvod statickej elektriny z povrchu všetkých kovov; </w:t>
            </w:r>
          </w:p>
          <w:p w14:paraId="6B6E0F22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vybavená dnovým potrubím s ventilom; </w:t>
            </w:r>
          </w:p>
        </w:tc>
      </w:tr>
      <w:tr w:rsidR="005659AB" w:rsidRPr="000420D5" w14:paraId="48D33BEC" w14:textId="77777777" w:rsidTr="005659AB">
        <w:tc>
          <w:tcPr>
            <w:tcW w:w="2672" w:type="dxa"/>
            <w:tcBorders>
              <w:top w:val="single" w:sz="2" w:space="0" w:color="auto"/>
            </w:tcBorders>
          </w:tcPr>
          <w:p w14:paraId="6B06C0D0" w14:textId="77777777" w:rsidR="005659AB" w:rsidRPr="000420D5" w:rsidRDefault="005659A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Práca v klimatických podmienkach</w:t>
            </w:r>
          </w:p>
        </w:tc>
        <w:tc>
          <w:tcPr>
            <w:tcW w:w="6552" w:type="dxa"/>
            <w:tcBorders>
              <w:top w:val="single" w:sz="2" w:space="0" w:color="auto"/>
            </w:tcBorders>
          </w:tcPr>
          <w:p w14:paraId="7D1FD249" w14:textId="77777777" w:rsidR="005659AB" w:rsidRPr="000420D5" w:rsidRDefault="005659A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Kontajner musí byť uspôsobený pre prácu v klimatických podmienkach - 30 °C až + 60 °C.</w:t>
            </w:r>
          </w:p>
        </w:tc>
      </w:tr>
      <w:tr w:rsidR="00C1528B" w:rsidRPr="000420D5" w14:paraId="57CC3425" w14:textId="77777777" w:rsidTr="00D443BC">
        <w:tc>
          <w:tcPr>
            <w:tcW w:w="2672" w:type="dxa"/>
          </w:tcPr>
          <w:p w14:paraId="6AAE9AE2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Vnútorné rozmery skladového priestoru pre nebezpečný materiál</w:t>
            </w:r>
          </w:p>
        </w:tc>
        <w:tc>
          <w:tcPr>
            <w:tcW w:w="6552" w:type="dxa"/>
          </w:tcPr>
          <w:p w14:paraId="4778BB40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d = 300 cm  (± 5 cm)</w:t>
            </w:r>
          </w:p>
          <w:p w14:paraId="7DB45658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š = 220 cm (± 5 cm)</w:t>
            </w:r>
          </w:p>
          <w:p w14:paraId="0A6174D8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v = 210 cm (± 5 cm)</w:t>
            </w:r>
          </w:p>
        </w:tc>
      </w:tr>
      <w:tr w:rsidR="00C1528B" w:rsidRPr="000420D5" w14:paraId="169DD477" w14:textId="77777777" w:rsidTr="005659AB">
        <w:tc>
          <w:tcPr>
            <w:tcW w:w="2672" w:type="dxa"/>
          </w:tcPr>
          <w:p w14:paraId="4FF959B0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Technologická časť</w:t>
            </w:r>
          </w:p>
        </w:tc>
        <w:tc>
          <w:tcPr>
            <w:tcW w:w="6552" w:type="dxa"/>
          </w:tcPr>
          <w:p w14:paraId="2BF2A482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C1528B" w:rsidRPr="000420D5" w14:paraId="43DE122E" w14:textId="77777777" w:rsidTr="005659AB">
        <w:tc>
          <w:tcPr>
            <w:tcW w:w="2672" w:type="dxa"/>
          </w:tcPr>
          <w:p w14:paraId="3FEC866A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Klimatizačná jednotka pre zachovanie stálej teploty v rozmedzí od 5°C do 25°C vo vnútri kontajnera</w:t>
            </w:r>
          </w:p>
        </w:tc>
        <w:tc>
          <w:tcPr>
            <w:tcW w:w="6552" w:type="dxa"/>
          </w:tcPr>
          <w:p w14:paraId="6FED5849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  <w:p w14:paraId="7F60E92B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C1528B" w:rsidRPr="000420D5" w14:paraId="010C830B" w14:textId="77777777" w:rsidTr="00D443BC">
        <w:tc>
          <w:tcPr>
            <w:tcW w:w="2672" w:type="dxa"/>
          </w:tcPr>
          <w:p w14:paraId="396C366B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Dvojkrídlové dvere </w:t>
            </w:r>
          </w:p>
        </w:tc>
        <w:tc>
          <w:tcPr>
            <w:tcW w:w="6552" w:type="dxa"/>
          </w:tcPr>
          <w:p w14:paraId="07707A32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na kratšej strane skladu s výplňou triedy EI60 alebo ekvivalent</w:t>
            </w:r>
          </w:p>
        </w:tc>
      </w:tr>
      <w:tr w:rsidR="00C1528B" w:rsidRPr="000420D5" w14:paraId="380D77A5" w14:textId="77777777" w:rsidTr="005659AB">
        <w:tc>
          <w:tcPr>
            <w:tcW w:w="2672" w:type="dxa"/>
          </w:tcPr>
          <w:p w14:paraId="580BFD49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Filtračné a ventilačné zariadenie </w:t>
            </w:r>
          </w:p>
        </w:tc>
        <w:tc>
          <w:tcPr>
            <w:tcW w:w="6552" w:type="dxa"/>
          </w:tcPr>
          <w:p w14:paraId="5F00AD84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C1528B" w:rsidRPr="000420D5" w14:paraId="252B1120" w14:textId="77777777" w:rsidTr="00D443BC">
        <w:tc>
          <w:tcPr>
            <w:tcW w:w="2672" w:type="dxa"/>
          </w:tcPr>
          <w:p w14:paraId="77B3D4D9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Zdvíhacie oká</w:t>
            </w:r>
          </w:p>
        </w:tc>
        <w:tc>
          <w:tcPr>
            <w:tcW w:w="6552" w:type="dxa"/>
          </w:tcPr>
          <w:p w14:paraId="48F975DA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Pre manipuláciu pomocou zdvíhacích zariadení s nosnosťou do 5000 kg</w:t>
            </w:r>
          </w:p>
        </w:tc>
      </w:tr>
      <w:tr w:rsidR="00C1528B" w:rsidRPr="000420D5" w14:paraId="7A44BFC9" w14:textId="77777777" w:rsidTr="005659AB">
        <w:tc>
          <w:tcPr>
            <w:tcW w:w="2672" w:type="dxa"/>
          </w:tcPr>
          <w:p w14:paraId="003CC5CE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Inšpekčné body SAMPLING </w:t>
            </w: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>(AIR/LIQUIDE)/ekvivalent</w:t>
            </w:r>
          </w:p>
        </w:tc>
        <w:tc>
          <w:tcPr>
            <w:tcW w:w="6552" w:type="dxa"/>
          </w:tcPr>
          <w:p w14:paraId="367D26C2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>Áno</w:t>
            </w:r>
          </w:p>
        </w:tc>
      </w:tr>
      <w:tr w:rsidR="00C1528B" w:rsidRPr="000420D5" w14:paraId="3840BAC8" w14:textId="77777777" w:rsidTr="00D443BC">
        <w:tc>
          <w:tcPr>
            <w:tcW w:w="2672" w:type="dxa"/>
          </w:tcPr>
          <w:p w14:paraId="3A7E6C0B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lastRenderedPageBreak/>
              <w:t>Manipulačné zariadenie pre zdvíhanie bremena – kladkostroj.</w:t>
            </w:r>
          </w:p>
        </w:tc>
        <w:tc>
          <w:tcPr>
            <w:tcW w:w="6552" w:type="dxa"/>
          </w:tcPr>
          <w:p w14:paraId="1F03BCB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Inštalovaný vo vnútri v stropnej stene kontajnera pre zdvíhanie bremena, umožňujúci vysunutie cez otvorené dvere kontajnera a podporu transportu obalu na miesto ukotvenia kontajneri.</w:t>
            </w:r>
          </w:p>
          <w:p w14:paraId="6D6C50D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Maximálna nosnosť 1 500 kg.</w:t>
            </w:r>
          </w:p>
          <w:p w14:paraId="6F66FC95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Minimálna dĺžka výsuvného ramena 1 350 mm.</w:t>
            </w:r>
          </w:p>
          <w:p w14:paraId="5CF4D949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Posuv ramena Manuálny.</w:t>
            </w:r>
          </w:p>
        </w:tc>
      </w:tr>
      <w:tr w:rsidR="00C1528B" w:rsidRPr="000420D5" w14:paraId="40A855DC" w14:textId="77777777" w:rsidTr="00D443BC">
        <w:tc>
          <w:tcPr>
            <w:tcW w:w="2672" w:type="dxa"/>
          </w:tcPr>
          <w:p w14:paraId="264A6EC3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Transportné CBRN obaly </w:t>
            </w:r>
          </w:p>
        </w:tc>
        <w:tc>
          <w:tcPr>
            <w:tcW w:w="6552" w:type="dxa"/>
          </w:tcPr>
          <w:p w14:paraId="1087FC18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Uzatvárateľné sudy v objeme 3 ks x 200 l, 3 ks x 100 l, 5 ks x 50 l;</w:t>
            </w:r>
          </w:p>
          <w:p w14:paraId="4BDEE29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Al boxy v objeme 42 l v počte 3 ks;</w:t>
            </w:r>
          </w:p>
        </w:tc>
      </w:tr>
      <w:tr w:rsidR="00C1528B" w:rsidRPr="000420D5" w14:paraId="22D3DDD0" w14:textId="77777777" w:rsidTr="005659AB">
        <w:tc>
          <w:tcPr>
            <w:tcW w:w="2672" w:type="dxa"/>
          </w:tcPr>
          <w:p w14:paraId="14F2B4F0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Podporné zariadenia na zaistenie prepravovaných sudov a boxov, zaistenia obalov v podlahe proti posuvu a prevráteniu.</w:t>
            </w:r>
          </w:p>
        </w:tc>
        <w:tc>
          <w:tcPr>
            <w:tcW w:w="6552" w:type="dxa"/>
          </w:tcPr>
          <w:p w14:paraId="3E1410C3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34723BD2" w14:textId="77777777" w:rsidTr="005659AB">
        <w:tc>
          <w:tcPr>
            <w:tcW w:w="2672" w:type="dxa"/>
          </w:tcPr>
          <w:p w14:paraId="34F1274A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Inštalované kotviace body na variačné upevnenie netypizovaného nákladu na steny a podlahu;</w:t>
            </w:r>
          </w:p>
        </w:tc>
        <w:tc>
          <w:tcPr>
            <w:tcW w:w="6552" w:type="dxa"/>
          </w:tcPr>
          <w:p w14:paraId="227D1A9A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</w:tr>
      <w:tr w:rsidR="00C1528B" w:rsidRPr="000420D5" w14:paraId="216B2A48" w14:textId="77777777" w:rsidTr="00D443BC">
        <w:tc>
          <w:tcPr>
            <w:tcW w:w="2672" w:type="dxa"/>
          </w:tcPr>
          <w:p w14:paraId="1D6DB1C5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PIR – senzor a kamera.</w:t>
            </w:r>
          </w:p>
        </w:tc>
        <w:tc>
          <w:tcPr>
            <w:tcW w:w="6552" w:type="dxa"/>
          </w:tcPr>
          <w:p w14:paraId="14499B2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Na monitorovanie úniku plynov a pár toxických a nebezpečných chemických látok z obalov, možnosť kontroly úniku BIO kontaminácie a na vizuálnu kontrolu teploty obalov:</w:t>
            </w:r>
          </w:p>
          <w:p w14:paraId="66D2C132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dotykový displej;</w:t>
            </w:r>
          </w:p>
          <w:p w14:paraId="3E4A8FA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datalogger;</w:t>
            </w:r>
          </w:p>
          <w:p w14:paraId="4D76CAFF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možnosť nastavenia hodnôt emisivity od 0.20 do 1.00;</w:t>
            </w:r>
          </w:p>
          <w:p w14:paraId="615668B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vizuálna signalizácia prekročenia alarmových hodnôt;</w:t>
            </w:r>
          </w:p>
          <w:p w14:paraId="4AFCD4C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max. hmotnosť senzoru 450 g;</w:t>
            </w:r>
          </w:p>
          <w:p w14:paraId="607CBAE0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káblové prepojenie senzoru s displejom min. 1 max. 25 m umiestneným v kabíne vodiča;</w:t>
            </w:r>
          </w:p>
          <w:p w14:paraId="2C1A0DA0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merací rozsah teplôt v rozmedzí -20 až +1000 °C;</w:t>
            </w:r>
          </w:p>
          <w:p w14:paraId="7E897C54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presnosť merania ± 1 °C;</w:t>
            </w:r>
          </w:p>
          <w:p w14:paraId="7B738E1C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čas odozvy do 250 ms pri t90;</w:t>
            </w:r>
          </w:p>
          <w:p w14:paraId="1B1FC215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spektrálny rozsah 8 až 14 μm,</w:t>
            </w:r>
          </w:p>
          <w:p w14:paraId="2C65677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výstup 4 až 20 mA, 2x relé výstup,</w:t>
            </w:r>
          </w:p>
          <w:p w14:paraId="493FE14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napájanie 24 V DC ± 5 %,</w:t>
            </w:r>
          </w:p>
          <w:p w14:paraId="32B33E56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- max. odber prúdu 100 mA;</w:t>
            </w:r>
          </w:p>
        </w:tc>
      </w:tr>
      <w:tr w:rsidR="00C1528B" w:rsidRPr="000420D5" w14:paraId="4C513FE5" w14:textId="77777777" w:rsidTr="005659AB">
        <w:tc>
          <w:tcPr>
            <w:tcW w:w="2672" w:type="dxa"/>
          </w:tcPr>
          <w:p w14:paraId="2741D91C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Externé a interiérové osvetlenie</w:t>
            </w:r>
          </w:p>
        </w:tc>
        <w:tc>
          <w:tcPr>
            <w:tcW w:w="6552" w:type="dxa"/>
          </w:tcPr>
          <w:p w14:paraId="2432CF8E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 xml:space="preserve">Áno </w:t>
            </w:r>
          </w:p>
        </w:tc>
      </w:tr>
      <w:tr w:rsidR="00C1528B" w:rsidRPr="000420D5" w14:paraId="07E2322D" w14:textId="77777777" w:rsidTr="00D443BC">
        <w:tc>
          <w:tcPr>
            <w:tcW w:w="2672" w:type="dxa"/>
          </w:tcPr>
          <w:p w14:paraId="640D0EB4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Prenosný zdroj elektrickej energie</w:t>
            </w:r>
          </w:p>
        </w:tc>
        <w:tc>
          <w:tcPr>
            <w:tcW w:w="6552" w:type="dxa"/>
          </w:tcPr>
          <w:p w14:paraId="63F9F96A" w14:textId="77777777" w:rsidR="00C1528B" w:rsidRPr="000420D5" w:rsidRDefault="00C1528B" w:rsidP="00F73CF2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umiestnený v technologickej časti na napájanie klimatizácie a osvetlenia úložného priestoru ako aj možnosti pripojenia externých zariadení min. 2000 W, s cieľom zabezpečiť autonómnu činnosť uvedených zariadení pri vypnutom agregáte pohonu vozidla.</w:t>
            </w:r>
          </w:p>
        </w:tc>
      </w:tr>
      <w:tr w:rsidR="00C1528B" w:rsidRPr="000420D5" w14:paraId="30C82C92" w14:textId="77777777" w:rsidTr="00D443BC">
        <w:tc>
          <w:tcPr>
            <w:tcW w:w="2672" w:type="dxa"/>
          </w:tcPr>
          <w:p w14:paraId="0BAB9396" w14:textId="77777777" w:rsidR="00C1528B" w:rsidRPr="000420D5" w:rsidRDefault="00C1528B" w:rsidP="00D443B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Iné požiadavky</w:t>
            </w:r>
          </w:p>
        </w:tc>
        <w:tc>
          <w:tcPr>
            <w:tcW w:w="6552" w:type="dxa"/>
          </w:tcPr>
          <w:p w14:paraId="50498D8D" w14:textId="77777777" w:rsidR="00C1528B" w:rsidRPr="000420D5" w:rsidRDefault="00C1528B" w:rsidP="00D443BC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20D5">
              <w:rPr>
                <w:rFonts w:ascii="Arial Narrow" w:hAnsi="Arial Narrow" w:cs="Times New Roman"/>
                <w:sz w:val="22"/>
                <w:szCs w:val="22"/>
              </w:rPr>
              <w:t>Dokumentácia použitých materiálov, certifikáty určujúce vhodnosť použitia jednotlivých prvkov pre zariadenie kontajnera a servisný manuál.</w:t>
            </w:r>
          </w:p>
        </w:tc>
      </w:tr>
    </w:tbl>
    <w:p w14:paraId="0A62A86C" w14:textId="77777777" w:rsidR="00C1528B" w:rsidRPr="000420D5" w:rsidRDefault="00C1528B" w:rsidP="00C1528B">
      <w:pPr>
        <w:rPr>
          <w:rFonts w:ascii="Arial Narrow" w:hAnsi="Arial Narrow"/>
          <w:sz w:val="22"/>
          <w:szCs w:val="22"/>
        </w:rPr>
      </w:pPr>
    </w:p>
    <w:p w14:paraId="05E3E060" w14:textId="7A755891" w:rsidR="0098609D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z hľadiska opisu predmetu zákazky uvádza technické požiadavky, ktoré sa </w:t>
      </w:r>
      <w:r w:rsidR="00B72E00">
        <w:rPr>
          <w:rFonts w:ascii="Arial Narrow" w:hAnsi="Arial Narrow"/>
          <w:sz w:val="22"/>
          <w:szCs w:val="22"/>
        </w:rPr>
        <w:t>v niektorých prípadoch odvolávajú</w:t>
      </w:r>
      <w:r>
        <w:rPr>
          <w:rFonts w:ascii="Arial Narrow" w:hAnsi="Arial Narrow"/>
          <w:sz w:val="22"/>
          <w:szCs w:val="22"/>
        </w:rPr>
        <w:t xml:space="preserve"> na konkrétneho výrobcu, výrobný postup, značku, patent,</w:t>
      </w:r>
      <w:r w:rsidR="00B72E00">
        <w:rPr>
          <w:rFonts w:ascii="Arial Narrow" w:hAnsi="Arial Narrow"/>
          <w:sz w:val="22"/>
          <w:szCs w:val="22"/>
        </w:rPr>
        <w:t xml:space="preserve"> technické normy,</w:t>
      </w:r>
      <w:r>
        <w:rPr>
          <w:rFonts w:ascii="Arial Narrow" w:hAnsi="Arial Narrow"/>
          <w:sz w:val="22"/>
          <w:szCs w:val="22"/>
        </w:rPr>
        <w:t xml:space="preserve">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p w14:paraId="34159F5D" w14:textId="77777777" w:rsidR="00D11381" w:rsidRDefault="00D11381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3C8F7060" w14:textId="25815AE5" w:rsidR="00D11381" w:rsidRPr="00D11381" w:rsidRDefault="00D11381" w:rsidP="00D11381">
      <w:pPr>
        <w:spacing w:before="100" w:beforeAutospacing="1" w:after="100" w:afterAutospacing="1"/>
        <w:jc w:val="center"/>
        <w:rPr>
          <w:rFonts w:ascii="Arial Narrow" w:hAnsi="Arial Narrow"/>
          <w:b/>
          <w:sz w:val="22"/>
          <w:szCs w:val="22"/>
        </w:rPr>
      </w:pPr>
      <w:r w:rsidRPr="00D11381">
        <w:rPr>
          <w:rFonts w:ascii="Arial Narrow" w:hAnsi="Arial Narrow"/>
          <w:b/>
          <w:sz w:val="22"/>
          <w:szCs w:val="22"/>
        </w:rPr>
        <w:lastRenderedPageBreak/>
        <w:t>Vzor ponuky Predávajúceho predloženej do verejného obstarávania</w:t>
      </w:r>
    </w:p>
    <w:p w14:paraId="42776B08" w14:textId="77777777" w:rsidR="00D11381" w:rsidRDefault="00D11381" w:rsidP="00D11381">
      <w:r>
        <w:t>Vlastný návrh plnenia „Špeciálne vozidlo“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0"/>
        <w:gridCol w:w="3992"/>
        <w:gridCol w:w="2956"/>
      </w:tblGrid>
      <w:tr w:rsidR="00D11381" w14:paraId="175E2F6D" w14:textId="77777777" w:rsidTr="000F6D5A"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A51D962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NÁZOV POLOŽKY </w:t>
            </w:r>
          </w:p>
          <w:p w14:paraId="310D8FBF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resp. PARAMETRA</w:t>
            </w:r>
          </w:p>
        </w:tc>
        <w:tc>
          <w:tcPr>
            <w:tcW w:w="3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5051B3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  <w:tc>
          <w:tcPr>
            <w:tcW w:w="2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B2C86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RESNÝ TECHNICKÝ PARAMETER PONÚKANÉHO ZARIADENIA</w:t>
            </w:r>
          </w:p>
          <w:p w14:paraId="48C7EB1E" w14:textId="77777777" w:rsidR="00D11381" w:rsidRPr="00BF5CFD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b/>
                <w:sz w:val="22"/>
                <w:szCs w:val="22"/>
              </w:rPr>
              <w:t>/</w:t>
            </w:r>
            <w:r w:rsidRPr="00BF5CFD">
              <w:rPr>
                <w:rFonts w:ascii="Arial Narrow" w:hAnsi="Arial Narrow" w:cs="Times New Roman"/>
                <w:b/>
                <w:sz w:val="22"/>
                <w:szCs w:val="22"/>
                <w:highlight w:val="lightGray"/>
              </w:rPr>
              <w:t>DOPLNÍ UCHÁDZAČ</w:t>
            </w:r>
            <w:r w:rsidRPr="00BF5CFD">
              <w:rPr>
                <w:rFonts w:ascii="Arial Narrow" w:hAnsi="Arial Narrow" w:cs="Times New Roman"/>
                <w:b/>
                <w:sz w:val="22"/>
                <w:szCs w:val="22"/>
              </w:rPr>
              <w:t>/</w:t>
            </w:r>
          </w:p>
          <w:p w14:paraId="3893C0F4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11381" w14:paraId="61A40078" w14:textId="77777777" w:rsidTr="000F6D5A">
        <w:tc>
          <w:tcPr>
            <w:tcW w:w="2340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4E39D3" w14:textId="77777777" w:rsidR="00D11381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0D033C" w14:textId="77777777" w:rsidR="00D11381" w:rsidRPr="00C832BE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832BE">
              <w:rPr>
                <w:rFonts w:ascii="Arial Narrow" w:hAnsi="Arial Narrow" w:cs="Times New Roman"/>
                <w:i/>
                <w:sz w:val="20"/>
                <w:szCs w:val="20"/>
              </w:rPr>
              <w:t>Podľa špecifikácie uvedenej v opise predmetu zákazky</w:t>
            </w:r>
          </w:p>
        </w:tc>
        <w:tc>
          <w:tcPr>
            <w:tcW w:w="2956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41D562" w14:textId="77777777" w:rsidR="00D11381" w:rsidRPr="00C832BE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832BE">
              <w:rPr>
                <w:rFonts w:ascii="Arial Narrow" w:hAnsi="Arial Narrow" w:cs="Times New Roman"/>
                <w:i/>
                <w:sz w:val="20"/>
                <w:szCs w:val="20"/>
              </w:rPr>
              <w:t>Áno/Nie alebo ponúkaný technický parameter (typ, značka, technické parametre ...)</w:t>
            </w:r>
          </w:p>
        </w:tc>
      </w:tr>
      <w:tr w:rsidR="00D11381" w14:paraId="091DD2A5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DCC6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Farebné vyhotovenie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852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Šedý odtieň RAL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69D51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19F922FA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97B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Zvláštne výstražné zvukové znamenia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AD99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V zmysle Európskej dohody o medzinárodnej cestnej preprave nebezpečných vecí po ceste, v zmysle Zákona č.106/2018 Z. z. zo 14. marca 2018 o prevádzke vozidiel v cestnej premávke a o zmene a doplnení niektorých zákonov a Vyhlášky MDaV SR č.134/2018 Z. z. z 27. apríla 2018 ktorou sa ustanovujú podrobnosti o prevádzke vozidiel v cestnej premávke.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09F38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5D6C3AE4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9F93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Svetlá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A35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Kombinovaná farba červeno-modrá v zmysle Európskej dohody o medzinárodnej cestnej preprave nebezpečných vecí po ceste, v zmysle Zákona č.106/2018 Z. z. zo 14. marca 2018 o prevádzke vozidiel v cestnej premávke a o zmene a doplnení niektorých zákonov a Vyhlášky MDaV SR č. 134/2018 Z. z. z 27. apríla 2018 ktorou sa ustanovujú podrobnosti o prevádzke vozidiel v cestnej premávke.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218BF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7DE0614E" w14:textId="77777777" w:rsidTr="000F6D5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1F10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Hmotnosti (kg)</w:t>
            </w:r>
          </w:p>
        </w:tc>
      </w:tr>
      <w:tr w:rsidR="00D11381" w14:paraId="724034B9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BE4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Max. celková hmotnosť jazdnej súpravy (spolu s kontajnerom – viď špecifikácia kontajnera)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5BB9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12 000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A2B680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EB4DDAB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9086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Max. hmotnosť užitočného nákladu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2D22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8 000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C63FE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51CC0F66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D28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Max. pohotovostná hmotnosť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EAC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4 000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4DFD7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4BB0CF9" w14:textId="77777777" w:rsidTr="000F6D5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7A329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Podvozok a motorová časť vozidla</w:t>
            </w:r>
          </w:p>
        </w:tc>
      </w:tr>
      <w:tr w:rsidR="00D11381" w14:paraId="1F802873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553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Kategória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4F6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Nákladné N2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9B9F8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3A11DDA4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6F3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Prevodovka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395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manuálna/automatická synchronizovaná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123A8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D460F6A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AEEC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Počet náprav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857A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2, min. pohon zadnej nápravy alebo trvalý pohon zadnej nápravy s možnosťou pripojenia pohonu prednej nápravy alebo stály pohon prednej aj zadnej nápravy (akceptuje sa aj riešenie s možnosťou premenlivého prenosu krútiaceho momentu na prednú nápravu, ak je tento pri cestnej premávke maximálne 15%.).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468D2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13DA9CE0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827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Stabilizátor obidvoch náprav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476B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7B941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15C1AE17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1EF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ABS + ASR + EBD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F62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EE91B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390D37C2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6CE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Maximálne menovité napätie elektrického systému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9D7E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25V A.C. alebo 60V D.C.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8D0C1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B199D32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D76E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Batériový odpojovač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B84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047A6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2389F25B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6499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Zosilnený podvozok, na nespevnené cesty a ľahký terén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ED3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14E6A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72CD9D89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4939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Spodný kryt motora, prevodovky, diferenciálnej prevodovky a palivovej nádrže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A71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658E9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4B6C0A6E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8821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Motor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178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vznetový s kvapalinovým chladením, preplňovaný s priamym vstrekovaním spĺňajúci predpisy EHK a EHS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C4627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654D224F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FAA7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Vonkajšia akustická signalizácia zaradenia spätného chodu (prerušovaný tón)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803B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82DAD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12086F61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1015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Palivo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83B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Nafta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EF5122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  <w:highlight w:val="yellow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65CC7467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089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Emisná trieda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CFBB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min. EURO VI. alebo vyššia v závislosti od platnej legislatívy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C0B5B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  <w:highlight w:val="yellow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6B0DBE71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528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Minimálny výkon motora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565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115 kW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A02E4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  <w:highlight w:val="yellow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1B87A917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82F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Maximálny krútiaci moment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428A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min. 500 Nm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67C34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  <w:highlight w:val="yellow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0B0104BB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94CC" w14:textId="77777777" w:rsidR="00D11381" w:rsidRPr="00BF5CFD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Minimálny objem palivovej nádrže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2DDA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t>90 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ED291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  <w:highlight w:val="yellow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4A506DD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3DBE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Signalizácia odpojenia/zapojenia akumulátora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A9F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222E57B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umiestnená v kabíne vodiča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A72DB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6FFC692B" w14:textId="77777777" w:rsidTr="000F6D5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4D1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Kabína vodiča</w:t>
            </w:r>
          </w:p>
        </w:tc>
      </w:tr>
      <w:tr w:rsidR="00D11381" w14:paraId="69C2B853" w14:textId="77777777" w:rsidTr="000F6D5A"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F42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Samostatná s bezprašným vetraním nasávaného vzduchu a vnútorným osvetlením vozidla.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39B89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002A4937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352C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Klimatizácia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BDD6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9A777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7BE12CB9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34E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Interiér a zariadenia                          s vybavením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D9C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C229EB8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štandardné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FB289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13812040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843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Sedadlá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9FA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min. 2, vybavené trojbodovým bezpečnostným pásom so samonavíjacím mechanizmom bezpečnostných pásov a opierkami hlavy, pričom minimálne sedadlo vodiča musí byť odpružené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41909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7C23E140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F0A5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Elektrická zásuvka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C906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na 12 V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86D847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6316DDD5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3CB4" w14:textId="77777777" w:rsidR="00D11381" w:rsidRDefault="00D11381" w:rsidP="000F6D5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Odkladací priestor na dokumentáciu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0F6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63E205A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Áno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C055E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Áno/nie</w:t>
            </w:r>
          </w:p>
        </w:tc>
      </w:tr>
      <w:tr w:rsidR="00D11381" w14:paraId="34D51C6D" w14:textId="77777777" w:rsidTr="000F6D5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29CA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Nadstavba</w:t>
            </w:r>
          </w:p>
        </w:tc>
      </w:tr>
      <w:tr w:rsidR="00D11381" w14:paraId="561DCCA4" w14:textId="77777777" w:rsidTr="000F6D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6C1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Materiál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D0D" w14:textId="77777777" w:rsidR="00D11381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Na konštrukciu nadstavby sa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nesmú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používať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materiály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, ktoré by s prepravovanými chemickými látkami a zlúčeninami (zákon č. 139/1998 Z. z. o omamných látkach, psychotropných látkach a prípravkoch v znení neskorších predpisov, vyhláška MZ SR  č. 21/2018 Z. z., ktorou sa mení vyhláška Ministerstva zdravotníctva Slovenskej republiky č. 121/2015 Z. z., ktorou sa vydáva zoznam rizikových látok, nariadenie EP a Rady (ES) č. 273/2004 o prekurzoroch drog, nariadenie Rady (ES) č. 111/2005, ktorým sa stanovujú pravidlá sledovania obchodu s drogovými prekurzormi medzi Úniou a tretími krajinami a súvisiacimi predpismi)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mohli vytvoriť nebezpečné zlúčeniny.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3DE23" w14:textId="77777777" w:rsidR="00D11381" w:rsidRPr="00FA58B6" w:rsidRDefault="00D11381" w:rsidP="000F6D5A">
            <w:pPr>
              <w:pStyle w:val="Default"/>
              <w:jc w:val="center"/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</w:pPr>
            <w:r w:rsidRPr="00FA58B6">
              <w:rPr>
                <w:rFonts w:ascii="Arial Narrow" w:hAnsi="Arial Narrow" w:cs="Times New Roman"/>
                <w:i/>
                <w:color w:val="FFC000"/>
                <w:sz w:val="22"/>
                <w:szCs w:val="22"/>
              </w:rPr>
              <w:t>ponúkaný technický parameter</w:t>
            </w:r>
          </w:p>
        </w:tc>
      </w:tr>
      <w:tr w:rsidR="00D11381" w14:paraId="30727C34" w14:textId="77777777" w:rsidTr="000F6D5A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08705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F5CFD">
              <w:rPr>
                <w:rFonts w:ascii="Arial Narrow" w:hAnsi="Arial Narrow" w:cs="Times New Roman"/>
                <w:sz w:val="22"/>
                <w:szCs w:val="22"/>
              </w:rPr>
              <w:lastRenderedPageBreak/>
              <w:t>Technické riešenie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3AE" w14:textId="77777777" w:rsidR="00D11381" w:rsidRPr="00BF5CFD" w:rsidRDefault="00D11381" w:rsidP="000F6D5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5CFD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medzirám napevno upevnený na šasi vozidla </w:t>
            </w:r>
            <w:r w:rsidRPr="00BF5CFD">
              <w:rPr>
                <w:rFonts w:ascii="Arial Narrow" w:hAnsi="Arial Narrow"/>
                <w:sz w:val="22"/>
                <w:szCs w:val="22"/>
              </w:rPr>
              <w:t>určený na prepravu kontajnera (podmienka kompatibility s kontajnerom - viď „špecifikácia Kontajnera“).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2FC3462" w14:textId="77777777" w:rsidR="00D11381" w:rsidRPr="00FA58B6" w:rsidRDefault="00D11381" w:rsidP="000F6D5A">
            <w:pPr>
              <w:pStyle w:val="Odsekzoznamu"/>
              <w:ind w:left="720"/>
              <w:jc w:val="center"/>
              <w:rPr>
                <w:rFonts w:ascii="Arial Narrow" w:hAnsi="Arial Narrow"/>
                <w:i/>
                <w:color w:val="FFC000"/>
                <w:lang w:eastAsia="sk-SK"/>
              </w:rPr>
            </w:pPr>
            <w:r w:rsidRPr="00FA58B6">
              <w:rPr>
                <w:rFonts w:ascii="Arial Narrow" w:hAnsi="Arial Narrow"/>
                <w:i/>
                <w:color w:val="FFC000"/>
                <w:lang w:eastAsia="sk-SK"/>
              </w:rPr>
              <w:t>ponúkaný technický parameter</w:t>
            </w:r>
          </w:p>
        </w:tc>
      </w:tr>
      <w:tr w:rsidR="00D11381" w14:paraId="502DDAA5" w14:textId="77777777" w:rsidTr="000F6D5A">
        <w:trPr>
          <w:trHeight w:val="44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313A03F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40F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zodpovedajúce/kompatibilné s rozmermi </w:t>
            </w:r>
            <w:r w:rsidRPr="00BF5CFD">
              <w:rPr>
                <w:rFonts w:ascii="Arial Narrow" w:hAnsi="Arial Narrow" w:cs="Times New Roman"/>
                <w:sz w:val="22"/>
                <w:szCs w:val="22"/>
              </w:rPr>
              <w:t>Kontajner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BF5CFD">
              <w:rPr>
                <w:rFonts w:ascii="Arial Narrow" w:hAnsi="Arial Narrow" w:cs="Times New Roman"/>
                <w:sz w:val="22"/>
                <w:szCs w:val="22"/>
              </w:rPr>
              <w:t xml:space="preserve"> (viď „špecifikácia Kontajnera“).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C65EC1" w14:textId="77777777" w:rsidR="00D11381" w:rsidRPr="00FA58B6" w:rsidRDefault="00D11381" w:rsidP="000F6D5A">
            <w:pPr>
              <w:pStyle w:val="Odsekzoznamu"/>
              <w:ind w:left="720"/>
              <w:jc w:val="center"/>
              <w:rPr>
                <w:rFonts w:ascii="Arial Narrow" w:hAnsi="Arial Narrow"/>
                <w:i/>
                <w:color w:val="FFC000"/>
                <w:lang w:eastAsia="sk-SK"/>
              </w:rPr>
            </w:pPr>
            <w:r w:rsidRPr="00FA58B6">
              <w:rPr>
                <w:rFonts w:ascii="Arial Narrow" w:hAnsi="Arial Narrow"/>
                <w:i/>
                <w:color w:val="FFC000"/>
                <w:lang w:eastAsia="sk-SK"/>
              </w:rPr>
              <w:t>ponúkaný technický parameter</w:t>
            </w:r>
          </w:p>
        </w:tc>
      </w:tr>
      <w:tr w:rsidR="00D11381" w14:paraId="6D1EC6BC" w14:textId="77777777" w:rsidTr="000F6D5A">
        <w:trPr>
          <w:trHeight w:val="449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F31" w14:textId="77777777" w:rsidR="00D11381" w:rsidRPr="00BF5CFD" w:rsidRDefault="00D11381" w:rsidP="000F6D5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</w:t>
            </w:r>
            <w:r w:rsidRPr="003F1A34">
              <w:rPr>
                <w:rFonts w:ascii="Arial Narrow" w:hAnsi="Arial Narrow" w:cs="Times New Roman"/>
                <w:sz w:val="22"/>
                <w:szCs w:val="22"/>
              </w:rPr>
              <w:t>abudované externé elektrické napájanie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6B5" w14:textId="77777777" w:rsidR="00D11381" w:rsidRPr="00BF5CFD" w:rsidRDefault="00D11381" w:rsidP="000F6D5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5CFD">
              <w:rPr>
                <w:rFonts w:ascii="Arial Narrow" w:hAnsi="Arial Narrow"/>
                <w:sz w:val="22"/>
                <w:szCs w:val="22"/>
              </w:rPr>
              <w:t>pre rozvádzač 230 V (ktorý bude slúžiť pre napojenie Kontajnera).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91887" w14:textId="77777777" w:rsidR="00D11381" w:rsidRPr="00FA58B6" w:rsidRDefault="00D11381" w:rsidP="000F6D5A">
            <w:pPr>
              <w:pStyle w:val="Odsekzoznamu"/>
              <w:ind w:left="720"/>
              <w:jc w:val="center"/>
              <w:rPr>
                <w:rFonts w:ascii="Arial Narrow" w:hAnsi="Arial Narrow"/>
                <w:i/>
                <w:color w:val="FFC000"/>
                <w:lang w:eastAsia="sk-SK"/>
              </w:rPr>
            </w:pPr>
            <w:r w:rsidRPr="00FA58B6">
              <w:rPr>
                <w:rFonts w:ascii="Arial Narrow" w:hAnsi="Arial Narrow"/>
                <w:i/>
                <w:color w:val="FFC000"/>
                <w:lang w:eastAsia="sk-SK"/>
              </w:rPr>
              <w:t>Áno/nie</w:t>
            </w:r>
          </w:p>
        </w:tc>
      </w:tr>
    </w:tbl>
    <w:p w14:paraId="50BB1661" w14:textId="77777777" w:rsidR="00D11381" w:rsidRDefault="00D11381" w:rsidP="00D11381">
      <w:pPr>
        <w:pStyle w:val="Odsekzoznamu"/>
        <w:ind w:left="720"/>
      </w:pPr>
    </w:p>
    <w:p w14:paraId="091D41F1" w14:textId="77777777" w:rsidR="00D11381" w:rsidRDefault="00D11381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sectPr w:rsidR="00D11381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2AE0" w14:textId="77777777" w:rsidR="00513726" w:rsidRDefault="00513726">
      <w:r>
        <w:separator/>
      </w:r>
    </w:p>
  </w:endnote>
  <w:endnote w:type="continuationSeparator" w:id="0">
    <w:p w14:paraId="1DAB3FBB" w14:textId="77777777" w:rsidR="00513726" w:rsidRDefault="0051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AE2D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1BCDB39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Špeciálne vozidlo na prevoz zaistených dôkazov“</w:t>
    </w:r>
  </w:p>
  <w:p w14:paraId="753302AE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B72E00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0FAB97C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06E3" w14:textId="77777777" w:rsidR="00513726" w:rsidRDefault="00513726">
      <w:r>
        <w:separator/>
      </w:r>
    </w:p>
  </w:footnote>
  <w:footnote w:type="continuationSeparator" w:id="0">
    <w:p w14:paraId="4AEF7575" w14:textId="77777777" w:rsidR="00513726" w:rsidRDefault="0051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4BC0" w14:textId="77777777" w:rsidR="008832FF" w:rsidRDefault="008832FF"/>
  <w:p w14:paraId="6974D718" w14:textId="77777777" w:rsidR="008832FF" w:rsidRDefault="008832FF"/>
  <w:p w14:paraId="426CA576" w14:textId="77777777" w:rsidR="008832FF" w:rsidRDefault="008832FF"/>
  <w:p w14:paraId="5D146F5D" w14:textId="77777777" w:rsidR="008832FF" w:rsidRDefault="008832FF"/>
  <w:p w14:paraId="74013845" w14:textId="77777777" w:rsidR="008832FF" w:rsidRDefault="008832FF"/>
  <w:p w14:paraId="6DD8A813" w14:textId="77777777" w:rsidR="008832FF" w:rsidRDefault="008832FF"/>
  <w:p w14:paraId="2BB4C83B" w14:textId="77777777" w:rsidR="008832FF" w:rsidRDefault="008832FF"/>
  <w:p w14:paraId="5172457E" w14:textId="77777777" w:rsidR="008832FF" w:rsidRDefault="008832FF"/>
  <w:p w14:paraId="27E0C63F" w14:textId="77777777" w:rsidR="008832FF" w:rsidRDefault="008832FF"/>
  <w:p w14:paraId="75221FB2" w14:textId="77777777" w:rsidR="008832FF" w:rsidRDefault="008832FF"/>
  <w:p w14:paraId="3926F470" w14:textId="77777777" w:rsidR="008832FF" w:rsidRDefault="008832FF"/>
  <w:p w14:paraId="267C416F" w14:textId="77777777" w:rsidR="008832FF" w:rsidRDefault="008832FF"/>
  <w:p w14:paraId="07E70383" w14:textId="77777777" w:rsidR="008832FF" w:rsidRDefault="008832FF"/>
  <w:p w14:paraId="447E774E" w14:textId="77777777" w:rsidR="008832FF" w:rsidRDefault="008832FF"/>
  <w:p w14:paraId="42B3C673" w14:textId="77777777" w:rsidR="008832FF" w:rsidRDefault="008832FF"/>
  <w:p w14:paraId="05D0FED3" w14:textId="77777777" w:rsidR="008832FF" w:rsidRDefault="008832FF"/>
  <w:p w14:paraId="3DCC9E59" w14:textId="77777777" w:rsidR="008832FF" w:rsidRDefault="008832FF"/>
  <w:p w14:paraId="6DE390EC" w14:textId="77777777" w:rsidR="008832FF" w:rsidRDefault="008832FF"/>
  <w:p w14:paraId="4E3BB0B5" w14:textId="77777777" w:rsidR="008832FF" w:rsidRDefault="008832FF"/>
  <w:p w14:paraId="62F6FD13" w14:textId="77777777" w:rsidR="008832FF" w:rsidRDefault="008832FF"/>
  <w:p w14:paraId="38579C44" w14:textId="77777777" w:rsidR="008832FF" w:rsidRDefault="008832FF"/>
  <w:p w14:paraId="1412B8CB" w14:textId="77777777" w:rsidR="008832FF" w:rsidRDefault="008832FF"/>
  <w:p w14:paraId="2D48004A" w14:textId="77777777" w:rsidR="008832FF" w:rsidRDefault="008832FF"/>
  <w:p w14:paraId="3E3FE7BB" w14:textId="77777777" w:rsidR="008832FF" w:rsidRDefault="008832FF"/>
  <w:p w14:paraId="34A9CA66" w14:textId="77777777" w:rsidR="008832FF" w:rsidRDefault="008832FF"/>
  <w:p w14:paraId="70C6803F" w14:textId="77777777" w:rsidR="008832FF" w:rsidRDefault="008832FF"/>
  <w:p w14:paraId="0A32DEE3" w14:textId="77777777" w:rsidR="008832FF" w:rsidRDefault="008832FF"/>
  <w:p w14:paraId="5C9D5074" w14:textId="77777777" w:rsidR="008832FF" w:rsidRDefault="008832FF"/>
  <w:p w14:paraId="1A244F81" w14:textId="77777777" w:rsidR="008832FF" w:rsidRDefault="008832FF"/>
  <w:p w14:paraId="7E0AC7C6" w14:textId="77777777" w:rsidR="008832FF" w:rsidRDefault="008832FF"/>
  <w:p w14:paraId="7E9EF4CE" w14:textId="77777777" w:rsidR="008832FF" w:rsidRDefault="008832FF"/>
  <w:p w14:paraId="33228909" w14:textId="77777777" w:rsidR="008832FF" w:rsidRDefault="008832FF"/>
  <w:p w14:paraId="4EEFDE08" w14:textId="77777777" w:rsidR="008832FF" w:rsidRDefault="008832FF"/>
  <w:p w14:paraId="6325C8D9" w14:textId="77777777" w:rsidR="008832FF" w:rsidRDefault="008832FF"/>
  <w:p w14:paraId="3B9714E8" w14:textId="77777777" w:rsidR="008832FF" w:rsidRDefault="008832FF"/>
  <w:p w14:paraId="2E09ED96" w14:textId="77777777" w:rsidR="008832FF" w:rsidRDefault="008832FF"/>
  <w:p w14:paraId="4DEC5D25" w14:textId="77777777" w:rsidR="008832FF" w:rsidRDefault="008832FF"/>
  <w:p w14:paraId="7FBE437B" w14:textId="77777777" w:rsidR="008832FF" w:rsidRDefault="008832FF">
    <w:pPr>
      <w:numPr>
        <w:ins w:id="1" w:author="mzuberska" w:date="2005-03-03T15:40:00Z"/>
      </w:numPr>
    </w:pPr>
  </w:p>
  <w:p w14:paraId="412FCD3B" w14:textId="77777777" w:rsidR="008832FF" w:rsidRDefault="008832FF">
    <w:pPr>
      <w:numPr>
        <w:ins w:id="2" w:author="mzuberska" w:date="2005-03-03T15:40:00Z"/>
      </w:numPr>
    </w:pPr>
  </w:p>
  <w:p w14:paraId="61E11A89" w14:textId="77777777" w:rsidR="008832FF" w:rsidRDefault="008832FF">
    <w:pPr>
      <w:numPr>
        <w:ins w:id="3" w:author="mzuberska" w:date="2005-03-03T15:40:00Z"/>
      </w:numPr>
    </w:pPr>
  </w:p>
  <w:p w14:paraId="13C3EC43" w14:textId="77777777" w:rsidR="008832FF" w:rsidRDefault="008832FF">
    <w:pPr>
      <w:numPr>
        <w:ins w:id="4" w:author="mzuberska" w:date="2005-03-03T15:40:00Z"/>
      </w:numPr>
    </w:pPr>
  </w:p>
  <w:p w14:paraId="5E4B8ECB" w14:textId="77777777" w:rsidR="008832FF" w:rsidRDefault="008832FF">
    <w:pPr>
      <w:numPr>
        <w:ins w:id="5" w:author="mzuberska" w:date="2005-03-03T15:40:00Z"/>
      </w:numPr>
    </w:pPr>
  </w:p>
  <w:p w14:paraId="13B1F464" w14:textId="77777777" w:rsidR="008832FF" w:rsidRDefault="008832FF">
    <w:pPr>
      <w:numPr>
        <w:ins w:id="6" w:author="mzuberska" w:date="2005-03-03T15:40:00Z"/>
      </w:numPr>
    </w:pPr>
  </w:p>
  <w:p w14:paraId="2CF9505C" w14:textId="77777777" w:rsidR="008832FF" w:rsidRDefault="008832FF">
    <w:pPr>
      <w:numPr>
        <w:ins w:id="7" w:author="mzuberska" w:date="2005-03-03T15:40:00Z"/>
      </w:numPr>
    </w:pPr>
  </w:p>
  <w:p w14:paraId="738C9D74" w14:textId="77777777" w:rsidR="008832FF" w:rsidRDefault="008832FF">
    <w:pPr>
      <w:numPr>
        <w:ins w:id="8" w:author="mzuberska" w:date="2005-03-03T15:40:00Z"/>
      </w:numPr>
    </w:pPr>
  </w:p>
  <w:p w14:paraId="748168A5" w14:textId="77777777" w:rsidR="008832FF" w:rsidRDefault="008832FF">
    <w:pPr>
      <w:numPr>
        <w:ins w:id="9" w:author="mzuberska" w:date="2005-03-03T15:40:00Z"/>
      </w:numPr>
    </w:pPr>
  </w:p>
  <w:p w14:paraId="23986560" w14:textId="77777777" w:rsidR="008832FF" w:rsidRDefault="008832FF">
    <w:pPr>
      <w:numPr>
        <w:ins w:id="10" w:author="mzuberska" w:date="2005-03-03T15:40:00Z"/>
      </w:numPr>
    </w:pPr>
  </w:p>
  <w:p w14:paraId="2875C8DA" w14:textId="77777777" w:rsidR="008832FF" w:rsidRDefault="008832FF">
    <w:pPr>
      <w:numPr>
        <w:ins w:id="11" w:author="mzuberska" w:date="2005-03-03T15:40:00Z"/>
      </w:numPr>
    </w:pPr>
  </w:p>
  <w:p w14:paraId="49A716C8" w14:textId="77777777" w:rsidR="008832FF" w:rsidRDefault="008832FF">
    <w:pPr>
      <w:numPr>
        <w:ins w:id="12" w:author="mzuberska" w:date="2005-03-03T15:40:00Z"/>
      </w:numPr>
    </w:pPr>
  </w:p>
  <w:p w14:paraId="2A21CA5A" w14:textId="77777777" w:rsidR="008832FF" w:rsidRDefault="008832FF">
    <w:pPr>
      <w:numPr>
        <w:ins w:id="13" w:author="mzuberska" w:date="2005-03-03T15:40:00Z"/>
      </w:numPr>
    </w:pPr>
  </w:p>
  <w:p w14:paraId="6D5CB469" w14:textId="77777777" w:rsidR="008832FF" w:rsidRDefault="008832FF">
    <w:pPr>
      <w:numPr>
        <w:ins w:id="14" w:author="mzuberska" w:date="2005-03-03T15:40:00Z"/>
      </w:numPr>
    </w:pPr>
  </w:p>
  <w:p w14:paraId="1882188F" w14:textId="77777777" w:rsidR="008832FF" w:rsidRDefault="008832FF">
    <w:pPr>
      <w:numPr>
        <w:ins w:id="15" w:author="mzuberska" w:date="2005-03-03T15:40:00Z"/>
      </w:numPr>
    </w:pPr>
  </w:p>
  <w:p w14:paraId="51F4D587" w14:textId="77777777" w:rsidR="008832FF" w:rsidRDefault="008832FF">
    <w:pPr>
      <w:numPr>
        <w:ins w:id="16" w:author="Unknown"/>
      </w:numPr>
    </w:pPr>
  </w:p>
  <w:p w14:paraId="38B082FF" w14:textId="77777777" w:rsidR="008832FF" w:rsidRDefault="008832FF">
    <w:pPr>
      <w:numPr>
        <w:ins w:id="17" w:author="Unknown"/>
      </w:numPr>
    </w:pPr>
  </w:p>
  <w:p w14:paraId="669E3A24" w14:textId="77777777" w:rsidR="008832FF" w:rsidRDefault="008832FF">
    <w:pPr>
      <w:numPr>
        <w:ins w:id="18" w:author="Unknown"/>
      </w:numPr>
    </w:pPr>
  </w:p>
  <w:p w14:paraId="5F29582F" w14:textId="77777777" w:rsidR="008832FF" w:rsidRDefault="008832FF">
    <w:pPr>
      <w:numPr>
        <w:ins w:id="19" w:author="Unknown"/>
      </w:numPr>
    </w:pPr>
  </w:p>
  <w:p w14:paraId="5028EC7F" w14:textId="77777777" w:rsidR="008832FF" w:rsidRDefault="008832FF">
    <w:pPr>
      <w:numPr>
        <w:ins w:id="20" w:author="Unknown"/>
      </w:numPr>
    </w:pPr>
  </w:p>
  <w:p w14:paraId="4D05B3C8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8659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>
    <w:nsid w:val="20591F5A"/>
    <w:multiLevelType w:val="multilevel"/>
    <w:tmpl w:val="8494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20AB6788"/>
    <w:multiLevelType w:val="hybridMultilevel"/>
    <w:tmpl w:val="4ADE781E"/>
    <w:lvl w:ilvl="0" w:tplc="8968062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2818BC"/>
    <w:multiLevelType w:val="hybridMultilevel"/>
    <w:tmpl w:val="6F209F8E"/>
    <w:lvl w:ilvl="0" w:tplc="5B403B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42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7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0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51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5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3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2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10"/>
  </w:num>
  <w:num w:numId="4">
    <w:abstractNumId w:val="54"/>
  </w:num>
  <w:num w:numId="5">
    <w:abstractNumId w:val="48"/>
  </w:num>
  <w:num w:numId="6">
    <w:abstractNumId w:val="67"/>
  </w:num>
  <w:num w:numId="7">
    <w:abstractNumId w:val="3"/>
  </w:num>
  <w:num w:numId="8">
    <w:abstractNumId w:val="18"/>
  </w:num>
  <w:num w:numId="9">
    <w:abstractNumId w:val="73"/>
  </w:num>
  <w:num w:numId="10">
    <w:abstractNumId w:val="43"/>
  </w:num>
  <w:num w:numId="11">
    <w:abstractNumId w:val="70"/>
  </w:num>
  <w:num w:numId="12">
    <w:abstractNumId w:val="59"/>
  </w:num>
  <w:num w:numId="13">
    <w:abstractNumId w:val="47"/>
  </w:num>
  <w:num w:numId="14">
    <w:abstractNumId w:val="74"/>
  </w:num>
  <w:num w:numId="15">
    <w:abstractNumId w:val="51"/>
  </w:num>
  <w:num w:numId="16">
    <w:abstractNumId w:val="37"/>
  </w:num>
  <w:num w:numId="17">
    <w:abstractNumId w:val="16"/>
  </w:num>
  <w:num w:numId="18">
    <w:abstractNumId w:val="69"/>
  </w:num>
  <w:num w:numId="19">
    <w:abstractNumId w:val="53"/>
  </w:num>
  <w:num w:numId="20">
    <w:abstractNumId w:val="34"/>
  </w:num>
  <w:num w:numId="21">
    <w:abstractNumId w:val="36"/>
  </w:num>
  <w:num w:numId="2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1"/>
  </w:num>
  <w:num w:numId="32">
    <w:abstractNumId w:val="25"/>
  </w:num>
  <w:num w:numId="33">
    <w:abstractNumId w:val="55"/>
  </w:num>
  <w:num w:numId="34">
    <w:abstractNumId w:val="29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72"/>
  </w:num>
  <w:num w:numId="40">
    <w:abstractNumId w:val="58"/>
  </w:num>
  <w:num w:numId="41">
    <w:abstractNumId w:val="17"/>
  </w:num>
  <w:num w:numId="42">
    <w:abstractNumId w:val="40"/>
  </w:num>
  <w:num w:numId="43">
    <w:abstractNumId w:val="23"/>
  </w:num>
  <w:num w:numId="44">
    <w:abstractNumId w:val="4"/>
  </w:num>
  <w:num w:numId="45">
    <w:abstractNumId w:val="66"/>
  </w:num>
  <w:num w:numId="46">
    <w:abstractNumId w:val="57"/>
  </w:num>
  <w:num w:numId="47">
    <w:abstractNumId w:val="45"/>
  </w:num>
  <w:num w:numId="48">
    <w:abstractNumId w:val="13"/>
  </w:num>
  <w:num w:numId="49">
    <w:abstractNumId w:val="52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8"/>
  </w:num>
  <w:num w:numId="56">
    <w:abstractNumId w:val="33"/>
  </w:num>
  <w:num w:numId="57">
    <w:abstractNumId w:val="61"/>
  </w:num>
  <w:num w:numId="58">
    <w:abstractNumId w:val="68"/>
  </w:num>
  <w:num w:numId="59">
    <w:abstractNumId w:val="39"/>
  </w:num>
  <w:num w:numId="60">
    <w:abstractNumId w:val="27"/>
  </w:num>
  <w:num w:numId="61">
    <w:abstractNumId w:val="5"/>
  </w:num>
  <w:num w:numId="62">
    <w:abstractNumId w:val="11"/>
  </w:num>
  <w:num w:numId="63">
    <w:abstractNumId w:val="49"/>
  </w:num>
  <w:num w:numId="64">
    <w:abstractNumId w:val="65"/>
  </w:num>
  <w:num w:numId="65">
    <w:abstractNumId w:val="32"/>
  </w:num>
  <w:num w:numId="66">
    <w:abstractNumId w:val="24"/>
  </w:num>
  <w:num w:numId="67">
    <w:abstractNumId w:val="64"/>
  </w:num>
  <w:num w:numId="68">
    <w:abstractNumId w:val="20"/>
  </w:num>
  <w:num w:numId="69">
    <w:abstractNumId w:val="28"/>
  </w:num>
  <w:num w:numId="70">
    <w:abstractNumId w:val="62"/>
  </w:num>
  <w:num w:numId="71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50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26"/>
  </w:num>
  <w:num w:numId="8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5015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511F"/>
    <w:rsid w:val="001160BD"/>
    <w:rsid w:val="001166F3"/>
    <w:rsid w:val="00117624"/>
    <w:rsid w:val="0012383F"/>
    <w:rsid w:val="001248FB"/>
    <w:rsid w:val="00126952"/>
    <w:rsid w:val="00126B4A"/>
    <w:rsid w:val="0012746D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5FE7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4FCA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97DB1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3726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9AB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F46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4374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202E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7772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5790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411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122A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12DE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7BF3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2E00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42A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2725"/>
    <w:rsid w:val="00CE432D"/>
    <w:rsid w:val="00CF0D2C"/>
    <w:rsid w:val="00CF20C0"/>
    <w:rsid w:val="00CF32B6"/>
    <w:rsid w:val="00CF364F"/>
    <w:rsid w:val="00CF3E77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381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1620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3CF2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5B3D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8304A"/>
  <w15:docId w15:val="{1CEEC492-FCF0-4CB1-BA04-7E112385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4D2-82A4-478A-AFF9-FF46F271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5683</Words>
  <Characters>32394</Characters>
  <Application>Microsoft Office Word</Application>
  <DocSecurity>0</DocSecurity>
  <Lines>269</Lines>
  <Paragraphs>76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38001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5</cp:revision>
  <cp:lastPrinted>2020-09-07T13:24:00Z</cp:lastPrinted>
  <dcterms:created xsi:type="dcterms:W3CDTF">2020-08-19T09:26:00Z</dcterms:created>
  <dcterms:modified xsi:type="dcterms:W3CDTF">2020-09-07T13:25:00Z</dcterms:modified>
</cp:coreProperties>
</file>