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3E68" w14:textId="77777777" w:rsidR="00A3041E" w:rsidRDefault="00BE2DD4" w:rsidP="00BE2DD4">
      <w:pPr>
        <w:tabs>
          <w:tab w:val="clear" w:pos="2160"/>
          <w:tab w:val="clear" w:pos="2880"/>
          <w:tab w:val="clear" w:pos="4500"/>
        </w:tabs>
        <w:ind w:left="426" w:right="-456"/>
        <w:jc w:val="right"/>
        <w:rPr>
          <w:rFonts w:ascii="Arial Narrow" w:hAnsi="Arial Narrow" w:cs="Arial"/>
          <w:sz w:val="18"/>
          <w:szCs w:val="18"/>
        </w:rPr>
      </w:pPr>
      <w:r w:rsidRPr="00A3041E">
        <w:rPr>
          <w:rFonts w:ascii="Arial Narrow" w:hAnsi="Arial Narrow" w:cs="Arial"/>
          <w:sz w:val="18"/>
          <w:szCs w:val="18"/>
        </w:rPr>
        <w:t>Príloha č. 1</w:t>
      </w:r>
      <w:r w:rsidR="00A3041E">
        <w:rPr>
          <w:rFonts w:ascii="Arial Narrow" w:hAnsi="Arial Narrow" w:cs="Arial"/>
          <w:sz w:val="18"/>
          <w:szCs w:val="18"/>
        </w:rPr>
        <w:t xml:space="preserve"> súťažných podkladov</w:t>
      </w:r>
    </w:p>
    <w:p w14:paraId="00016567" w14:textId="5325C2C7" w:rsidR="000D3171" w:rsidRPr="00A3041E" w:rsidRDefault="00BE2DD4" w:rsidP="00BE2DD4">
      <w:pPr>
        <w:tabs>
          <w:tab w:val="clear" w:pos="2160"/>
          <w:tab w:val="clear" w:pos="2880"/>
          <w:tab w:val="clear" w:pos="4500"/>
        </w:tabs>
        <w:ind w:left="426" w:right="-456"/>
        <w:jc w:val="right"/>
        <w:rPr>
          <w:rFonts w:ascii="Arial Narrow" w:hAnsi="Arial Narrow" w:cs="Arial"/>
          <w:sz w:val="18"/>
          <w:szCs w:val="18"/>
        </w:rPr>
      </w:pPr>
      <w:r w:rsidRPr="00A3041E">
        <w:rPr>
          <w:rFonts w:ascii="Arial Narrow" w:hAnsi="Arial Narrow" w:cs="Arial"/>
          <w:sz w:val="18"/>
          <w:szCs w:val="18"/>
        </w:rPr>
        <w:t>Opis predmetu zákazky, technické požiadavky</w:t>
      </w:r>
    </w:p>
    <w:p w14:paraId="144A46D0" w14:textId="77777777" w:rsidR="00BE2DD4" w:rsidRDefault="00BE2DD4" w:rsidP="001D726E">
      <w:pPr>
        <w:tabs>
          <w:tab w:val="clear" w:pos="2160"/>
          <w:tab w:val="clear" w:pos="2880"/>
          <w:tab w:val="clear" w:pos="4500"/>
        </w:tabs>
        <w:ind w:left="426"/>
        <w:jc w:val="right"/>
        <w:rPr>
          <w:rFonts w:ascii="Arial Narrow" w:hAnsi="Arial Narrow" w:cs="Arial"/>
          <w:sz w:val="22"/>
          <w:szCs w:val="22"/>
        </w:rPr>
      </w:pPr>
    </w:p>
    <w:p w14:paraId="008B63F8" w14:textId="77777777" w:rsidR="00BE2DD4" w:rsidRDefault="00BE2DD4" w:rsidP="001D726E">
      <w:pPr>
        <w:tabs>
          <w:tab w:val="clear" w:pos="2160"/>
          <w:tab w:val="clear" w:pos="2880"/>
          <w:tab w:val="clear" w:pos="4500"/>
        </w:tabs>
        <w:ind w:left="426"/>
        <w:jc w:val="right"/>
        <w:rPr>
          <w:rFonts w:ascii="Arial Narrow" w:hAnsi="Arial Narrow" w:cs="Arial"/>
          <w:sz w:val="22"/>
          <w:szCs w:val="22"/>
        </w:rPr>
      </w:pPr>
    </w:p>
    <w:p w14:paraId="7E86E2BA" w14:textId="77777777" w:rsidR="00BE2DD4" w:rsidRPr="00936251" w:rsidRDefault="00BE2DD4" w:rsidP="001D726E">
      <w:pPr>
        <w:tabs>
          <w:tab w:val="clear" w:pos="2160"/>
          <w:tab w:val="clear" w:pos="2880"/>
          <w:tab w:val="clear" w:pos="4500"/>
        </w:tabs>
        <w:ind w:left="426"/>
        <w:jc w:val="right"/>
        <w:rPr>
          <w:rFonts w:ascii="Arial Narrow" w:hAnsi="Arial Narrow"/>
          <w:lang w:eastAsia="sk-SK"/>
        </w:rPr>
      </w:pPr>
    </w:p>
    <w:p w14:paraId="2CFD62A7" w14:textId="7FB3F655" w:rsidR="00AC4A32" w:rsidRDefault="000D3171" w:rsidP="00331E20">
      <w:pPr>
        <w:tabs>
          <w:tab w:val="clear" w:pos="2160"/>
          <w:tab w:val="clear" w:pos="2880"/>
          <w:tab w:val="clear" w:pos="4500"/>
        </w:tabs>
        <w:ind w:left="426"/>
        <w:jc w:val="center"/>
        <w:rPr>
          <w:rFonts w:ascii="Arial Narrow" w:hAnsi="Arial Narrow"/>
          <w:b/>
          <w:sz w:val="22"/>
          <w:szCs w:val="22"/>
          <w:lang w:eastAsia="sk-SK"/>
        </w:rPr>
      </w:pPr>
      <w:r>
        <w:rPr>
          <w:rFonts w:ascii="Arial Narrow" w:hAnsi="Arial Narrow"/>
          <w:b/>
          <w:sz w:val="22"/>
          <w:szCs w:val="22"/>
          <w:lang w:eastAsia="sk-SK"/>
        </w:rPr>
        <w:t>Automobil dodávkového typu</w:t>
      </w:r>
    </w:p>
    <w:p w14:paraId="1A3BB7A8" w14:textId="25E753A4" w:rsidR="000D3171" w:rsidRDefault="000D3171" w:rsidP="00331E20">
      <w:pPr>
        <w:tabs>
          <w:tab w:val="clear" w:pos="2160"/>
          <w:tab w:val="clear" w:pos="2880"/>
          <w:tab w:val="clear" w:pos="4500"/>
        </w:tabs>
        <w:ind w:left="426"/>
        <w:jc w:val="center"/>
        <w:rPr>
          <w:rFonts w:ascii="Arial Narrow" w:hAnsi="Arial Narrow"/>
          <w:b/>
          <w:sz w:val="22"/>
          <w:szCs w:val="22"/>
          <w:lang w:eastAsia="sk-SK"/>
        </w:rPr>
      </w:pPr>
    </w:p>
    <w:p w14:paraId="3DF8A5C1" w14:textId="77777777" w:rsidR="00413B3E" w:rsidRPr="00853B4F" w:rsidRDefault="00413B3E" w:rsidP="00413B3E">
      <w:pPr>
        <w:rPr>
          <w:rFonts w:ascii="Arial Narrow" w:hAnsi="Arial Narrow"/>
          <w:b/>
        </w:rPr>
      </w:pPr>
      <w:r w:rsidRPr="00853B4F">
        <w:rPr>
          <w:rFonts w:ascii="Arial Narrow" w:hAnsi="Arial Narrow"/>
          <w:b/>
        </w:rPr>
        <w:t>Všeobecné vymedzenie predmetu zákazky</w:t>
      </w:r>
    </w:p>
    <w:p w14:paraId="3677E57C" w14:textId="74DF7E6E" w:rsidR="008C3610" w:rsidRPr="00B05918" w:rsidRDefault="008C3610" w:rsidP="008C361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Tahoma"/>
          <w:sz w:val="22"/>
          <w:szCs w:val="22"/>
        </w:rPr>
      </w:pPr>
      <w:bookmarkStart w:id="0" w:name="_Hlk47018560"/>
      <w:r w:rsidRPr="00B05918">
        <w:rPr>
          <w:rFonts w:ascii="Arial Narrow" w:hAnsi="Arial Narrow" w:cs="Tahoma"/>
          <w:sz w:val="22"/>
          <w:szCs w:val="22"/>
        </w:rPr>
        <w:t xml:space="preserve">Predmetom tejto zákazky je vo všeobecnosti dodanie 1 ks </w:t>
      </w:r>
      <w:r w:rsidR="008B6B19" w:rsidRPr="00B05918">
        <w:rPr>
          <w:rFonts w:ascii="Arial Narrow" w:hAnsi="Arial Narrow" w:cs="Tahoma"/>
          <w:sz w:val="22"/>
          <w:szCs w:val="22"/>
        </w:rPr>
        <w:t xml:space="preserve">originál, nového, nepoužitého, nevystavovaného a neopravovaného </w:t>
      </w:r>
      <w:r w:rsidRPr="00B05918">
        <w:rPr>
          <w:rFonts w:ascii="Arial Narrow" w:hAnsi="Arial Narrow" w:cs="Tahoma"/>
          <w:sz w:val="22"/>
          <w:szCs w:val="22"/>
        </w:rPr>
        <w:t xml:space="preserve">automobilu, kategórie N1 </w:t>
      </w:r>
      <w:r w:rsidR="000C7D8E" w:rsidRPr="00B05918">
        <w:rPr>
          <w:rFonts w:ascii="Arial Narrow" w:hAnsi="Arial Narrow" w:cs="Tahoma"/>
          <w:sz w:val="22"/>
          <w:szCs w:val="22"/>
        </w:rPr>
        <w:t>(</w:t>
      </w:r>
      <w:r w:rsidRPr="00B05918">
        <w:rPr>
          <w:rFonts w:ascii="Arial Narrow" w:hAnsi="Arial Narrow" w:cs="Tahoma"/>
          <w:sz w:val="22"/>
          <w:szCs w:val="22"/>
        </w:rPr>
        <w:t>motorové vozidlá, ktoré majú najmenej štyri kolesá a používajú sa na dopravu nákladov</w:t>
      </w:r>
      <w:r w:rsidR="000C7D8E" w:rsidRPr="00B05918">
        <w:rPr>
          <w:rFonts w:ascii="Arial Narrow" w:hAnsi="Arial Narrow" w:cs="Tahoma"/>
          <w:sz w:val="22"/>
          <w:szCs w:val="22"/>
        </w:rPr>
        <w:t>)</w:t>
      </w:r>
      <w:r w:rsidRPr="00B05918">
        <w:rPr>
          <w:rFonts w:ascii="Arial Narrow" w:hAnsi="Arial Narrow" w:cs="Tahoma"/>
          <w:sz w:val="22"/>
          <w:szCs w:val="22"/>
        </w:rPr>
        <w:t xml:space="preserve">, upraveného podľa požiadaviek verejného obstarávateľa spolu s požadovaným </w:t>
      </w:r>
      <w:r w:rsidR="000C7D8E" w:rsidRPr="00B05918">
        <w:rPr>
          <w:rFonts w:ascii="Arial Narrow" w:hAnsi="Arial Narrow" w:cs="Tahoma"/>
          <w:sz w:val="22"/>
          <w:szCs w:val="22"/>
        </w:rPr>
        <w:t xml:space="preserve">príslušenstvom a </w:t>
      </w:r>
      <w:r w:rsidRPr="00B05918">
        <w:rPr>
          <w:rFonts w:ascii="Arial Narrow" w:hAnsi="Arial Narrow" w:cs="Tahoma"/>
          <w:sz w:val="22"/>
          <w:szCs w:val="22"/>
        </w:rPr>
        <w:t>vybavením, vrátane dodávky na miesto dodania, dodanie príslušnej dokumentácie</w:t>
      </w:r>
      <w:r w:rsidR="000C7D8E" w:rsidRPr="00B05918">
        <w:rPr>
          <w:rFonts w:ascii="Arial Narrow" w:hAnsi="Arial Narrow" w:cs="Tahoma"/>
          <w:sz w:val="22"/>
          <w:szCs w:val="22"/>
        </w:rPr>
        <w:t xml:space="preserve"> </w:t>
      </w:r>
      <w:r w:rsidRPr="00B05918">
        <w:rPr>
          <w:rFonts w:ascii="Arial Narrow" w:hAnsi="Arial Narrow" w:cs="Tahoma"/>
          <w:sz w:val="22"/>
          <w:szCs w:val="22"/>
        </w:rPr>
        <w:t>a služby súvisiace so zabezpečením záručného servisu</w:t>
      </w:r>
      <w:r w:rsidR="00BE3663" w:rsidRPr="00B05918">
        <w:rPr>
          <w:rFonts w:ascii="Arial Narrow" w:hAnsi="Arial Narrow" w:cs="Tahoma"/>
          <w:sz w:val="22"/>
          <w:szCs w:val="22"/>
        </w:rPr>
        <w:t>.</w:t>
      </w:r>
    </w:p>
    <w:bookmarkEnd w:id="0"/>
    <w:p w14:paraId="29D39E98" w14:textId="77777777" w:rsidR="008C3610" w:rsidRDefault="008C3610" w:rsidP="00413B3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Tahoma"/>
          <w:color w:val="00B050"/>
          <w:sz w:val="22"/>
          <w:szCs w:val="22"/>
        </w:rPr>
      </w:pPr>
    </w:p>
    <w:p w14:paraId="00A6E37E" w14:textId="2046ACAE" w:rsidR="00413B3E" w:rsidRDefault="00413B3E" w:rsidP="00413B3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Tahoma"/>
          <w:b/>
          <w:color w:val="00B050"/>
          <w:sz w:val="22"/>
          <w:szCs w:val="22"/>
        </w:rPr>
      </w:pPr>
    </w:p>
    <w:p w14:paraId="5CB89C2D" w14:textId="77777777" w:rsidR="00413B3E" w:rsidRPr="00BE3663" w:rsidRDefault="00413B3E" w:rsidP="00413B3E">
      <w:pPr>
        <w:rPr>
          <w:rFonts w:ascii="Arial Narrow" w:hAnsi="Arial Narrow"/>
          <w:b/>
        </w:rPr>
      </w:pPr>
      <w:r w:rsidRPr="00BE3663">
        <w:rPr>
          <w:rFonts w:ascii="Arial Narrow" w:hAnsi="Arial Narrow"/>
          <w:b/>
        </w:rPr>
        <w:t>Podrobný opis predmetu zákazky</w:t>
      </w:r>
    </w:p>
    <w:p w14:paraId="314C5379" w14:textId="7E569679" w:rsidR="00413B3E" w:rsidRPr="00BE3663" w:rsidRDefault="00413B3E" w:rsidP="00413B3E">
      <w:pPr>
        <w:jc w:val="both"/>
        <w:rPr>
          <w:rFonts w:ascii="Arial Narrow" w:hAnsi="Arial Narrow"/>
        </w:rPr>
      </w:pPr>
      <w:r w:rsidRPr="00BE3663">
        <w:rPr>
          <w:rFonts w:ascii="Arial Narrow" w:hAnsi="Arial Narrow"/>
        </w:rPr>
        <w:t xml:space="preserve">Technické parametre, funkcionality, resp. vlastnosti požadovaného predmetu zákazky uvedené v tejto časti súťažných podkladov sú špecifikované ako </w:t>
      </w:r>
      <w:r w:rsidRPr="00BE3663">
        <w:rPr>
          <w:rFonts w:ascii="Arial Narrow" w:hAnsi="Arial Narrow"/>
          <w:b/>
        </w:rPr>
        <w:t>minimálne technické parametre/funkcionality</w:t>
      </w:r>
      <w:r w:rsidRPr="00BE3663">
        <w:rPr>
          <w:rFonts w:ascii="Arial Narrow" w:hAnsi="Arial Narrow"/>
        </w:rPr>
        <w:t xml:space="preserve">, resp. vlastnosti požadovaného predmetu zákazky (ďalej len "minimálne požiadavky na predmet zákazky"), ktoré uchádzač musí splniť. </w:t>
      </w:r>
    </w:p>
    <w:p w14:paraId="525B53FF" w14:textId="77777777" w:rsidR="00413B3E" w:rsidRPr="00413B3E" w:rsidRDefault="00413B3E" w:rsidP="00413B3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  <w:lang w:eastAsia="sk-SK"/>
        </w:rPr>
      </w:pPr>
    </w:p>
    <w:tbl>
      <w:tblPr>
        <w:tblpPr w:leftFromText="141" w:rightFromText="141" w:vertAnchor="text" w:horzAnchor="margin" w:tblpXSpec="center" w:tblpY="20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4"/>
        <w:gridCol w:w="4700"/>
      </w:tblGrid>
      <w:tr w:rsidR="00700ACD" w:rsidRPr="00936251" w14:paraId="45E12A33" w14:textId="17C689ED" w:rsidTr="00413B3E">
        <w:tc>
          <w:tcPr>
            <w:tcW w:w="4954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F14496" w14:textId="46DF19BA" w:rsidR="00700ACD" w:rsidRPr="00936251" w:rsidRDefault="008B206B" w:rsidP="000D317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3663">
              <w:rPr>
                <w:rFonts w:ascii="Arial Narrow" w:hAnsi="Arial Narrow"/>
                <w:b/>
              </w:rPr>
              <w:t xml:space="preserve">Minimálne požiadavky na predmet zákazky - požadovaná technická špecifikácia, parametre a funkcionality, </w:t>
            </w:r>
            <w:r w:rsidRPr="00BE3663">
              <w:rPr>
                <w:rFonts w:ascii="Arial Narrow" w:hAnsi="Arial Narrow"/>
              </w:rPr>
              <w:t xml:space="preserve"> </w:t>
            </w:r>
            <w:r w:rsidRPr="00BE3663">
              <w:rPr>
                <w:rFonts w:ascii="Arial Narrow" w:hAnsi="Arial Narrow"/>
                <w:b/>
              </w:rPr>
              <w:t>resp. vlastnosti požadovaného predmetu zákazky</w:t>
            </w:r>
          </w:p>
        </w:tc>
        <w:tc>
          <w:tcPr>
            <w:tcW w:w="470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CAE9091" w14:textId="77777777" w:rsidR="00700ACD" w:rsidRDefault="00700ACD" w:rsidP="00700ACD">
            <w:pPr>
              <w:tabs>
                <w:tab w:val="left" w:pos="5563"/>
              </w:tabs>
              <w:ind w:right="174"/>
              <w:jc w:val="center"/>
              <w:rPr>
                <w:rFonts w:ascii="Arial Narrow" w:hAnsi="Arial Narrow" w:cs="Arial"/>
                <w:b/>
              </w:rPr>
            </w:pPr>
            <w:r w:rsidRPr="00D7689E">
              <w:rPr>
                <w:rFonts w:ascii="Arial Narrow" w:hAnsi="Arial Narrow" w:cs="Arial"/>
                <w:b/>
              </w:rPr>
              <w:t xml:space="preserve">Vlastný návrh plnenia </w:t>
            </w:r>
          </w:p>
          <w:p w14:paraId="5E764751" w14:textId="423739EB" w:rsidR="008B206B" w:rsidRPr="00BE3663" w:rsidRDefault="008B206B" w:rsidP="00700AC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Arial"/>
                <w:b/>
              </w:rPr>
            </w:pPr>
            <w:r w:rsidRPr="00BE3663">
              <w:rPr>
                <w:rFonts w:ascii="Arial Narrow" w:hAnsi="Arial Narrow"/>
                <w:b/>
              </w:rPr>
              <w:t>(uchádzač uvedie skutočnú špecifikáciu dodávaného tovaru vrátane výrobcu, továrenskej značky</w:t>
            </w:r>
            <w:r w:rsidR="008D608F" w:rsidRPr="00BE3663">
              <w:rPr>
                <w:rFonts w:ascii="Arial Narrow" w:hAnsi="Arial Narrow"/>
                <w:b/>
              </w:rPr>
              <w:t>,</w:t>
            </w:r>
            <w:r w:rsidRPr="00BE3663">
              <w:rPr>
                <w:rFonts w:ascii="Arial Narrow" w:hAnsi="Arial Narrow"/>
                <w:b/>
              </w:rPr>
              <w:t xml:space="preserve"> typu</w:t>
            </w:r>
            <w:r w:rsidR="008D608F" w:rsidRPr="00BE3663">
              <w:rPr>
                <w:rFonts w:ascii="Arial Narrow" w:hAnsi="Arial Narrow"/>
                <w:b/>
              </w:rPr>
              <w:t>, modelu</w:t>
            </w:r>
            <w:r w:rsidRPr="00BE3663">
              <w:rPr>
                <w:rFonts w:ascii="Arial Narrow" w:hAnsi="Arial Narrow"/>
                <w:b/>
              </w:rPr>
              <w:t xml:space="preserve"> osobného automobilu nižšej strednej triedy, ako aj ostatných požadovaných plnení, t.j.</w:t>
            </w:r>
            <w:r w:rsidR="001A116A" w:rsidRPr="00BE3663">
              <w:rPr>
                <w:rFonts w:ascii="Arial Narrow" w:hAnsi="Arial Narrow"/>
                <w:b/>
              </w:rPr>
              <w:t xml:space="preserve"> </w:t>
            </w:r>
            <w:r w:rsidRPr="00BE3663">
              <w:rPr>
                <w:rFonts w:ascii="Arial Narrow" w:hAnsi="Arial Narrow"/>
                <w:b/>
              </w:rPr>
              <w:t>vlastný návrh plnenia</w:t>
            </w:r>
          </w:p>
          <w:p w14:paraId="36A5FD66" w14:textId="7F6EC9DD" w:rsidR="00700ACD" w:rsidRPr="00936251" w:rsidRDefault="00700ACD" w:rsidP="00700ACD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</w:rPr>
            </w:pPr>
            <w:r w:rsidRPr="00BE3663">
              <w:rPr>
                <w:rFonts w:ascii="Arial Narrow" w:hAnsi="Arial Narrow" w:cs="Arial"/>
                <w:b/>
              </w:rPr>
              <w:t>v súlade s bodom 17.4 súťažných podkladov)</w:t>
            </w:r>
          </w:p>
        </w:tc>
      </w:tr>
      <w:tr w:rsidR="00700ACD" w:rsidRPr="00936251" w14:paraId="7917BC53" w14:textId="18F703A8" w:rsidTr="00413B3E">
        <w:tc>
          <w:tcPr>
            <w:tcW w:w="4954" w:type="dxa"/>
            <w:tcBorders>
              <w:right w:val="single" w:sz="4" w:space="0" w:color="auto"/>
            </w:tcBorders>
          </w:tcPr>
          <w:p w14:paraId="6A1CBC18" w14:textId="74A15685" w:rsidR="00700ACD" w:rsidRPr="005557FC" w:rsidRDefault="00700ACD" w:rsidP="000D3171">
            <w:pPr>
              <w:pStyle w:val="Vchodzie"/>
              <w:tabs>
                <w:tab w:val="left" w:pos="367"/>
              </w:tabs>
              <w:spacing w:after="0" w:line="240" w:lineRule="auto"/>
              <w:jc w:val="both"/>
              <w:rPr>
                <w:rFonts w:ascii="Arial Narrow" w:hAnsi="Arial Narrow"/>
                <w:color w:val="auto"/>
                <w:sz w:val="22"/>
                <w:szCs w:val="22"/>
                <w:lang w:val="sk-SK" w:eastAsia="sk-SK"/>
              </w:rPr>
            </w:pPr>
          </w:p>
          <w:p w14:paraId="6B68CF31" w14:textId="77777777" w:rsidR="00700ACD" w:rsidRPr="005557FC" w:rsidRDefault="00700ACD" w:rsidP="000D3171">
            <w:pPr>
              <w:pStyle w:val="Odsekzoznamu"/>
              <w:widowControl w:val="0"/>
              <w:numPr>
                <w:ilvl w:val="0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557FC">
              <w:rPr>
                <w:rFonts w:ascii="Arial Narrow" w:hAnsi="Arial Narrow"/>
                <w:b/>
                <w:i/>
                <w:sz w:val="22"/>
                <w:szCs w:val="22"/>
              </w:rPr>
              <w:t>Terénne vozidlo:</w:t>
            </w:r>
          </w:p>
          <w:p w14:paraId="2EE168E9" w14:textId="77777777" w:rsidR="00700ACD" w:rsidRPr="005557FC" w:rsidRDefault="00700ACD" w:rsidP="001F6F7C">
            <w:pPr>
              <w:pStyle w:val="Odsekzoznamu"/>
              <w:widowControl w:val="0"/>
              <w:numPr>
                <w:ilvl w:val="1"/>
                <w:numId w:val="1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68" w:hanging="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Terénne vozidlo, 1 ks, ktoré sa skladá z:</w:t>
            </w:r>
          </w:p>
          <w:p w14:paraId="188291E2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Dodávkového typu s otvoreným a priechodným priestorom medzi kabínou vodiča a pracovným priestorom.</w:t>
            </w:r>
          </w:p>
          <w:p w14:paraId="64233968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Vyhotovenie so zadnými delenými dverami (možnosť otvorenia o min. 160°), jednými bočnými odsúvacími dvermi na strane spolujazdca a dvermi vodiča a spolujazdca.</w:t>
            </w:r>
          </w:p>
          <w:p w14:paraId="365E2E5D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Svetlá výška auta min. 200mm, zvýšenie karosérie min. o 8 cm (oproti štandardu).</w:t>
            </w:r>
          </w:p>
          <w:p w14:paraId="5625689F" w14:textId="77777777" w:rsidR="00700ACD" w:rsidRPr="005C0451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0451">
              <w:rPr>
                <w:rFonts w:ascii="Arial Narrow" w:hAnsi="Arial Narrow"/>
                <w:sz w:val="22"/>
                <w:szCs w:val="22"/>
              </w:rPr>
              <w:t>Konfigurácia sedadiel 2 predné ( vodič + spolujazdec) + 2 otočné (zadné- druhá rada). Bezpečnostné pásy na všetkých sedadlách.</w:t>
            </w:r>
          </w:p>
          <w:p w14:paraId="742B767F" w14:textId="77777777" w:rsidR="00700ACD" w:rsidRPr="005C0451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0451">
              <w:rPr>
                <w:rFonts w:ascii="Arial Narrow" w:hAnsi="Arial Narrow"/>
                <w:sz w:val="22"/>
                <w:szCs w:val="22"/>
              </w:rPr>
              <w:t>Sedadlá vodiča a spolujazdca tlmiace otrasy, vyhrievané s opierkami na ruky.</w:t>
            </w:r>
          </w:p>
          <w:p w14:paraId="426DE511" w14:textId="608864C1" w:rsidR="00700ACD" w:rsidRPr="005C0451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0451">
              <w:rPr>
                <w:rFonts w:ascii="Arial Narrow" w:hAnsi="Arial Narrow"/>
                <w:sz w:val="22"/>
                <w:szCs w:val="22"/>
              </w:rPr>
              <w:t>Okno v posuvných bočných dverách vozidla</w:t>
            </w:r>
            <w:r w:rsidR="000E5586" w:rsidRPr="005C045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FA363A" w:rsidRPr="005C0451">
              <w:rPr>
                <w:rFonts w:ascii="Arial Narrow" w:hAnsi="Arial Narrow"/>
                <w:sz w:val="22"/>
                <w:szCs w:val="22"/>
              </w:rPr>
              <w:t>min. 500 mm x 5</w:t>
            </w:r>
            <w:r w:rsidR="000E5586" w:rsidRPr="005C0451">
              <w:rPr>
                <w:rFonts w:ascii="Arial Narrow" w:hAnsi="Arial Narrow"/>
                <w:sz w:val="22"/>
                <w:szCs w:val="22"/>
              </w:rPr>
              <w:t>00 mm (</w:t>
            </w:r>
            <w:proofErr w:type="spellStart"/>
            <w:r w:rsidR="000E5586" w:rsidRPr="005C0451">
              <w:rPr>
                <w:rFonts w:ascii="Arial Narrow" w:hAnsi="Arial Narrow"/>
                <w:sz w:val="22"/>
                <w:szCs w:val="22"/>
              </w:rPr>
              <w:t>VxŠ</w:t>
            </w:r>
            <w:proofErr w:type="spellEnd"/>
            <w:r w:rsidR="000E5586" w:rsidRPr="005C0451">
              <w:rPr>
                <w:rFonts w:ascii="Arial Narrow" w:hAnsi="Arial Narrow"/>
                <w:sz w:val="22"/>
                <w:szCs w:val="22"/>
              </w:rPr>
              <w:t>)</w:t>
            </w:r>
            <w:r w:rsidRPr="005C0451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CF98BA1" w14:textId="77777777" w:rsidR="00700ACD" w:rsidRPr="005C0451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0451">
              <w:rPr>
                <w:rFonts w:ascii="Arial Narrow" w:hAnsi="Arial Narrow"/>
                <w:sz w:val="22"/>
                <w:szCs w:val="22"/>
              </w:rPr>
              <w:t>Vyhrievané predné sklo.</w:t>
            </w:r>
          </w:p>
          <w:p w14:paraId="5C6E59C8" w14:textId="05D77062" w:rsidR="00700ACD" w:rsidRPr="005C0451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0451">
              <w:rPr>
                <w:rFonts w:ascii="Arial Narrow" w:hAnsi="Arial Narrow"/>
                <w:sz w:val="22"/>
                <w:szCs w:val="22"/>
              </w:rPr>
              <w:t>Sériovo zabudovaná klimatizácia a kúrenie priestorov posádky a obsluhy vozidla</w:t>
            </w:r>
            <w:r w:rsidR="00FB1869" w:rsidRPr="005C0451">
              <w:rPr>
                <w:rFonts w:ascii="Arial Narrow" w:hAnsi="Arial Narrow"/>
                <w:sz w:val="22"/>
                <w:szCs w:val="22"/>
              </w:rPr>
              <w:t xml:space="preserve"> (automatická alebo manuálna).</w:t>
            </w:r>
          </w:p>
          <w:p w14:paraId="107733A3" w14:textId="77777777" w:rsidR="00700ACD" w:rsidRPr="005C0451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C0451">
              <w:rPr>
                <w:rFonts w:ascii="Arial Narrow" w:hAnsi="Arial Narrow"/>
                <w:sz w:val="22"/>
                <w:szCs w:val="22"/>
              </w:rPr>
              <w:t>Farba vozidla – bordová metalíza</w:t>
            </w:r>
          </w:p>
          <w:p w14:paraId="4804AFDC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C0451">
              <w:rPr>
                <w:rFonts w:ascii="Arial Narrow" w:hAnsi="Arial Narrow"/>
                <w:sz w:val="22"/>
                <w:szCs w:val="22"/>
              </w:rPr>
              <w:t>Dieslový</w:t>
            </w:r>
            <w:proofErr w:type="spellEnd"/>
            <w:r w:rsidRPr="005C0451">
              <w:rPr>
                <w:rFonts w:ascii="Arial Narrow" w:hAnsi="Arial Narrow"/>
                <w:sz w:val="22"/>
                <w:szCs w:val="22"/>
              </w:rPr>
              <w:t xml:space="preserve"> motor s priamym vstrekovaním</w:t>
            </w:r>
            <w:r w:rsidRPr="005557FC">
              <w:rPr>
                <w:rFonts w:ascii="Arial Narrow" w:hAnsi="Arial Narrow"/>
                <w:sz w:val="22"/>
                <w:szCs w:val="22"/>
              </w:rPr>
              <w:t xml:space="preserve"> paliva a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turbodúchadlom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s výkonom min. 125 kW.</w:t>
            </w:r>
          </w:p>
          <w:p w14:paraId="76DB54E0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Palivová nádrž min. 100 L.</w:t>
            </w:r>
          </w:p>
          <w:p w14:paraId="5753F9ED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Stály pohon všetkých kolies s uzamykateľným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medzinápravovým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diferenciálom.</w:t>
            </w:r>
          </w:p>
          <w:p w14:paraId="4BA7F04F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Redukovaná prevodovka na jazdu v teréne.</w:t>
            </w:r>
          </w:p>
          <w:p w14:paraId="04BAE02B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100% uzávierka zadného a predného diferenciálu, ovládané z kabíny vodiča</w:t>
            </w:r>
          </w:p>
          <w:p w14:paraId="10368074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Úžitková hmotnosť min. 2200 kg</w:t>
            </w:r>
          </w:p>
          <w:p w14:paraId="15EAA9C6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Rázvor od 3400 mm do 3750 mm, s nízkou strechou.</w:t>
            </w:r>
          </w:p>
          <w:p w14:paraId="667FDD48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lastRenderedPageBreak/>
              <w:t xml:space="preserve">Letné pneumatiky min. kategórie ALL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Terrain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 s plnohodnotnou rezervou so zvýšeným profilom oproti základnej výbave.</w:t>
            </w:r>
          </w:p>
          <w:p w14:paraId="5258F084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Sada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zimných pneumatík na diskoch kolies s označením 3PMSF.</w:t>
            </w:r>
          </w:p>
          <w:p w14:paraId="390FDE3B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Vo vozidle budú zabudované 2 autobatérie (1 ks štartovacia a 1 ks pracovná) vrátane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tvz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Dual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battery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systému s režimom el. zapojenia(štartovacia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bat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.= štartovanie vozidla, pracovná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bat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>.= všetky ostatné el. zariadenia vo vozidle) s cieľom ochrániť za každých okolností štartovaciu autobatériu pred úplným vybitím.</w:t>
            </w:r>
          </w:p>
          <w:p w14:paraId="30CD54F3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Centrálne zamykanie – rádiové ovládanie so zlepšenou ochranou proti krádeži, poplašné zariadenie so sledovaním interiéru.</w:t>
            </w:r>
          </w:p>
          <w:p w14:paraId="5040CE1C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Autorádio (min. CD, USB,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bluetooth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>)zabudované v prístrojovej doske vozidla, stereo reproduktory.</w:t>
            </w:r>
          </w:p>
          <w:p w14:paraId="612FEE39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Homologizácia s úpravami, doplnkami a technológiou, Slovenské ŠPZ</w:t>
            </w:r>
          </w:p>
          <w:p w14:paraId="06D2E9AF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Povinné vybavenie vozidla v zmysle zákona č. 725/2004</w:t>
            </w:r>
          </w:p>
          <w:p w14:paraId="645BA468" w14:textId="77777777" w:rsidR="00700ACD" w:rsidRPr="003B592E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Zabudované nezávislé teplovzdušné prídavné </w:t>
            </w:r>
            <w:r w:rsidRPr="003B592E">
              <w:rPr>
                <w:rFonts w:ascii="Arial Narrow" w:hAnsi="Arial Narrow"/>
                <w:sz w:val="22"/>
                <w:szCs w:val="22"/>
              </w:rPr>
              <w:t>kúrenie na palivo vozidla</w:t>
            </w:r>
          </w:p>
          <w:p w14:paraId="7F8C6C7B" w14:textId="77777777" w:rsidR="00700ACD" w:rsidRPr="003B592E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B592E">
              <w:rPr>
                <w:rFonts w:ascii="Arial Narrow" w:hAnsi="Arial Narrow"/>
                <w:sz w:val="22"/>
                <w:szCs w:val="22"/>
              </w:rPr>
              <w:t>Na pravej vonkajšej strane vozidla je vyvedený konektor/zástrčka na pripojenia vozidla na vonkajší zdroj napájania 230V/ 50 Hz.</w:t>
            </w:r>
          </w:p>
          <w:p w14:paraId="2ABF0EB6" w14:textId="5B063D10" w:rsidR="00700ACD" w:rsidRPr="003B592E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B592E">
              <w:rPr>
                <w:rFonts w:ascii="Arial Narrow" w:hAnsi="Arial Narrow"/>
                <w:sz w:val="22"/>
                <w:szCs w:val="22"/>
              </w:rPr>
              <w:t>Elektrokompresor</w:t>
            </w:r>
            <w:proofErr w:type="spellEnd"/>
            <w:r w:rsidRPr="003B592E">
              <w:rPr>
                <w:rFonts w:ascii="Arial Narrow" w:hAnsi="Arial Narrow"/>
                <w:sz w:val="22"/>
                <w:szCs w:val="22"/>
              </w:rPr>
              <w:t xml:space="preserve"> 12V, </w:t>
            </w:r>
            <w:proofErr w:type="spellStart"/>
            <w:r w:rsidRPr="003B592E">
              <w:rPr>
                <w:rFonts w:ascii="Arial Narrow" w:hAnsi="Arial Narrow"/>
                <w:sz w:val="22"/>
                <w:szCs w:val="22"/>
              </w:rPr>
              <w:t>sada</w:t>
            </w:r>
            <w:proofErr w:type="spellEnd"/>
            <w:r w:rsidRPr="003B592E">
              <w:rPr>
                <w:rFonts w:ascii="Arial Narrow" w:hAnsi="Arial Narrow"/>
                <w:sz w:val="22"/>
                <w:szCs w:val="22"/>
              </w:rPr>
              <w:t xml:space="preserve"> na dofukovanie kolies </w:t>
            </w:r>
          </w:p>
          <w:p w14:paraId="7EA4294A" w14:textId="77777777" w:rsidR="00700ACD" w:rsidRPr="003B592E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B592E">
              <w:rPr>
                <w:rFonts w:ascii="Arial Narrow" w:hAnsi="Arial Narrow"/>
                <w:sz w:val="22"/>
                <w:szCs w:val="22"/>
              </w:rPr>
              <w:t>GNSS navigácia  1ks</w:t>
            </w:r>
          </w:p>
          <w:p w14:paraId="7AD0FF87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Dotykový displej min. 6“,</w:t>
            </w:r>
          </w:p>
          <w:p w14:paraId="3EE7E3CA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Predinštalované navigačné mapy Európy s bezplatnou aktiváciou a následnou pravidelnou bezplatnou aktualizáciou bez časového obmedzenia.</w:t>
            </w:r>
          </w:p>
          <w:p w14:paraId="611A9F10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Pamäť min. 8 GB,</w:t>
            </w:r>
          </w:p>
          <w:p w14:paraId="55550B1E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Slot na pamäťovú kartu</w:t>
            </w:r>
          </w:p>
          <w:p w14:paraId="3A9863BA" w14:textId="77777777" w:rsidR="00700ACD" w:rsidRPr="005557FC" w:rsidRDefault="00700ACD" w:rsidP="000D3171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72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36AAA5" w14:textId="77777777" w:rsidR="00700ACD" w:rsidRPr="005C0451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Tmavé fólie s priepustnosťou viditeľného svetla max 10% (extra tmavé) na všetkých sklách vozidla okrem čelného skla a predných bočných skiel na strane vodiča a jeho </w:t>
            </w:r>
            <w:r w:rsidRPr="005C0451">
              <w:rPr>
                <w:rFonts w:ascii="Arial Narrow" w:hAnsi="Arial Narrow"/>
                <w:sz w:val="22"/>
                <w:szCs w:val="22"/>
              </w:rPr>
              <w:t>spolujazdca – schválené.</w:t>
            </w:r>
          </w:p>
          <w:p w14:paraId="633D27C6" w14:textId="77777777" w:rsidR="00700ACD" w:rsidRPr="005C0451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C0451">
              <w:rPr>
                <w:rFonts w:ascii="Arial Narrow" w:hAnsi="Arial Narrow"/>
                <w:sz w:val="22"/>
                <w:szCs w:val="22"/>
              </w:rPr>
              <w:t>Ochranný kryt – zvýšená ochrana podvozku na jazdu v teréne.</w:t>
            </w:r>
          </w:p>
          <w:p w14:paraId="3C2BBABD" w14:textId="16ECFE09" w:rsidR="00700ACD" w:rsidRPr="005C0451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C0451">
              <w:rPr>
                <w:rFonts w:ascii="Arial Narrow" w:hAnsi="Arial Narrow"/>
                <w:sz w:val="22"/>
                <w:szCs w:val="22"/>
              </w:rPr>
              <w:t>Zosilne</w:t>
            </w:r>
            <w:r w:rsidR="005409CE" w:rsidRPr="005C0451">
              <w:rPr>
                <w:rFonts w:ascii="Arial Narrow" w:hAnsi="Arial Narrow"/>
                <w:sz w:val="22"/>
                <w:szCs w:val="22"/>
              </w:rPr>
              <w:t>ný alternátor oproti štandardu</w:t>
            </w:r>
            <w:r w:rsidR="00814628" w:rsidRPr="005C0451">
              <w:rPr>
                <w:rFonts w:ascii="Arial Narrow" w:hAnsi="Arial Narrow"/>
                <w:sz w:val="22"/>
                <w:szCs w:val="22"/>
              </w:rPr>
              <w:t xml:space="preserve"> (min. 180 A)</w:t>
            </w:r>
            <w:r w:rsidR="005409CE" w:rsidRPr="005C0451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74A7AD0A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C0451">
              <w:rPr>
                <w:rFonts w:ascii="Arial Narrow" w:hAnsi="Arial Narrow"/>
                <w:sz w:val="22"/>
                <w:szCs w:val="22"/>
              </w:rPr>
              <w:t>Extra výkonné pracovné svetlá LED (min. bočné-2x ľavé, 2x</w:t>
            </w:r>
            <w:r w:rsidRPr="005557FC">
              <w:rPr>
                <w:rFonts w:ascii="Arial Narrow" w:hAnsi="Arial Narrow"/>
                <w:sz w:val="22"/>
                <w:szCs w:val="22"/>
              </w:rPr>
              <w:t xml:space="preserve"> pravé, zadné), IP min. 67, zabudované v strešnom nosiči.</w:t>
            </w:r>
          </w:p>
          <w:p w14:paraId="5FA6444E" w14:textId="77777777" w:rsidR="00700ACD" w:rsidRPr="005557FC" w:rsidRDefault="00700ACD" w:rsidP="000D3171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22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8973EEE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Ťažné zariadenie ISO 50  1ks</w:t>
            </w:r>
          </w:p>
          <w:p w14:paraId="2D55D4BA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Na pripojenie prívesného vozíka min. 750kg (nebrzdený), min. 1200 kg (brzdený)</w:t>
            </w:r>
          </w:p>
          <w:p w14:paraId="50CEBA1D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Zásuvka na elektrické pripojenie prívesu 13PIN + redukcia na 7PIN.</w:t>
            </w:r>
          </w:p>
          <w:p w14:paraId="25C6BC82" w14:textId="77777777" w:rsidR="00700ACD" w:rsidRPr="005557FC" w:rsidRDefault="00700ACD" w:rsidP="000D3171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72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3A9620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Strešný nosič  1ks</w:t>
            </w:r>
          </w:p>
          <w:p w14:paraId="669E2DBA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lastRenderedPageBreak/>
              <w:t>Veľký strešný nosič opatrený hliníkovým plechom s protišmykovou úpravou, nosnosť min.150 kg.</w:t>
            </w:r>
          </w:p>
          <w:p w14:paraId="5D4D2C2F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Rebrík v zadnej časti vozidla pre výstup na strešný nosič.</w:t>
            </w:r>
          </w:p>
          <w:p w14:paraId="74A4EB53" w14:textId="77777777" w:rsidR="00700ACD" w:rsidRPr="005557FC" w:rsidRDefault="00700ACD" w:rsidP="000D3171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728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5E4D0B3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018" w:hanging="645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Svetelné a zvukové výstražné zariadenia</w:t>
            </w:r>
          </w:p>
          <w:p w14:paraId="6627657A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Svetelné a zvukové výstražné zariadenie pre právo prednostnej jazdy s určením pre Horskú záchrannú službu, zapísané v TP.</w:t>
            </w:r>
          </w:p>
          <w:p w14:paraId="106CDC4E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Extra výkonné svetlá LED modrej farby zabudované (min. 2x predná, 2x ľavá strana, 2x pravá strana, 2x zadná strana).</w:t>
            </w:r>
          </w:p>
          <w:p w14:paraId="3B4C4DCA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Zvláštne zvukové  a svetelné výstražné zariadenie je určené na motorové vozidlá s právom prednosti jazdy v zmysle § 40 Zákona 8/2009 Z. z.. a  § 13 Vyhlášky 9/2009 Z. z.. Výstražné zariadenie musí spĺňať podmienky ustanovené  §18 a §19 Vyhlášky 464/2009 Z. z., osobitným predpisom Vyhláškou č. 176/1960 Zb. v znení neskorších predpisov a oznámenia Ministerstva zahraničných vecí Slovenskej republiky č. 245/1996 Z. z..</w:t>
            </w:r>
          </w:p>
          <w:p w14:paraId="795113B9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Výstražné zariadenie musí byť homologizované podľa predpisu EHK č. 65, EHK č. 10 alebo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Direktivity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72/245/EEC a dodávateľ musí tento certifikát ku každému typu zariadenia predložiť.</w:t>
            </w:r>
          </w:p>
          <w:p w14:paraId="366E9C24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Všeobecne požadované vlastnosti zariadenia: </w:t>
            </w:r>
          </w:p>
          <w:p w14:paraId="4C68D556" w14:textId="77777777" w:rsidR="00700ACD" w:rsidRPr="005557FC" w:rsidRDefault="00700ACD" w:rsidP="001F6F7C">
            <w:pPr>
              <w:pStyle w:val="Odsekzoznamu"/>
              <w:widowControl w:val="0"/>
              <w:numPr>
                <w:ilvl w:val="4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585" w:hanging="8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vhodné pre motorové vozidlá s konštrukčnou rýchlosťou do 250 km/hod,</w:t>
            </w:r>
          </w:p>
          <w:p w14:paraId="6CCD3049" w14:textId="77777777" w:rsidR="00700ACD" w:rsidRPr="005557FC" w:rsidRDefault="00700ACD" w:rsidP="001F6F7C">
            <w:pPr>
              <w:pStyle w:val="Odsekzoznamu"/>
              <w:widowControl w:val="0"/>
              <w:numPr>
                <w:ilvl w:val="4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585" w:hanging="8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vysoká účinnosť, vysoká svietivosť a spoľahlivosť,</w:t>
            </w:r>
          </w:p>
          <w:p w14:paraId="16C25DE1" w14:textId="77777777" w:rsidR="00700ACD" w:rsidRPr="005557FC" w:rsidRDefault="00700ACD" w:rsidP="001F6F7C">
            <w:pPr>
              <w:pStyle w:val="Odsekzoznamu"/>
              <w:widowControl w:val="0"/>
              <w:numPr>
                <w:ilvl w:val="4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585" w:hanging="8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servis, vymeniteľnosť náhradných dielov,</w:t>
            </w:r>
          </w:p>
          <w:p w14:paraId="39982FDE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Zostava zariadenia - funkčnú zostavu zariadenia predstavuje kombinácia:</w:t>
            </w:r>
          </w:p>
          <w:p w14:paraId="1E713B28" w14:textId="77777777" w:rsidR="00700ACD" w:rsidRPr="005557FC" w:rsidRDefault="00700ACD" w:rsidP="001F6F7C">
            <w:pPr>
              <w:pStyle w:val="Odsekzoznamu"/>
              <w:widowControl w:val="0"/>
              <w:numPr>
                <w:ilvl w:val="4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585" w:hanging="8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ovládacia časť s elektronikou,</w:t>
            </w:r>
          </w:p>
          <w:p w14:paraId="78F72965" w14:textId="77777777" w:rsidR="00700ACD" w:rsidRPr="005557FC" w:rsidRDefault="00700ACD" w:rsidP="001F6F7C">
            <w:pPr>
              <w:pStyle w:val="Odsekzoznamu"/>
              <w:widowControl w:val="0"/>
              <w:numPr>
                <w:ilvl w:val="4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585" w:hanging="8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zvukových výstražných zariadení,</w:t>
            </w:r>
          </w:p>
          <w:p w14:paraId="3CFC0CEA" w14:textId="77777777" w:rsidR="00700ACD" w:rsidRPr="005557FC" w:rsidRDefault="00700ACD" w:rsidP="001F6F7C">
            <w:pPr>
              <w:pStyle w:val="Odsekzoznamu"/>
              <w:widowControl w:val="0"/>
              <w:numPr>
                <w:ilvl w:val="4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585" w:hanging="8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svetelných výstražných zariadení.</w:t>
            </w:r>
          </w:p>
          <w:p w14:paraId="2C88455A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1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Zariadenie musí spĺňať náležitosti technickej spôsobilosti v zmysle Zákona 8/2009 Z. z., Vyhlášky 9/2009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Z.z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., Vyhlášky 464/2009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Z.z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., požiadavky na konštrukciu a skúšky (technické požiadavky) a homologované podľa uvedených predpisov EHK č. 65 pre fotometrické parametre v požadovanej kategórii svietivosti a EHK č. 10 alebo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Direktivity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72/245/EEC pre elektromagnetickú kompatibilitu.</w:t>
            </w:r>
          </w:p>
          <w:p w14:paraId="02D94718" w14:textId="77777777" w:rsidR="00700ACD" w:rsidRPr="005557FC" w:rsidRDefault="00700ACD" w:rsidP="001F6F7C">
            <w:pPr>
              <w:tabs>
                <w:tab w:val="clear" w:pos="2160"/>
                <w:tab w:val="clear" w:pos="2880"/>
                <w:tab w:val="clear" w:pos="4500"/>
                <w:tab w:val="left" w:pos="367"/>
              </w:tabs>
              <w:ind w:left="593"/>
              <w:jc w:val="both"/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  <w:p w14:paraId="64891C70" w14:textId="77777777" w:rsidR="00700ACD" w:rsidRPr="005557FC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 w:hanging="64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Markíza 1ks</w:t>
            </w:r>
          </w:p>
          <w:p w14:paraId="7B14E1C8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Jednoduché rozloženie a zloženie.</w:t>
            </w:r>
          </w:p>
          <w:p w14:paraId="6B26B87B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Šírka ako strešný nosič, dĺžka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výsuvu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min. 2m.</w:t>
            </w:r>
          </w:p>
          <w:p w14:paraId="47802638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lastRenderedPageBreak/>
              <w:t>Integrované upínacie ramená.</w:t>
            </w:r>
          </w:p>
          <w:p w14:paraId="1A46FC9A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Umiestnenie na pravej stane vozidla.</w:t>
            </w:r>
          </w:p>
          <w:p w14:paraId="2B920AD4" w14:textId="0DBF6AFA" w:rsidR="00700ACD" w:rsidRPr="00CE3EB9" w:rsidRDefault="00700ACD" w:rsidP="001F6F7C">
            <w:pPr>
              <w:pStyle w:val="Odsekzoznamu"/>
              <w:widowControl w:val="0"/>
              <w:numPr>
                <w:ilvl w:val="2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877" w:hanging="646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Naviják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1ks</w:t>
            </w:r>
          </w:p>
          <w:p w14:paraId="5476C784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Odoberateľný (Systém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Multimont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>) – možnosť umiestnenia na prednú aj zadnú časť vozidla – úprava vozidla na umiestnenie navijaku na vozidlo</w:t>
            </w:r>
          </w:p>
          <w:p w14:paraId="6BD10657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IP min. 68</w:t>
            </w:r>
          </w:p>
          <w:p w14:paraId="4CED2D51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Diaľkové ovládanie.</w:t>
            </w:r>
          </w:p>
          <w:p w14:paraId="41F0640D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Navíjanie, odvíjanie, voľnobežka.</w:t>
            </w:r>
          </w:p>
          <w:p w14:paraId="3E3B2894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Ťažná sila min. 5000 kg.</w:t>
            </w:r>
          </w:p>
          <w:p w14:paraId="7E909825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Ťažné lano syntetické min. 30m. </w:t>
            </w:r>
          </w:p>
          <w:p w14:paraId="0C29B03E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Váha max. 50 kg.</w:t>
            </w:r>
          </w:p>
          <w:p w14:paraId="365AE41C" w14:textId="77777777" w:rsidR="00700ACD" w:rsidRPr="005557FC" w:rsidRDefault="00700ACD" w:rsidP="001F6F7C">
            <w:pPr>
              <w:pStyle w:val="Odsekzoznamu"/>
              <w:widowControl w:val="0"/>
              <w:numPr>
                <w:ilvl w:val="3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302" w:hanging="79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Taška s príslušenstvom, ktorá obsahuje minimálne:</w:t>
            </w:r>
          </w:p>
          <w:p w14:paraId="57EDD8BE" w14:textId="77777777" w:rsidR="00700ACD" w:rsidRPr="005557FC" w:rsidRDefault="00700ACD" w:rsidP="001F6F7C">
            <w:pPr>
              <w:pStyle w:val="Odsekzoznamu"/>
              <w:widowControl w:val="0"/>
              <w:numPr>
                <w:ilvl w:val="4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727" w:hanging="9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2 ks Upínací strmeň – ťažná sila min. 5 t, </w:t>
            </w:r>
          </w:p>
          <w:p w14:paraId="5AA0D14E" w14:textId="77777777" w:rsidR="00700ACD" w:rsidRPr="005557FC" w:rsidRDefault="00700ACD" w:rsidP="001F6F7C">
            <w:pPr>
              <w:pStyle w:val="Odsekzoznamu"/>
              <w:widowControl w:val="0"/>
              <w:numPr>
                <w:ilvl w:val="4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727" w:hanging="9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1 ks Reťaz – s hákom, zvárané oká, dĺžka min 2,5m, priemer oka min 9mm, </w:t>
            </w:r>
          </w:p>
          <w:p w14:paraId="668A86D5" w14:textId="77777777" w:rsidR="00700ACD" w:rsidRPr="005557FC" w:rsidRDefault="00700ACD" w:rsidP="001F6F7C">
            <w:pPr>
              <w:pStyle w:val="Odsekzoznamu"/>
              <w:widowControl w:val="0"/>
              <w:numPr>
                <w:ilvl w:val="4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727" w:hanging="9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2 ks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Gurtňa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 xml:space="preserve"> (popruh) – dĺžka min. 3m, šírka min 50mm, pevnosť v ťahu 5 t, konce ukončené okom , </w:t>
            </w:r>
          </w:p>
          <w:p w14:paraId="0B613203" w14:textId="7BDECAD1" w:rsidR="00700ACD" w:rsidRPr="00CE3EB9" w:rsidRDefault="00700ACD" w:rsidP="001F6F7C">
            <w:pPr>
              <w:pStyle w:val="Odsekzoznamu"/>
              <w:widowControl w:val="0"/>
              <w:numPr>
                <w:ilvl w:val="4"/>
                <w:numId w:val="132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1727" w:hanging="99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 xml:space="preserve">2 ks Kladka  - vhodná pre oceľové lano, ťažná sila min. 5 t (50 </w:t>
            </w:r>
            <w:proofErr w:type="spellStart"/>
            <w:r w:rsidRPr="005557FC">
              <w:rPr>
                <w:rFonts w:ascii="Arial Narrow" w:hAnsi="Arial Narrow"/>
                <w:sz w:val="22"/>
                <w:szCs w:val="22"/>
              </w:rPr>
              <w:t>kN</w:t>
            </w:r>
            <w:proofErr w:type="spellEnd"/>
            <w:r w:rsidRPr="005557FC">
              <w:rPr>
                <w:rFonts w:ascii="Arial Narrow" w:hAnsi="Arial Narrow"/>
                <w:sz w:val="22"/>
                <w:szCs w:val="22"/>
              </w:rPr>
              <w:t>), min. priemer lana 14 mm</w:t>
            </w:r>
          </w:p>
          <w:p w14:paraId="2AC8494D" w14:textId="050A2527" w:rsidR="00700ACD" w:rsidRDefault="00700ACD" w:rsidP="00700ACD">
            <w:pPr>
              <w:pStyle w:val="Odsekzoznamu"/>
              <w:widowControl w:val="0"/>
              <w:numPr>
                <w:ilvl w:val="1"/>
                <w:numId w:val="128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45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57FC">
              <w:rPr>
                <w:rFonts w:ascii="Arial Narrow" w:hAnsi="Arial Narrow"/>
                <w:sz w:val="22"/>
                <w:szCs w:val="22"/>
              </w:rPr>
              <w:t>Doprava a následne úpravy na motorovom vozidle musia spĺňať homologizáciu na pozemných komunikáciách Slovenskej republiky</w:t>
            </w:r>
            <w:r w:rsidR="001A116A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ED2B98B" w14:textId="77777777" w:rsidR="00954CE7" w:rsidRDefault="00954CE7" w:rsidP="00954CE7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45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DDB63DE" w14:textId="03A9A14C" w:rsidR="007973C0" w:rsidRPr="005C0451" w:rsidRDefault="007973C0" w:rsidP="006504CD">
            <w:pPr>
              <w:pStyle w:val="Odsekzoznamu"/>
              <w:widowControl w:val="0"/>
              <w:numPr>
                <w:ilvl w:val="1"/>
                <w:numId w:val="128"/>
              </w:numPr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45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04CD">
              <w:rPr>
                <w:rFonts w:ascii="Arial Narrow" w:hAnsi="Arial Narrow"/>
                <w:sz w:val="22"/>
                <w:szCs w:val="22"/>
              </w:rPr>
              <w:t xml:space="preserve">Emisná </w:t>
            </w:r>
            <w:r w:rsidRPr="005C0451">
              <w:rPr>
                <w:rFonts w:ascii="Arial Narrow" w:hAnsi="Arial Narrow"/>
                <w:sz w:val="22"/>
                <w:szCs w:val="22"/>
              </w:rPr>
              <w:t xml:space="preserve">norma: </w:t>
            </w:r>
            <w:r w:rsidR="005409CE" w:rsidRPr="005C0451"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 w:rsidR="006504CD" w:rsidRPr="005C0451">
              <w:rPr>
                <w:rFonts w:ascii="Arial Narrow" w:hAnsi="Arial Narrow"/>
                <w:sz w:val="22"/>
                <w:szCs w:val="22"/>
              </w:rPr>
              <w:t>EURO 6d</w:t>
            </w:r>
          </w:p>
          <w:p w14:paraId="3C2E7DF6" w14:textId="4EF6D6FA" w:rsidR="001A116A" w:rsidRPr="00B706D3" w:rsidRDefault="001A116A" w:rsidP="001A116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color w:val="00B050"/>
                <w:sz w:val="22"/>
                <w:szCs w:val="22"/>
              </w:rPr>
            </w:pPr>
          </w:p>
          <w:p w14:paraId="61671B1D" w14:textId="040EB9CE" w:rsidR="00B706D3" w:rsidRPr="005C44C1" w:rsidRDefault="00B706D3" w:rsidP="005C44C1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color w:val="00B050"/>
                <w:sz w:val="22"/>
                <w:szCs w:val="22"/>
              </w:rPr>
            </w:pPr>
          </w:p>
          <w:p w14:paraId="60B0C8E4" w14:textId="75170805" w:rsidR="00B706D3" w:rsidRPr="005557FC" w:rsidRDefault="00B706D3" w:rsidP="000D3171">
            <w:pPr>
              <w:pStyle w:val="Odsekzoznamu"/>
              <w:widowControl w:val="0"/>
              <w:tabs>
                <w:tab w:val="clear" w:pos="2160"/>
                <w:tab w:val="clear" w:pos="2880"/>
                <w:tab w:val="clear" w:pos="4500"/>
                <w:tab w:val="left" w:pos="367"/>
              </w:tabs>
              <w:autoSpaceDE w:val="0"/>
              <w:autoSpaceDN w:val="0"/>
              <w:adjustRightInd w:val="0"/>
              <w:ind w:left="79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14:paraId="5753F017" w14:textId="269A7166" w:rsidR="00700ACD" w:rsidRPr="005557FC" w:rsidRDefault="00700ACD" w:rsidP="000D3171">
            <w:pPr>
              <w:pStyle w:val="Vchodzie"/>
              <w:tabs>
                <w:tab w:val="left" w:pos="367"/>
              </w:tabs>
              <w:spacing w:after="0" w:line="240" w:lineRule="auto"/>
              <w:jc w:val="both"/>
              <w:rPr>
                <w:rFonts w:ascii="Arial Narrow" w:hAnsi="Arial Narrow"/>
                <w:color w:val="auto"/>
                <w:sz w:val="22"/>
                <w:szCs w:val="22"/>
                <w:lang w:val="sk-SK" w:eastAsia="sk-SK"/>
              </w:rPr>
            </w:pPr>
          </w:p>
        </w:tc>
      </w:tr>
    </w:tbl>
    <w:p w14:paraId="22CE3BCF" w14:textId="26523BB2" w:rsidR="00E628D0" w:rsidRPr="00690BCC" w:rsidRDefault="00E628D0" w:rsidP="00690BCC">
      <w:pPr>
        <w:jc w:val="both"/>
        <w:rPr>
          <w:rFonts w:ascii="Arial Narrow" w:hAnsi="Arial Narrow" w:cs="Arial"/>
          <w:b/>
          <w:color w:val="00B050"/>
          <w:sz w:val="22"/>
          <w:szCs w:val="22"/>
        </w:rPr>
      </w:pPr>
    </w:p>
    <w:sectPr w:rsidR="00E628D0" w:rsidRPr="00690BCC" w:rsidSect="000D3171">
      <w:headerReference w:type="even" r:id="rId8"/>
      <w:headerReference w:type="default" r:id="rId9"/>
      <w:footerReference w:type="default" r:id="rId10"/>
      <w:pgSz w:w="11906" w:h="16838" w:code="9"/>
      <w:pgMar w:top="567" w:right="1276" w:bottom="851" w:left="851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EE56F" w14:textId="77777777" w:rsidR="005F681E" w:rsidRDefault="005F681E">
      <w:r>
        <w:separator/>
      </w:r>
    </w:p>
  </w:endnote>
  <w:endnote w:type="continuationSeparator" w:id="0">
    <w:p w14:paraId="0C9DD4C5" w14:textId="77777777" w:rsidR="005F681E" w:rsidRDefault="005F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A263D" w14:textId="77777777" w:rsidR="008218FD" w:rsidRDefault="008218FD" w:rsidP="004C0E98">
    <w:pPr>
      <w:pStyle w:val="Pta"/>
      <w:tabs>
        <w:tab w:val="clear" w:pos="4536"/>
        <w:tab w:val="clear" w:pos="9072"/>
        <w:tab w:val="left" w:pos="3720"/>
      </w:tabs>
      <w:rPr>
        <w:rFonts w:ascii="Arial Narrow" w:hAnsi="Arial Narrow" w:cs="Arial"/>
        <w:i/>
        <w:color w:val="706656"/>
        <w:sz w:val="18"/>
        <w:szCs w:val="18"/>
      </w:rPr>
    </w:pPr>
    <w:r>
      <w:rPr>
        <w:rFonts w:ascii="Arial Narrow" w:hAnsi="Arial Narrow" w:cs="Arial"/>
        <w:i/>
        <w:color w:val="70665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EF5B0" w14:textId="77777777" w:rsidR="005F681E" w:rsidRDefault="005F681E">
      <w:r>
        <w:separator/>
      </w:r>
    </w:p>
  </w:footnote>
  <w:footnote w:type="continuationSeparator" w:id="0">
    <w:p w14:paraId="2A9204A7" w14:textId="77777777" w:rsidR="005F681E" w:rsidRDefault="005F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0056" w14:textId="77777777" w:rsidR="008218FD" w:rsidRDefault="008218FD"/>
  <w:p w14:paraId="028A9200" w14:textId="77777777" w:rsidR="008218FD" w:rsidRDefault="008218FD"/>
  <w:p w14:paraId="190FCAAA" w14:textId="77777777" w:rsidR="008218FD" w:rsidRDefault="008218FD"/>
  <w:p w14:paraId="0DDEAC3D" w14:textId="77777777" w:rsidR="008218FD" w:rsidRDefault="008218FD"/>
  <w:p w14:paraId="3282476C" w14:textId="77777777" w:rsidR="008218FD" w:rsidRDefault="008218FD"/>
  <w:p w14:paraId="4AFADAF7" w14:textId="77777777" w:rsidR="008218FD" w:rsidRDefault="008218FD"/>
  <w:p w14:paraId="14AF22AE" w14:textId="77777777" w:rsidR="008218FD" w:rsidRDefault="008218FD"/>
  <w:p w14:paraId="1DD224BC" w14:textId="77777777" w:rsidR="008218FD" w:rsidRDefault="008218FD"/>
  <w:p w14:paraId="21D80AA1" w14:textId="77777777" w:rsidR="008218FD" w:rsidRDefault="008218FD"/>
  <w:p w14:paraId="781C7D27" w14:textId="77777777" w:rsidR="008218FD" w:rsidRDefault="008218FD"/>
  <w:p w14:paraId="77FA49FC" w14:textId="77777777" w:rsidR="008218FD" w:rsidRDefault="008218FD"/>
  <w:p w14:paraId="57F53C76" w14:textId="77777777" w:rsidR="008218FD" w:rsidRDefault="008218FD"/>
  <w:p w14:paraId="761D54B4" w14:textId="77777777" w:rsidR="008218FD" w:rsidRDefault="008218FD"/>
  <w:p w14:paraId="5E47756D" w14:textId="77777777" w:rsidR="008218FD" w:rsidRDefault="008218FD"/>
  <w:p w14:paraId="7670B022" w14:textId="77777777" w:rsidR="008218FD" w:rsidRDefault="008218FD"/>
  <w:p w14:paraId="5C220AE0" w14:textId="77777777" w:rsidR="008218FD" w:rsidRDefault="008218FD"/>
  <w:p w14:paraId="21081D67" w14:textId="77777777" w:rsidR="008218FD" w:rsidRDefault="008218FD"/>
  <w:p w14:paraId="4F5CACB8" w14:textId="77777777" w:rsidR="008218FD" w:rsidRDefault="008218FD"/>
  <w:p w14:paraId="315AE071" w14:textId="77777777" w:rsidR="008218FD" w:rsidRDefault="008218FD"/>
  <w:p w14:paraId="0661217A" w14:textId="77777777" w:rsidR="008218FD" w:rsidRDefault="008218FD"/>
  <w:p w14:paraId="574DF14D" w14:textId="77777777" w:rsidR="008218FD" w:rsidRDefault="008218FD"/>
  <w:p w14:paraId="642F08B6" w14:textId="77777777" w:rsidR="008218FD" w:rsidRDefault="008218FD"/>
  <w:p w14:paraId="7B6E23FA" w14:textId="77777777" w:rsidR="008218FD" w:rsidRDefault="008218FD"/>
  <w:p w14:paraId="4B67234F" w14:textId="77777777" w:rsidR="008218FD" w:rsidRDefault="008218FD"/>
  <w:p w14:paraId="4EC26058" w14:textId="77777777" w:rsidR="008218FD" w:rsidRDefault="008218FD"/>
  <w:p w14:paraId="11F6F739" w14:textId="77777777" w:rsidR="008218FD" w:rsidRDefault="008218FD"/>
  <w:p w14:paraId="4A7704B9" w14:textId="77777777" w:rsidR="008218FD" w:rsidRDefault="008218FD"/>
  <w:p w14:paraId="52FCFDD4" w14:textId="77777777" w:rsidR="008218FD" w:rsidRDefault="008218FD"/>
  <w:p w14:paraId="4EA298F0" w14:textId="77777777" w:rsidR="008218FD" w:rsidRDefault="008218FD"/>
  <w:p w14:paraId="4ED210BE" w14:textId="77777777" w:rsidR="008218FD" w:rsidRDefault="008218FD"/>
  <w:p w14:paraId="6BD935E4" w14:textId="77777777" w:rsidR="008218FD" w:rsidRDefault="008218FD"/>
  <w:p w14:paraId="06F5691D" w14:textId="77777777" w:rsidR="008218FD" w:rsidRDefault="008218FD"/>
  <w:p w14:paraId="0FCE25A0" w14:textId="77777777" w:rsidR="008218FD" w:rsidRDefault="008218FD"/>
  <w:p w14:paraId="7286256B" w14:textId="77777777" w:rsidR="008218FD" w:rsidRDefault="008218FD"/>
  <w:p w14:paraId="1F565FDA" w14:textId="77777777" w:rsidR="008218FD" w:rsidRDefault="008218FD"/>
  <w:p w14:paraId="4FA7E9EA" w14:textId="77777777" w:rsidR="008218FD" w:rsidRDefault="008218FD"/>
  <w:p w14:paraId="77C586ED" w14:textId="77777777" w:rsidR="008218FD" w:rsidRDefault="008218FD"/>
  <w:p w14:paraId="6FD638E4" w14:textId="77777777" w:rsidR="008218FD" w:rsidRDefault="008218FD">
    <w:pPr>
      <w:numPr>
        <w:ins w:id="1" w:author="Adrika" w:date="2005-03-03T15:40:00Z"/>
      </w:numPr>
    </w:pPr>
  </w:p>
  <w:p w14:paraId="08517A58" w14:textId="77777777" w:rsidR="008218FD" w:rsidRDefault="008218FD">
    <w:pPr>
      <w:numPr>
        <w:ins w:id="2" w:author="Adrika" w:date="2005-03-03T15:40:00Z"/>
      </w:numPr>
    </w:pPr>
  </w:p>
  <w:p w14:paraId="38CF2AA8" w14:textId="77777777" w:rsidR="008218FD" w:rsidRDefault="008218FD">
    <w:pPr>
      <w:numPr>
        <w:ins w:id="3" w:author="Adrika" w:date="2005-03-03T15:40:00Z"/>
      </w:numPr>
    </w:pPr>
  </w:p>
  <w:p w14:paraId="7EA43AB5" w14:textId="77777777" w:rsidR="008218FD" w:rsidRDefault="008218FD">
    <w:pPr>
      <w:numPr>
        <w:ins w:id="4" w:author="Adrika" w:date="2005-03-03T15:40:00Z"/>
      </w:numPr>
    </w:pPr>
  </w:p>
  <w:p w14:paraId="7D6D1D1F" w14:textId="77777777" w:rsidR="008218FD" w:rsidRDefault="008218FD">
    <w:pPr>
      <w:numPr>
        <w:ins w:id="5" w:author="Adrika" w:date="2005-03-03T15:40:00Z"/>
      </w:numPr>
    </w:pPr>
  </w:p>
  <w:p w14:paraId="5E0339B4" w14:textId="77777777" w:rsidR="008218FD" w:rsidRDefault="008218FD">
    <w:pPr>
      <w:numPr>
        <w:ins w:id="6" w:author="Adrika" w:date="2005-03-03T15:40:00Z"/>
      </w:numPr>
    </w:pPr>
  </w:p>
  <w:p w14:paraId="3CC98994" w14:textId="77777777" w:rsidR="008218FD" w:rsidRDefault="008218FD">
    <w:pPr>
      <w:numPr>
        <w:ins w:id="7" w:author="Adrika" w:date="2005-03-03T15:40:00Z"/>
      </w:numPr>
    </w:pPr>
  </w:p>
  <w:p w14:paraId="1AAFCEC8" w14:textId="77777777" w:rsidR="008218FD" w:rsidRDefault="008218FD">
    <w:pPr>
      <w:numPr>
        <w:ins w:id="8" w:author="Adrika" w:date="2005-03-03T15:40:00Z"/>
      </w:numPr>
    </w:pPr>
  </w:p>
  <w:p w14:paraId="659C843A" w14:textId="77777777" w:rsidR="008218FD" w:rsidRDefault="008218FD">
    <w:pPr>
      <w:numPr>
        <w:ins w:id="9" w:author="Adrika" w:date="2005-03-03T15:40:00Z"/>
      </w:numPr>
    </w:pPr>
  </w:p>
  <w:p w14:paraId="4089A067" w14:textId="77777777" w:rsidR="008218FD" w:rsidRDefault="008218FD">
    <w:pPr>
      <w:numPr>
        <w:ins w:id="10" w:author="Adrika" w:date="2005-03-03T15:40:00Z"/>
      </w:numPr>
    </w:pPr>
  </w:p>
  <w:p w14:paraId="7ADB6881" w14:textId="77777777" w:rsidR="008218FD" w:rsidRDefault="008218FD">
    <w:pPr>
      <w:numPr>
        <w:ins w:id="11" w:author="Adrika" w:date="2005-03-03T15:40:00Z"/>
      </w:numPr>
    </w:pPr>
  </w:p>
  <w:p w14:paraId="4E451BF1" w14:textId="77777777" w:rsidR="008218FD" w:rsidRDefault="008218FD">
    <w:pPr>
      <w:numPr>
        <w:ins w:id="12" w:author="Adrika" w:date="2005-03-03T15:40:00Z"/>
      </w:numPr>
    </w:pPr>
  </w:p>
  <w:p w14:paraId="4C4DC8C9" w14:textId="77777777" w:rsidR="008218FD" w:rsidRDefault="008218FD">
    <w:pPr>
      <w:numPr>
        <w:ins w:id="13" w:author="Adrika" w:date="2005-03-03T15:40:00Z"/>
      </w:numPr>
    </w:pPr>
  </w:p>
  <w:p w14:paraId="5F1CB7DC" w14:textId="77777777" w:rsidR="008218FD" w:rsidRDefault="008218FD">
    <w:pPr>
      <w:numPr>
        <w:ins w:id="14" w:author="Adrika" w:date="2005-03-03T15:40:00Z"/>
      </w:numPr>
    </w:pPr>
  </w:p>
  <w:p w14:paraId="6BC661E3" w14:textId="77777777" w:rsidR="008218FD" w:rsidRDefault="008218FD">
    <w:pPr>
      <w:numPr>
        <w:ins w:id="15" w:author="Adrika" w:date="2005-03-03T15:40:00Z"/>
      </w:numPr>
    </w:pPr>
  </w:p>
  <w:p w14:paraId="34A6420B" w14:textId="77777777" w:rsidR="008218FD" w:rsidRDefault="008218FD">
    <w:pPr>
      <w:numPr>
        <w:ins w:id="16" w:author="Adrika" w:date="2005-03-03T15:40:00Z"/>
      </w:numPr>
    </w:pPr>
  </w:p>
  <w:p w14:paraId="69406E25" w14:textId="77777777" w:rsidR="008218FD" w:rsidRDefault="008218FD">
    <w:pPr>
      <w:numPr>
        <w:ins w:id="17" w:author="Adrika" w:date="2005-03-03T15:40:00Z"/>
      </w:numPr>
    </w:pPr>
  </w:p>
  <w:p w14:paraId="67CE6C96" w14:textId="77777777" w:rsidR="008218FD" w:rsidRDefault="008218FD">
    <w:pPr>
      <w:numPr>
        <w:ins w:id="18" w:author="Adrika" w:date="2005-03-03T15:40:00Z"/>
      </w:numPr>
    </w:pPr>
  </w:p>
  <w:p w14:paraId="7528ACF3" w14:textId="77777777" w:rsidR="008218FD" w:rsidRDefault="008218FD">
    <w:pPr>
      <w:numPr>
        <w:ins w:id="19" w:author="Adrika" w:date="2005-03-03T15:40:00Z"/>
      </w:numPr>
    </w:pPr>
  </w:p>
  <w:p w14:paraId="347FED26" w14:textId="77777777" w:rsidR="008218FD" w:rsidRDefault="008218FD">
    <w:pPr>
      <w:numPr>
        <w:ins w:id="20" w:author="Adrika" w:date="2005-03-03T15:40:00Z"/>
      </w:numPr>
    </w:pPr>
  </w:p>
  <w:p w14:paraId="2AB9A2D9" w14:textId="77777777" w:rsidR="008218FD" w:rsidRDefault="008218FD">
    <w:pPr>
      <w:numPr>
        <w:ins w:id="21" w:author="Adrika" w:date="2005-03-03T15:40:00Z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B60D" w14:textId="77777777" w:rsidR="008218FD" w:rsidRPr="002C61C7" w:rsidRDefault="008218FD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5545D5F5" w14:textId="2E08D38B" w:rsidR="008218FD" w:rsidRDefault="008218FD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 v znení neskorších predpisov</w:t>
    </w:r>
  </w:p>
  <w:p w14:paraId="298128CE" w14:textId="77777777" w:rsidR="008218FD" w:rsidRPr="00C46F0D" w:rsidRDefault="008218FD" w:rsidP="00100FB0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0CF42518"/>
    <w:multiLevelType w:val="multilevel"/>
    <w:tmpl w:val="A45E1E1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1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3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4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8E94C95"/>
    <w:multiLevelType w:val="multilevel"/>
    <w:tmpl w:val="79867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0" w15:restartNumberingAfterBreak="0">
    <w:nsid w:val="19BB45A9"/>
    <w:multiLevelType w:val="hybridMultilevel"/>
    <w:tmpl w:val="952C4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AE0D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4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6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1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3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4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5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2D7343B3"/>
    <w:multiLevelType w:val="hybridMultilevel"/>
    <w:tmpl w:val="53368FD2"/>
    <w:lvl w:ilvl="0" w:tplc="F0DCA89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-796" w:hanging="360"/>
      </w:pPr>
    </w:lvl>
    <w:lvl w:ilvl="2" w:tplc="041B001B" w:tentative="1">
      <w:start w:val="1"/>
      <w:numFmt w:val="lowerRoman"/>
      <w:lvlText w:val="%3."/>
      <w:lvlJc w:val="right"/>
      <w:pPr>
        <w:ind w:left="-76" w:hanging="180"/>
      </w:pPr>
    </w:lvl>
    <w:lvl w:ilvl="3" w:tplc="041B000F" w:tentative="1">
      <w:start w:val="1"/>
      <w:numFmt w:val="decimal"/>
      <w:lvlText w:val="%4."/>
      <w:lvlJc w:val="left"/>
      <w:pPr>
        <w:ind w:left="644" w:hanging="360"/>
      </w:pPr>
    </w:lvl>
    <w:lvl w:ilvl="4" w:tplc="041B0019" w:tentative="1">
      <w:start w:val="1"/>
      <w:numFmt w:val="lowerLetter"/>
      <w:lvlText w:val="%5."/>
      <w:lvlJc w:val="left"/>
      <w:pPr>
        <w:ind w:left="1364" w:hanging="360"/>
      </w:pPr>
    </w:lvl>
    <w:lvl w:ilvl="5" w:tplc="041B001B" w:tentative="1">
      <w:start w:val="1"/>
      <w:numFmt w:val="lowerRoman"/>
      <w:lvlText w:val="%6."/>
      <w:lvlJc w:val="right"/>
      <w:pPr>
        <w:ind w:left="2084" w:hanging="180"/>
      </w:pPr>
    </w:lvl>
    <w:lvl w:ilvl="6" w:tplc="041B000F" w:tentative="1">
      <w:start w:val="1"/>
      <w:numFmt w:val="decimal"/>
      <w:lvlText w:val="%7."/>
      <w:lvlJc w:val="left"/>
      <w:pPr>
        <w:ind w:left="2804" w:hanging="360"/>
      </w:pPr>
    </w:lvl>
    <w:lvl w:ilvl="7" w:tplc="041B0019" w:tentative="1">
      <w:start w:val="1"/>
      <w:numFmt w:val="lowerLetter"/>
      <w:lvlText w:val="%8."/>
      <w:lvlJc w:val="left"/>
      <w:pPr>
        <w:ind w:left="3524" w:hanging="360"/>
      </w:pPr>
    </w:lvl>
    <w:lvl w:ilvl="8" w:tplc="041B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47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8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9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0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1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2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53" w15:restartNumberingAfterBreak="0">
    <w:nsid w:val="322D218D"/>
    <w:multiLevelType w:val="hybridMultilevel"/>
    <w:tmpl w:val="BAAE544E"/>
    <w:lvl w:ilvl="0" w:tplc="B7500170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5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6" w15:restartNumberingAfterBreak="0">
    <w:nsid w:val="33852F60"/>
    <w:multiLevelType w:val="multilevel"/>
    <w:tmpl w:val="AD5AE7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2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3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4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5" w15:restartNumberingAfterBreak="0">
    <w:nsid w:val="3BB83D5A"/>
    <w:multiLevelType w:val="multilevel"/>
    <w:tmpl w:val="151405D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9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40506BD4"/>
    <w:multiLevelType w:val="hybridMultilevel"/>
    <w:tmpl w:val="4FC0D002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1" w15:restartNumberingAfterBreak="0">
    <w:nsid w:val="41F647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3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4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6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7" w15:restartNumberingAfterBreak="0">
    <w:nsid w:val="4B25204E"/>
    <w:multiLevelType w:val="multilevel"/>
    <w:tmpl w:val="CAD4D4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2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81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2" w15:restartNumberingAfterBreak="0">
    <w:nsid w:val="4E5301EF"/>
    <w:multiLevelType w:val="hybridMultilevel"/>
    <w:tmpl w:val="B22A62B2"/>
    <w:lvl w:ilvl="0" w:tplc="B0D2FBBE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4" w15:restartNumberingAfterBreak="0">
    <w:nsid w:val="4F787DA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4FBC347D"/>
    <w:multiLevelType w:val="hybridMultilevel"/>
    <w:tmpl w:val="0B8C7D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7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8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9657E1"/>
    <w:multiLevelType w:val="multilevel"/>
    <w:tmpl w:val="2D7657D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1" w15:restartNumberingAfterBreak="0">
    <w:nsid w:val="55B715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3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4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5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6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7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8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9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0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1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78334B"/>
    <w:multiLevelType w:val="multilevel"/>
    <w:tmpl w:val="FA040B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7" w15:restartNumberingAfterBreak="0">
    <w:nsid w:val="63EE66B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0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1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2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3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4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5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6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7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8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9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0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1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2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3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4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5" w15:restartNumberingAfterBreak="0">
    <w:nsid w:val="789301F6"/>
    <w:multiLevelType w:val="multilevel"/>
    <w:tmpl w:val="9EE2D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8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09"/>
  </w:num>
  <w:num w:numId="2">
    <w:abstractNumId w:val="80"/>
  </w:num>
  <w:num w:numId="3">
    <w:abstractNumId w:val="127"/>
  </w:num>
  <w:num w:numId="4">
    <w:abstractNumId w:val="131"/>
  </w:num>
  <w:num w:numId="5">
    <w:abstractNumId w:val="6"/>
  </w:num>
  <w:num w:numId="6">
    <w:abstractNumId w:val="3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5"/>
  </w:num>
  <w:num w:numId="11">
    <w:abstractNumId w:val="16"/>
  </w:num>
  <w:num w:numId="12">
    <w:abstractNumId w:val="52"/>
  </w:num>
  <w:num w:numId="13">
    <w:abstractNumId w:val="11"/>
  </w:num>
  <w:num w:numId="14">
    <w:abstractNumId w:val="113"/>
  </w:num>
  <w:num w:numId="15">
    <w:abstractNumId w:val="23"/>
  </w:num>
  <w:num w:numId="16">
    <w:abstractNumId w:val="75"/>
  </w:num>
  <w:num w:numId="17">
    <w:abstractNumId w:val="35"/>
  </w:num>
  <w:num w:numId="18">
    <w:abstractNumId w:val="14"/>
  </w:num>
  <w:num w:numId="19">
    <w:abstractNumId w:val="115"/>
  </w:num>
  <w:num w:numId="20">
    <w:abstractNumId w:val="49"/>
  </w:num>
  <w:num w:numId="21">
    <w:abstractNumId w:val="43"/>
  </w:num>
  <w:num w:numId="22">
    <w:abstractNumId w:val="123"/>
  </w:num>
  <w:num w:numId="23">
    <w:abstractNumId w:val="128"/>
  </w:num>
  <w:num w:numId="24">
    <w:abstractNumId w:val="93"/>
  </w:num>
  <w:num w:numId="25">
    <w:abstractNumId w:val="108"/>
  </w:num>
  <w:num w:numId="26">
    <w:abstractNumId w:val="32"/>
  </w:num>
  <w:num w:numId="27">
    <w:abstractNumId w:val="126"/>
  </w:num>
  <w:num w:numId="28">
    <w:abstractNumId w:val="41"/>
  </w:num>
  <w:num w:numId="29">
    <w:abstractNumId w:val="76"/>
  </w:num>
  <w:num w:numId="30">
    <w:abstractNumId w:val="8"/>
  </w:num>
  <w:num w:numId="31">
    <w:abstractNumId w:val="44"/>
  </w:num>
  <w:num w:numId="32">
    <w:abstractNumId w:val="99"/>
  </w:num>
  <w:num w:numId="33">
    <w:abstractNumId w:val="119"/>
  </w:num>
  <w:num w:numId="34">
    <w:abstractNumId w:val="122"/>
  </w:num>
  <w:num w:numId="35">
    <w:abstractNumId w:val="83"/>
  </w:num>
  <w:num w:numId="36">
    <w:abstractNumId w:val="21"/>
  </w:num>
  <w:num w:numId="37">
    <w:abstractNumId w:val="10"/>
  </w:num>
  <w:num w:numId="38">
    <w:abstractNumId w:val="100"/>
  </w:num>
  <w:num w:numId="39">
    <w:abstractNumId w:val="73"/>
  </w:num>
  <w:num w:numId="40">
    <w:abstractNumId w:val="59"/>
  </w:num>
  <w:num w:numId="41">
    <w:abstractNumId w:val="71"/>
  </w:num>
  <w:num w:numId="42">
    <w:abstractNumId w:val="66"/>
  </w:num>
  <w:num w:numId="43">
    <w:abstractNumId w:val="117"/>
  </w:num>
  <w:num w:numId="44">
    <w:abstractNumId w:val="63"/>
  </w:num>
  <w:num w:numId="45">
    <w:abstractNumId w:val="102"/>
  </w:num>
  <w:num w:numId="46">
    <w:abstractNumId w:val="78"/>
  </w:num>
  <w:num w:numId="47">
    <w:abstractNumId w:val="28"/>
  </w:num>
  <w:num w:numId="48">
    <w:abstractNumId w:val="9"/>
  </w:num>
  <w:num w:numId="49">
    <w:abstractNumId w:val="33"/>
  </w:num>
  <w:num w:numId="50">
    <w:abstractNumId w:val="64"/>
  </w:num>
  <w:num w:numId="51">
    <w:abstractNumId w:val="112"/>
  </w:num>
  <w:num w:numId="52">
    <w:abstractNumId w:val="48"/>
  </w:num>
  <w:num w:numId="53">
    <w:abstractNumId w:val="106"/>
  </w:num>
  <w:num w:numId="54">
    <w:abstractNumId w:val="51"/>
  </w:num>
  <w:num w:numId="55">
    <w:abstractNumId w:val="68"/>
  </w:num>
  <w:num w:numId="56">
    <w:abstractNumId w:val="25"/>
  </w:num>
  <w:num w:numId="57">
    <w:abstractNumId w:val="61"/>
  </w:num>
  <w:num w:numId="58">
    <w:abstractNumId w:val="72"/>
  </w:num>
  <w:num w:numId="59">
    <w:abstractNumId w:val="96"/>
  </w:num>
  <w:num w:numId="60">
    <w:abstractNumId w:val="55"/>
  </w:num>
  <w:num w:numId="61">
    <w:abstractNumId w:val="92"/>
  </w:num>
  <w:num w:numId="62">
    <w:abstractNumId w:val="114"/>
  </w:num>
  <w:num w:numId="63">
    <w:abstractNumId w:val="40"/>
  </w:num>
  <w:num w:numId="64">
    <w:abstractNumId w:val="20"/>
  </w:num>
  <w:num w:numId="65">
    <w:abstractNumId w:val="27"/>
  </w:num>
  <w:num w:numId="66">
    <w:abstractNumId w:val="54"/>
  </w:num>
  <w:num w:numId="67">
    <w:abstractNumId w:val="29"/>
  </w:num>
  <w:num w:numId="68">
    <w:abstractNumId w:val="0"/>
  </w:num>
  <w:num w:numId="69">
    <w:abstractNumId w:val="94"/>
  </w:num>
  <w:num w:numId="70">
    <w:abstractNumId w:val="24"/>
  </w:num>
  <w:num w:numId="71">
    <w:abstractNumId w:val="107"/>
  </w:num>
  <w:num w:numId="72">
    <w:abstractNumId w:val="101"/>
  </w:num>
  <w:num w:numId="73">
    <w:abstractNumId w:val="103"/>
  </w:num>
  <w:num w:numId="74">
    <w:abstractNumId w:val="57"/>
  </w:num>
  <w:num w:numId="75">
    <w:abstractNumId w:val="87"/>
  </w:num>
  <w:num w:numId="76">
    <w:abstractNumId w:val="42"/>
  </w:num>
  <w:num w:numId="77">
    <w:abstractNumId w:val="3"/>
  </w:num>
  <w:num w:numId="78">
    <w:abstractNumId w:val="74"/>
  </w:num>
  <w:num w:numId="79">
    <w:abstractNumId w:val="79"/>
  </w:num>
  <w:num w:numId="80">
    <w:abstractNumId w:val="47"/>
  </w:num>
  <w:num w:numId="81">
    <w:abstractNumId w:val="81"/>
  </w:num>
  <w:num w:numId="82">
    <w:abstractNumId w:val="120"/>
  </w:num>
  <w:num w:numId="83">
    <w:abstractNumId w:val="12"/>
  </w:num>
  <w:num w:numId="84">
    <w:abstractNumId w:val="95"/>
  </w:num>
  <w:num w:numId="85">
    <w:abstractNumId w:val="1"/>
  </w:num>
  <w:num w:numId="86">
    <w:abstractNumId w:val="110"/>
  </w:num>
  <w:num w:numId="87">
    <w:abstractNumId w:val="60"/>
  </w:num>
  <w:num w:numId="88">
    <w:abstractNumId w:val="15"/>
  </w:num>
  <w:num w:numId="89">
    <w:abstractNumId w:val="118"/>
  </w:num>
  <w:num w:numId="90">
    <w:abstractNumId w:val="124"/>
  </w:num>
  <w:num w:numId="91">
    <w:abstractNumId w:val="62"/>
  </w:num>
  <w:num w:numId="92">
    <w:abstractNumId w:val="88"/>
  </w:num>
  <w:num w:numId="93">
    <w:abstractNumId w:val="5"/>
  </w:num>
  <w:num w:numId="94">
    <w:abstractNumId w:val="82"/>
  </w:num>
  <w:num w:numId="95">
    <w:abstractNumId w:val="97"/>
  </w:num>
  <w:num w:numId="96">
    <w:abstractNumId w:val="4"/>
  </w:num>
  <w:num w:numId="97">
    <w:abstractNumId w:val="19"/>
  </w:num>
  <w:num w:numId="98">
    <w:abstractNumId w:val="86"/>
  </w:num>
  <w:num w:numId="99">
    <w:abstractNumId w:val="46"/>
  </w:num>
  <w:num w:numId="100">
    <w:abstractNumId w:val="104"/>
  </w:num>
  <w:num w:numId="101">
    <w:abstractNumId w:val="116"/>
  </w:num>
  <w:num w:numId="102">
    <w:abstractNumId w:val="7"/>
  </w:num>
  <w:num w:numId="103">
    <w:abstractNumId w:val="37"/>
  </w:num>
  <w:num w:numId="104">
    <w:abstractNumId w:val="31"/>
  </w:num>
  <w:num w:numId="105">
    <w:abstractNumId w:val="36"/>
  </w:num>
  <w:num w:numId="106">
    <w:abstractNumId w:val="39"/>
  </w:num>
  <w:num w:numId="107">
    <w:abstractNumId w:val="69"/>
  </w:num>
  <w:num w:numId="108">
    <w:abstractNumId w:val="38"/>
  </w:num>
  <w:num w:numId="109">
    <w:abstractNumId w:val="70"/>
  </w:num>
  <w:num w:numId="110">
    <w:abstractNumId w:val="129"/>
  </w:num>
  <w:num w:numId="111">
    <w:abstractNumId w:val="58"/>
  </w:num>
  <w:num w:numId="112">
    <w:abstractNumId w:val="50"/>
  </w:num>
  <w:num w:numId="113">
    <w:abstractNumId w:val="121"/>
  </w:num>
  <w:num w:numId="114">
    <w:abstractNumId w:val="130"/>
  </w:num>
  <w:num w:numId="115">
    <w:abstractNumId w:val="18"/>
  </w:num>
  <w:num w:numId="116">
    <w:abstractNumId w:val="90"/>
  </w:num>
  <w:num w:numId="117">
    <w:abstractNumId w:val="98"/>
  </w:num>
  <w:num w:numId="118">
    <w:abstractNumId w:val="91"/>
  </w:num>
  <w:num w:numId="119">
    <w:abstractNumId w:val="111"/>
  </w:num>
  <w:num w:numId="120">
    <w:abstractNumId w:val="17"/>
  </w:num>
  <w:num w:numId="121">
    <w:abstractNumId w:val="2"/>
  </w:num>
  <w:num w:numId="122">
    <w:abstractNumId w:val="13"/>
  </w:num>
  <w:num w:numId="123">
    <w:abstractNumId w:val="89"/>
  </w:num>
  <w:num w:numId="124">
    <w:abstractNumId w:val="105"/>
  </w:num>
  <w:num w:numId="125">
    <w:abstractNumId w:val="85"/>
  </w:num>
  <w:num w:numId="126">
    <w:abstractNumId w:val="84"/>
  </w:num>
  <w:num w:numId="127">
    <w:abstractNumId w:val="65"/>
  </w:num>
  <w:num w:numId="128">
    <w:abstractNumId w:val="26"/>
  </w:num>
  <w:num w:numId="129">
    <w:abstractNumId w:val="56"/>
  </w:num>
  <w:num w:numId="130">
    <w:abstractNumId w:val="77"/>
  </w:num>
  <w:num w:numId="131">
    <w:abstractNumId w:val="53"/>
  </w:num>
  <w:num w:numId="132">
    <w:abstractNumId w:val="125"/>
  </w:num>
  <w:num w:numId="133">
    <w:abstractNumId w:val="30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rika">
    <w15:presenceInfo w15:providerId="None" w15:userId="Adr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34"/>
    <w:rsid w:val="00000682"/>
    <w:rsid w:val="000006AA"/>
    <w:rsid w:val="000009C7"/>
    <w:rsid w:val="00001ACD"/>
    <w:rsid w:val="00002611"/>
    <w:rsid w:val="00003527"/>
    <w:rsid w:val="00004A6F"/>
    <w:rsid w:val="0001182A"/>
    <w:rsid w:val="000133B2"/>
    <w:rsid w:val="000143FD"/>
    <w:rsid w:val="000146A6"/>
    <w:rsid w:val="0001519D"/>
    <w:rsid w:val="00016EF4"/>
    <w:rsid w:val="000202C3"/>
    <w:rsid w:val="000204BC"/>
    <w:rsid w:val="00020653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17B"/>
    <w:rsid w:val="0004672A"/>
    <w:rsid w:val="00047941"/>
    <w:rsid w:val="00051D30"/>
    <w:rsid w:val="0005236D"/>
    <w:rsid w:val="0005348B"/>
    <w:rsid w:val="000536D3"/>
    <w:rsid w:val="000541D8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134E"/>
    <w:rsid w:val="00063749"/>
    <w:rsid w:val="00063BC0"/>
    <w:rsid w:val="000641B7"/>
    <w:rsid w:val="0006478B"/>
    <w:rsid w:val="00064BA9"/>
    <w:rsid w:val="00065301"/>
    <w:rsid w:val="0006582A"/>
    <w:rsid w:val="00065AB7"/>
    <w:rsid w:val="000671E3"/>
    <w:rsid w:val="00067EDA"/>
    <w:rsid w:val="00070501"/>
    <w:rsid w:val="000705CA"/>
    <w:rsid w:val="00070BA9"/>
    <w:rsid w:val="00071273"/>
    <w:rsid w:val="000722B3"/>
    <w:rsid w:val="00072410"/>
    <w:rsid w:val="000729A7"/>
    <w:rsid w:val="000739C9"/>
    <w:rsid w:val="000745F4"/>
    <w:rsid w:val="00075A91"/>
    <w:rsid w:val="0007705E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8D5"/>
    <w:rsid w:val="00092C84"/>
    <w:rsid w:val="0009316D"/>
    <w:rsid w:val="000936DF"/>
    <w:rsid w:val="00094FDC"/>
    <w:rsid w:val="00095CB1"/>
    <w:rsid w:val="00095CC0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C7D8E"/>
    <w:rsid w:val="000D00CC"/>
    <w:rsid w:val="000D1261"/>
    <w:rsid w:val="000D3171"/>
    <w:rsid w:val="000D322D"/>
    <w:rsid w:val="000D350F"/>
    <w:rsid w:val="000D3871"/>
    <w:rsid w:val="000D451B"/>
    <w:rsid w:val="000D47C7"/>
    <w:rsid w:val="000D4DCE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5586"/>
    <w:rsid w:val="000E6241"/>
    <w:rsid w:val="000E669E"/>
    <w:rsid w:val="000E7ABF"/>
    <w:rsid w:val="000F0775"/>
    <w:rsid w:val="000F0BC7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67AD"/>
    <w:rsid w:val="00117624"/>
    <w:rsid w:val="00117A1B"/>
    <w:rsid w:val="00117AF9"/>
    <w:rsid w:val="0012383F"/>
    <w:rsid w:val="001248FB"/>
    <w:rsid w:val="00126190"/>
    <w:rsid w:val="00126843"/>
    <w:rsid w:val="00126952"/>
    <w:rsid w:val="00126B4A"/>
    <w:rsid w:val="001273CE"/>
    <w:rsid w:val="0012746D"/>
    <w:rsid w:val="00127772"/>
    <w:rsid w:val="00131999"/>
    <w:rsid w:val="00132465"/>
    <w:rsid w:val="00132FB5"/>
    <w:rsid w:val="00133726"/>
    <w:rsid w:val="00133C6A"/>
    <w:rsid w:val="00134206"/>
    <w:rsid w:val="001355C6"/>
    <w:rsid w:val="001358A6"/>
    <w:rsid w:val="00140268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46E16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34B1"/>
    <w:rsid w:val="001658C7"/>
    <w:rsid w:val="0016650C"/>
    <w:rsid w:val="00166A27"/>
    <w:rsid w:val="0016743D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5804"/>
    <w:rsid w:val="00187336"/>
    <w:rsid w:val="00187F6B"/>
    <w:rsid w:val="00190170"/>
    <w:rsid w:val="00192147"/>
    <w:rsid w:val="00193FC7"/>
    <w:rsid w:val="00194ABF"/>
    <w:rsid w:val="001952E2"/>
    <w:rsid w:val="0019798C"/>
    <w:rsid w:val="00197EEC"/>
    <w:rsid w:val="001A0B9E"/>
    <w:rsid w:val="001A116A"/>
    <w:rsid w:val="001A1915"/>
    <w:rsid w:val="001A2C6C"/>
    <w:rsid w:val="001A2C76"/>
    <w:rsid w:val="001A3CBC"/>
    <w:rsid w:val="001A3CC4"/>
    <w:rsid w:val="001A4C86"/>
    <w:rsid w:val="001A5053"/>
    <w:rsid w:val="001A53C3"/>
    <w:rsid w:val="001A56C8"/>
    <w:rsid w:val="001A58BD"/>
    <w:rsid w:val="001A5AD9"/>
    <w:rsid w:val="001B2184"/>
    <w:rsid w:val="001B36E1"/>
    <w:rsid w:val="001B3CC0"/>
    <w:rsid w:val="001B4A43"/>
    <w:rsid w:val="001B4F49"/>
    <w:rsid w:val="001B5C33"/>
    <w:rsid w:val="001B6375"/>
    <w:rsid w:val="001B6738"/>
    <w:rsid w:val="001B7329"/>
    <w:rsid w:val="001C03E7"/>
    <w:rsid w:val="001C1299"/>
    <w:rsid w:val="001C1B0A"/>
    <w:rsid w:val="001C4645"/>
    <w:rsid w:val="001C5679"/>
    <w:rsid w:val="001C5751"/>
    <w:rsid w:val="001C630E"/>
    <w:rsid w:val="001C71B2"/>
    <w:rsid w:val="001C7C5D"/>
    <w:rsid w:val="001C7E88"/>
    <w:rsid w:val="001D1110"/>
    <w:rsid w:val="001D188A"/>
    <w:rsid w:val="001D349F"/>
    <w:rsid w:val="001D35C6"/>
    <w:rsid w:val="001D3892"/>
    <w:rsid w:val="001D4C56"/>
    <w:rsid w:val="001D5AB8"/>
    <w:rsid w:val="001D726E"/>
    <w:rsid w:val="001D766F"/>
    <w:rsid w:val="001E13CE"/>
    <w:rsid w:val="001E2698"/>
    <w:rsid w:val="001E2A33"/>
    <w:rsid w:val="001E4838"/>
    <w:rsid w:val="001E58CD"/>
    <w:rsid w:val="001F123D"/>
    <w:rsid w:val="001F1462"/>
    <w:rsid w:val="001F153A"/>
    <w:rsid w:val="001F3089"/>
    <w:rsid w:val="001F4143"/>
    <w:rsid w:val="001F4A06"/>
    <w:rsid w:val="001F4A8F"/>
    <w:rsid w:val="001F59B9"/>
    <w:rsid w:val="001F6F7C"/>
    <w:rsid w:val="00200A8B"/>
    <w:rsid w:val="00201A12"/>
    <w:rsid w:val="00202A34"/>
    <w:rsid w:val="00203453"/>
    <w:rsid w:val="00203BA2"/>
    <w:rsid w:val="00204BC3"/>
    <w:rsid w:val="00204D74"/>
    <w:rsid w:val="002067BE"/>
    <w:rsid w:val="002068B8"/>
    <w:rsid w:val="00206B8D"/>
    <w:rsid w:val="00206CA7"/>
    <w:rsid w:val="0020726E"/>
    <w:rsid w:val="00207F8B"/>
    <w:rsid w:val="00210783"/>
    <w:rsid w:val="002108A0"/>
    <w:rsid w:val="00210C0A"/>
    <w:rsid w:val="0021134B"/>
    <w:rsid w:val="0021258B"/>
    <w:rsid w:val="00215034"/>
    <w:rsid w:val="002150ED"/>
    <w:rsid w:val="00216CDB"/>
    <w:rsid w:val="00216F01"/>
    <w:rsid w:val="00216FEE"/>
    <w:rsid w:val="00217A16"/>
    <w:rsid w:val="00217F83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7DF"/>
    <w:rsid w:val="00237947"/>
    <w:rsid w:val="0024125F"/>
    <w:rsid w:val="002423D7"/>
    <w:rsid w:val="00244B1A"/>
    <w:rsid w:val="00244C4A"/>
    <w:rsid w:val="00245766"/>
    <w:rsid w:val="00245E98"/>
    <w:rsid w:val="00246422"/>
    <w:rsid w:val="00246B4E"/>
    <w:rsid w:val="00246E73"/>
    <w:rsid w:val="00250E48"/>
    <w:rsid w:val="00252119"/>
    <w:rsid w:val="00252ADC"/>
    <w:rsid w:val="00253A28"/>
    <w:rsid w:val="002541AD"/>
    <w:rsid w:val="0025626D"/>
    <w:rsid w:val="00256565"/>
    <w:rsid w:val="0025662E"/>
    <w:rsid w:val="0025694D"/>
    <w:rsid w:val="00257096"/>
    <w:rsid w:val="00257DEF"/>
    <w:rsid w:val="00260283"/>
    <w:rsid w:val="002606EB"/>
    <w:rsid w:val="00262765"/>
    <w:rsid w:val="002629FB"/>
    <w:rsid w:val="00262DFC"/>
    <w:rsid w:val="002648D3"/>
    <w:rsid w:val="00264ED8"/>
    <w:rsid w:val="00264F3F"/>
    <w:rsid w:val="0026586A"/>
    <w:rsid w:val="00267573"/>
    <w:rsid w:val="00267E41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858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4442"/>
    <w:rsid w:val="002952C0"/>
    <w:rsid w:val="00296331"/>
    <w:rsid w:val="00297BF6"/>
    <w:rsid w:val="002A02B6"/>
    <w:rsid w:val="002A1B13"/>
    <w:rsid w:val="002A2552"/>
    <w:rsid w:val="002A2BE6"/>
    <w:rsid w:val="002A3D2A"/>
    <w:rsid w:val="002A4E63"/>
    <w:rsid w:val="002A4EE3"/>
    <w:rsid w:val="002A724D"/>
    <w:rsid w:val="002A7C67"/>
    <w:rsid w:val="002B240C"/>
    <w:rsid w:val="002B2A2A"/>
    <w:rsid w:val="002B3C76"/>
    <w:rsid w:val="002B5E04"/>
    <w:rsid w:val="002B606F"/>
    <w:rsid w:val="002B6076"/>
    <w:rsid w:val="002B6263"/>
    <w:rsid w:val="002B75A6"/>
    <w:rsid w:val="002C08BD"/>
    <w:rsid w:val="002C1221"/>
    <w:rsid w:val="002C3E7D"/>
    <w:rsid w:val="002C41B0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28E0"/>
    <w:rsid w:val="002D4442"/>
    <w:rsid w:val="002D4A79"/>
    <w:rsid w:val="002D4C71"/>
    <w:rsid w:val="002E068D"/>
    <w:rsid w:val="002E0A63"/>
    <w:rsid w:val="002E2794"/>
    <w:rsid w:val="002E2B43"/>
    <w:rsid w:val="002E50D9"/>
    <w:rsid w:val="002E6CE0"/>
    <w:rsid w:val="002F01C1"/>
    <w:rsid w:val="002F0229"/>
    <w:rsid w:val="002F0BAA"/>
    <w:rsid w:val="002F1373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6F8B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F1E"/>
    <w:rsid w:val="003255C9"/>
    <w:rsid w:val="00325B61"/>
    <w:rsid w:val="00327983"/>
    <w:rsid w:val="00327B1E"/>
    <w:rsid w:val="003315D3"/>
    <w:rsid w:val="00331E20"/>
    <w:rsid w:val="00333496"/>
    <w:rsid w:val="00333D92"/>
    <w:rsid w:val="0033596C"/>
    <w:rsid w:val="00336ACB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51BF"/>
    <w:rsid w:val="0036767D"/>
    <w:rsid w:val="00367967"/>
    <w:rsid w:val="003713A4"/>
    <w:rsid w:val="00373044"/>
    <w:rsid w:val="0037324A"/>
    <w:rsid w:val="0037506B"/>
    <w:rsid w:val="003753E3"/>
    <w:rsid w:val="00376F60"/>
    <w:rsid w:val="00377E0B"/>
    <w:rsid w:val="003809B2"/>
    <w:rsid w:val="00381A1F"/>
    <w:rsid w:val="00382FA5"/>
    <w:rsid w:val="0038426C"/>
    <w:rsid w:val="00384689"/>
    <w:rsid w:val="00385B62"/>
    <w:rsid w:val="00385D97"/>
    <w:rsid w:val="00386F66"/>
    <w:rsid w:val="003909AD"/>
    <w:rsid w:val="00390C95"/>
    <w:rsid w:val="003910D8"/>
    <w:rsid w:val="0039189F"/>
    <w:rsid w:val="00393689"/>
    <w:rsid w:val="0039446B"/>
    <w:rsid w:val="003963E0"/>
    <w:rsid w:val="003964E6"/>
    <w:rsid w:val="003966F3"/>
    <w:rsid w:val="00396CC2"/>
    <w:rsid w:val="0039744D"/>
    <w:rsid w:val="00397BB0"/>
    <w:rsid w:val="003A0812"/>
    <w:rsid w:val="003A0A00"/>
    <w:rsid w:val="003A0FF2"/>
    <w:rsid w:val="003A11FF"/>
    <w:rsid w:val="003A148A"/>
    <w:rsid w:val="003A2560"/>
    <w:rsid w:val="003A48EA"/>
    <w:rsid w:val="003A57C4"/>
    <w:rsid w:val="003A5C18"/>
    <w:rsid w:val="003A66B5"/>
    <w:rsid w:val="003A7D2C"/>
    <w:rsid w:val="003A7DFC"/>
    <w:rsid w:val="003B0D4F"/>
    <w:rsid w:val="003B0D90"/>
    <w:rsid w:val="003B1203"/>
    <w:rsid w:val="003B33C9"/>
    <w:rsid w:val="003B41AC"/>
    <w:rsid w:val="003B4FF1"/>
    <w:rsid w:val="003B592E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3CB6"/>
    <w:rsid w:val="003D46F1"/>
    <w:rsid w:val="003D4D91"/>
    <w:rsid w:val="003D6C37"/>
    <w:rsid w:val="003D7FE6"/>
    <w:rsid w:val="003E08A4"/>
    <w:rsid w:val="003E31C2"/>
    <w:rsid w:val="003E364F"/>
    <w:rsid w:val="003E3FBE"/>
    <w:rsid w:val="003E5D1E"/>
    <w:rsid w:val="003E6292"/>
    <w:rsid w:val="003E6639"/>
    <w:rsid w:val="003F1B73"/>
    <w:rsid w:val="003F1E1A"/>
    <w:rsid w:val="003F2A4C"/>
    <w:rsid w:val="003F2C1F"/>
    <w:rsid w:val="003F623E"/>
    <w:rsid w:val="004005F1"/>
    <w:rsid w:val="004017E8"/>
    <w:rsid w:val="00402E00"/>
    <w:rsid w:val="00403183"/>
    <w:rsid w:val="0040350C"/>
    <w:rsid w:val="00403569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251"/>
    <w:rsid w:val="004113F9"/>
    <w:rsid w:val="00411EBB"/>
    <w:rsid w:val="00413B3E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36C"/>
    <w:rsid w:val="0043550E"/>
    <w:rsid w:val="00435E15"/>
    <w:rsid w:val="00435FEA"/>
    <w:rsid w:val="0043658E"/>
    <w:rsid w:val="004371AE"/>
    <w:rsid w:val="004372C3"/>
    <w:rsid w:val="00437656"/>
    <w:rsid w:val="00440781"/>
    <w:rsid w:val="00442286"/>
    <w:rsid w:val="004448B4"/>
    <w:rsid w:val="00446382"/>
    <w:rsid w:val="00446BC6"/>
    <w:rsid w:val="00447B1D"/>
    <w:rsid w:val="00447EC0"/>
    <w:rsid w:val="004519D1"/>
    <w:rsid w:val="00451AB4"/>
    <w:rsid w:val="00452DA2"/>
    <w:rsid w:val="004539CB"/>
    <w:rsid w:val="00453FFB"/>
    <w:rsid w:val="00454565"/>
    <w:rsid w:val="00456837"/>
    <w:rsid w:val="00456EF0"/>
    <w:rsid w:val="004578E8"/>
    <w:rsid w:val="00460ECC"/>
    <w:rsid w:val="00461471"/>
    <w:rsid w:val="004617B1"/>
    <w:rsid w:val="00463F0B"/>
    <w:rsid w:val="0046490E"/>
    <w:rsid w:val="00465052"/>
    <w:rsid w:val="0046673A"/>
    <w:rsid w:val="00467233"/>
    <w:rsid w:val="00467949"/>
    <w:rsid w:val="00470266"/>
    <w:rsid w:val="004709FB"/>
    <w:rsid w:val="00471F7E"/>
    <w:rsid w:val="0047236E"/>
    <w:rsid w:val="00475B83"/>
    <w:rsid w:val="00475D20"/>
    <w:rsid w:val="00476439"/>
    <w:rsid w:val="004766F2"/>
    <w:rsid w:val="004767E2"/>
    <w:rsid w:val="00476BBC"/>
    <w:rsid w:val="0047736E"/>
    <w:rsid w:val="00477CC8"/>
    <w:rsid w:val="00480194"/>
    <w:rsid w:val="00480CA1"/>
    <w:rsid w:val="00481160"/>
    <w:rsid w:val="00481B77"/>
    <w:rsid w:val="00482C68"/>
    <w:rsid w:val="00482F58"/>
    <w:rsid w:val="00484BC0"/>
    <w:rsid w:val="00486027"/>
    <w:rsid w:val="00486591"/>
    <w:rsid w:val="004865D1"/>
    <w:rsid w:val="00490A21"/>
    <w:rsid w:val="00491B05"/>
    <w:rsid w:val="0049344C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A797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65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2B96"/>
    <w:rsid w:val="004D2DE0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37A4"/>
    <w:rsid w:val="004E4FA2"/>
    <w:rsid w:val="004E686D"/>
    <w:rsid w:val="004E7AAE"/>
    <w:rsid w:val="004E7C40"/>
    <w:rsid w:val="004F1FE3"/>
    <w:rsid w:val="004F28D9"/>
    <w:rsid w:val="004F4181"/>
    <w:rsid w:val="004F5AFF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15F0B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01A3"/>
    <w:rsid w:val="0053295E"/>
    <w:rsid w:val="0053314C"/>
    <w:rsid w:val="00533789"/>
    <w:rsid w:val="00533D6D"/>
    <w:rsid w:val="00533E35"/>
    <w:rsid w:val="00534453"/>
    <w:rsid w:val="005351CD"/>
    <w:rsid w:val="00536CEF"/>
    <w:rsid w:val="0053794F"/>
    <w:rsid w:val="005401B9"/>
    <w:rsid w:val="005407AA"/>
    <w:rsid w:val="005409CE"/>
    <w:rsid w:val="00540CAC"/>
    <w:rsid w:val="00541AD4"/>
    <w:rsid w:val="00541B07"/>
    <w:rsid w:val="00541C05"/>
    <w:rsid w:val="00541F62"/>
    <w:rsid w:val="005430B4"/>
    <w:rsid w:val="00543E05"/>
    <w:rsid w:val="00546461"/>
    <w:rsid w:val="005517AD"/>
    <w:rsid w:val="00551C71"/>
    <w:rsid w:val="00552557"/>
    <w:rsid w:val="0055393C"/>
    <w:rsid w:val="00554BB9"/>
    <w:rsid w:val="005557FC"/>
    <w:rsid w:val="00555FE7"/>
    <w:rsid w:val="00556FAE"/>
    <w:rsid w:val="005572F5"/>
    <w:rsid w:val="00557AE5"/>
    <w:rsid w:val="00560909"/>
    <w:rsid w:val="00562306"/>
    <w:rsid w:val="00562497"/>
    <w:rsid w:val="005624FC"/>
    <w:rsid w:val="005640F9"/>
    <w:rsid w:val="005652B8"/>
    <w:rsid w:val="0056572E"/>
    <w:rsid w:val="00565875"/>
    <w:rsid w:val="00565B81"/>
    <w:rsid w:val="0056688F"/>
    <w:rsid w:val="005677DD"/>
    <w:rsid w:val="00567C09"/>
    <w:rsid w:val="00567F2C"/>
    <w:rsid w:val="00571CFA"/>
    <w:rsid w:val="0057259C"/>
    <w:rsid w:val="00572720"/>
    <w:rsid w:val="005747B3"/>
    <w:rsid w:val="00574CCE"/>
    <w:rsid w:val="00575186"/>
    <w:rsid w:val="00576DCC"/>
    <w:rsid w:val="00577C76"/>
    <w:rsid w:val="00577F22"/>
    <w:rsid w:val="0058069B"/>
    <w:rsid w:val="00580D86"/>
    <w:rsid w:val="0058128D"/>
    <w:rsid w:val="00583613"/>
    <w:rsid w:val="005840C3"/>
    <w:rsid w:val="00585320"/>
    <w:rsid w:val="0058537F"/>
    <w:rsid w:val="0058733D"/>
    <w:rsid w:val="005906B4"/>
    <w:rsid w:val="005907E7"/>
    <w:rsid w:val="005910B0"/>
    <w:rsid w:val="00591EAF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3482"/>
    <w:rsid w:val="005B41D9"/>
    <w:rsid w:val="005B41F5"/>
    <w:rsid w:val="005B4D6C"/>
    <w:rsid w:val="005B747D"/>
    <w:rsid w:val="005B7C7D"/>
    <w:rsid w:val="005C0451"/>
    <w:rsid w:val="005C0B98"/>
    <w:rsid w:val="005C1D8D"/>
    <w:rsid w:val="005C1E1A"/>
    <w:rsid w:val="005C26BD"/>
    <w:rsid w:val="005C2B4E"/>
    <w:rsid w:val="005C3176"/>
    <w:rsid w:val="005C355D"/>
    <w:rsid w:val="005C44C1"/>
    <w:rsid w:val="005C699D"/>
    <w:rsid w:val="005C732E"/>
    <w:rsid w:val="005D0069"/>
    <w:rsid w:val="005D077E"/>
    <w:rsid w:val="005D095F"/>
    <w:rsid w:val="005D0CB5"/>
    <w:rsid w:val="005D1CD7"/>
    <w:rsid w:val="005D2C5E"/>
    <w:rsid w:val="005D3173"/>
    <w:rsid w:val="005D3807"/>
    <w:rsid w:val="005D3A5B"/>
    <w:rsid w:val="005D641A"/>
    <w:rsid w:val="005D6A5C"/>
    <w:rsid w:val="005D6AB4"/>
    <w:rsid w:val="005E1D33"/>
    <w:rsid w:val="005E2627"/>
    <w:rsid w:val="005E2D63"/>
    <w:rsid w:val="005E6727"/>
    <w:rsid w:val="005E721C"/>
    <w:rsid w:val="005E7D0A"/>
    <w:rsid w:val="005F0B24"/>
    <w:rsid w:val="005F404C"/>
    <w:rsid w:val="005F4139"/>
    <w:rsid w:val="005F613B"/>
    <w:rsid w:val="005F6667"/>
    <w:rsid w:val="005F681E"/>
    <w:rsid w:val="005F798F"/>
    <w:rsid w:val="005F7C6F"/>
    <w:rsid w:val="005F7D79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5CA5"/>
    <w:rsid w:val="00616616"/>
    <w:rsid w:val="0061796B"/>
    <w:rsid w:val="00620734"/>
    <w:rsid w:val="00620850"/>
    <w:rsid w:val="0062172D"/>
    <w:rsid w:val="00621CBB"/>
    <w:rsid w:val="00621EFB"/>
    <w:rsid w:val="00622D19"/>
    <w:rsid w:val="00623B18"/>
    <w:rsid w:val="00623CC9"/>
    <w:rsid w:val="006240E2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4CD"/>
    <w:rsid w:val="00650777"/>
    <w:rsid w:val="00650E0B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7AD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1F8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0BCC"/>
    <w:rsid w:val="0069199E"/>
    <w:rsid w:val="00691C55"/>
    <w:rsid w:val="00691EB7"/>
    <w:rsid w:val="00692B97"/>
    <w:rsid w:val="006931C4"/>
    <w:rsid w:val="006940F5"/>
    <w:rsid w:val="00696A05"/>
    <w:rsid w:val="006975FB"/>
    <w:rsid w:val="006A09B3"/>
    <w:rsid w:val="006A147E"/>
    <w:rsid w:val="006A1C0A"/>
    <w:rsid w:val="006A1C70"/>
    <w:rsid w:val="006A271E"/>
    <w:rsid w:val="006A2DA8"/>
    <w:rsid w:val="006A513B"/>
    <w:rsid w:val="006A60E7"/>
    <w:rsid w:val="006A6379"/>
    <w:rsid w:val="006A7596"/>
    <w:rsid w:val="006A79D4"/>
    <w:rsid w:val="006A7E00"/>
    <w:rsid w:val="006B13B7"/>
    <w:rsid w:val="006B18D0"/>
    <w:rsid w:val="006B2684"/>
    <w:rsid w:val="006B2FE3"/>
    <w:rsid w:val="006B3106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34AF"/>
    <w:rsid w:val="006C42A6"/>
    <w:rsid w:val="006C581E"/>
    <w:rsid w:val="006C64E0"/>
    <w:rsid w:val="006C7339"/>
    <w:rsid w:val="006D1385"/>
    <w:rsid w:val="006D1776"/>
    <w:rsid w:val="006D458A"/>
    <w:rsid w:val="006D4BAC"/>
    <w:rsid w:val="006D5B2B"/>
    <w:rsid w:val="006D7A06"/>
    <w:rsid w:val="006E0DC1"/>
    <w:rsid w:val="006E0F1E"/>
    <w:rsid w:val="006E12D9"/>
    <w:rsid w:val="006E1719"/>
    <w:rsid w:val="006E2240"/>
    <w:rsid w:val="006E2AE4"/>
    <w:rsid w:val="006E3375"/>
    <w:rsid w:val="006E33FA"/>
    <w:rsid w:val="006E3A99"/>
    <w:rsid w:val="006E3B03"/>
    <w:rsid w:val="006E4572"/>
    <w:rsid w:val="006E50BB"/>
    <w:rsid w:val="006E54D8"/>
    <w:rsid w:val="006E6617"/>
    <w:rsid w:val="006F1727"/>
    <w:rsid w:val="006F1B6D"/>
    <w:rsid w:val="006F3A83"/>
    <w:rsid w:val="006F4572"/>
    <w:rsid w:val="006F6389"/>
    <w:rsid w:val="006F64F0"/>
    <w:rsid w:val="006F69B6"/>
    <w:rsid w:val="006F7C48"/>
    <w:rsid w:val="00700ACD"/>
    <w:rsid w:val="007013BE"/>
    <w:rsid w:val="007022E9"/>
    <w:rsid w:val="00704161"/>
    <w:rsid w:val="007043FA"/>
    <w:rsid w:val="00704B8C"/>
    <w:rsid w:val="00705029"/>
    <w:rsid w:val="00705290"/>
    <w:rsid w:val="00705B9B"/>
    <w:rsid w:val="00706178"/>
    <w:rsid w:val="0070646E"/>
    <w:rsid w:val="00707089"/>
    <w:rsid w:val="00707E77"/>
    <w:rsid w:val="00710421"/>
    <w:rsid w:val="007110C9"/>
    <w:rsid w:val="00711BDB"/>
    <w:rsid w:val="007134B0"/>
    <w:rsid w:val="00713C2D"/>
    <w:rsid w:val="00714092"/>
    <w:rsid w:val="00714BDA"/>
    <w:rsid w:val="00716A77"/>
    <w:rsid w:val="0071725F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AA8"/>
    <w:rsid w:val="00745EFB"/>
    <w:rsid w:val="007463B6"/>
    <w:rsid w:val="007464E8"/>
    <w:rsid w:val="007504F7"/>
    <w:rsid w:val="007505BC"/>
    <w:rsid w:val="00751772"/>
    <w:rsid w:val="00752E92"/>
    <w:rsid w:val="00752ED1"/>
    <w:rsid w:val="0075305C"/>
    <w:rsid w:val="0075524B"/>
    <w:rsid w:val="0076007C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3415"/>
    <w:rsid w:val="00774509"/>
    <w:rsid w:val="00775230"/>
    <w:rsid w:val="0077635E"/>
    <w:rsid w:val="0078034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6D29"/>
    <w:rsid w:val="007973C0"/>
    <w:rsid w:val="0079757F"/>
    <w:rsid w:val="00797F80"/>
    <w:rsid w:val="007A0E4C"/>
    <w:rsid w:val="007A27ED"/>
    <w:rsid w:val="007A3556"/>
    <w:rsid w:val="007A55A4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22A6"/>
    <w:rsid w:val="007C26FE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25AE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E7C1C"/>
    <w:rsid w:val="007F03E0"/>
    <w:rsid w:val="007F1833"/>
    <w:rsid w:val="007F1E8E"/>
    <w:rsid w:val="007F2407"/>
    <w:rsid w:val="007F2854"/>
    <w:rsid w:val="007F4109"/>
    <w:rsid w:val="007F52A9"/>
    <w:rsid w:val="007F7489"/>
    <w:rsid w:val="00801138"/>
    <w:rsid w:val="00802275"/>
    <w:rsid w:val="00803BA4"/>
    <w:rsid w:val="00804EA2"/>
    <w:rsid w:val="00805BBB"/>
    <w:rsid w:val="00805E84"/>
    <w:rsid w:val="00806735"/>
    <w:rsid w:val="00811034"/>
    <w:rsid w:val="00814386"/>
    <w:rsid w:val="00814628"/>
    <w:rsid w:val="00814ABB"/>
    <w:rsid w:val="00814AC2"/>
    <w:rsid w:val="00814B28"/>
    <w:rsid w:val="008151FB"/>
    <w:rsid w:val="00815BD6"/>
    <w:rsid w:val="00815C48"/>
    <w:rsid w:val="00817C0F"/>
    <w:rsid w:val="0082121F"/>
    <w:rsid w:val="008218FD"/>
    <w:rsid w:val="00821E73"/>
    <w:rsid w:val="00822C61"/>
    <w:rsid w:val="00822CFF"/>
    <w:rsid w:val="00822F65"/>
    <w:rsid w:val="00824F54"/>
    <w:rsid w:val="00826559"/>
    <w:rsid w:val="00826998"/>
    <w:rsid w:val="00830ECD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401"/>
    <w:rsid w:val="008467DE"/>
    <w:rsid w:val="0084726D"/>
    <w:rsid w:val="00847B1B"/>
    <w:rsid w:val="00850407"/>
    <w:rsid w:val="00852063"/>
    <w:rsid w:val="008526A6"/>
    <w:rsid w:val="00852E59"/>
    <w:rsid w:val="00853B4F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77C7D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4D6"/>
    <w:rsid w:val="008946FC"/>
    <w:rsid w:val="00894AD4"/>
    <w:rsid w:val="0089538E"/>
    <w:rsid w:val="00896198"/>
    <w:rsid w:val="0089766C"/>
    <w:rsid w:val="008A10BC"/>
    <w:rsid w:val="008A220F"/>
    <w:rsid w:val="008A29B2"/>
    <w:rsid w:val="008A2C70"/>
    <w:rsid w:val="008A3894"/>
    <w:rsid w:val="008A6166"/>
    <w:rsid w:val="008A6AD9"/>
    <w:rsid w:val="008A7C5E"/>
    <w:rsid w:val="008B206B"/>
    <w:rsid w:val="008B3A56"/>
    <w:rsid w:val="008B40A4"/>
    <w:rsid w:val="008B5C8F"/>
    <w:rsid w:val="008B6B19"/>
    <w:rsid w:val="008B79FA"/>
    <w:rsid w:val="008C0031"/>
    <w:rsid w:val="008C0ECE"/>
    <w:rsid w:val="008C11B9"/>
    <w:rsid w:val="008C18BC"/>
    <w:rsid w:val="008C25AA"/>
    <w:rsid w:val="008C27ED"/>
    <w:rsid w:val="008C2FF3"/>
    <w:rsid w:val="008C3610"/>
    <w:rsid w:val="008C36D1"/>
    <w:rsid w:val="008C3E14"/>
    <w:rsid w:val="008C6107"/>
    <w:rsid w:val="008C67A9"/>
    <w:rsid w:val="008C6940"/>
    <w:rsid w:val="008D023E"/>
    <w:rsid w:val="008D023F"/>
    <w:rsid w:val="008D10C2"/>
    <w:rsid w:val="008D22AE"/>
    <w:rsid w:val="008D3A92"/>
    <w:rsid w:val="008D5DC0"/>
    <w:rsid w:val="008D608F"/>
    <w:rsid w:val="008D6565"/>
    <w:rsid w:val="008D7073"/>
    <w:rsid w:val="008D7EAC"/>
    <w:rsid w:val="008E0770"/>
    <w:rsid w:val="008E0E9A"/>
    <w:rsid w:val="008E1E25"/>
    <w:rsid w:val="008E2397"/>
    <w:rsid w:val="008E2617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3F87"/>
    <w:rsid w:val="008F613E"/>
    <w:rsid w:val="009002AA"/>
    <w:rsid w:val="009028AB"/>
    <w:rsid w:val="009029EF"/>
    <w:rsid w:val="00902C86"/>
    <w:rsid w:val="00903F84"/>
    <w:rsid w:val="00904013"/>
    <w:rsid w:val="00904BA1"/>
    <w:rsid w:val="00905E3C"/>
    <w:rsid w:val="009069F5"/>
    <w:rsid w:val="00910E8B"/>
    <w:rsid w:val="009124C2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3EE7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251"/>
    <w:rsid w:val="009365DB"/>
    <w:rsid w:val="009372B6"/>
    <w:rsid w:val="00940AC8"/>
    <w:rsid w:val="0094153C"/>
    <w:rsid w:val="00941A50"/>
    <w:rsid w:val="009423FB"/>
    <w:rsid w:val="00942B8E"/>
    <w:rsid w:val="00943086"/>
    <w:rsid w:val="00944C0A"/>
    <w:rsid w:val="00946481"/>
    <w:rsid w:val="00946BE1"/>
    <w:rsid w:val="0094773D"/>
    <w:rsid w:val="009479AB"/>
    <w:rsid w:val="00950D4A"/>
    <w:rsid w:val="00951516"/>
    <w:rsid w:val="00951527"/>
    <w:rsid w:val="00951E99"/>
    <w:rsid w:val="0095418F"/>
    <w:rsid w:val="0095426C"/>
    <w:rsid w:val="00954CE7"/>
    <w:rsid w:val="00955CD2"/>
    <w:rsid w:val="009576EA"/>
    <w:rsid w:val="00961202"/>
    <w:rsid w:val="009620B3"/>
    <w:rsid w:val="00964FAE"/>
    <w:rsid w:val="009663F8"/>
    <w:rsid w:val="00966858"/>
    <w:rsid w:val="00967DEF"/>
    <w:rsid w:val="00970742"/>
    <w:rsid w:val="00970978"/>
    <w:rsid w:val="009711BE"/>
    <w:rsid w:val="00971500"/>
    <w:rsid w:val="00972D16"/>
    <w:rsid w:val="0097324C"/>
    <w:rsid w:val="00974FA2"/>
    <w:rsid w:val="00974FC7"/>
    <w:rsid w:val="00975677"/>
    <w:rsid w:val="009812A6"/>
    <w:rsid w:val="00982FA8"/>
    <w:rsid w:val="009835B0"/>
    <w:rsid w:val="00983A5B"/>
    <w:rsid w:val="00984598"/>
    <w:rsid w:val="00985A9C"/>
    <w:rsid w:val="009865D9"/>
    <w:rsid w:val="00987049"/>
    <w:rsid w:val="009872B8"/>
    <w:rsid w:val="009901DB"/>
    <w:rsid w:val="0099088C"/>
    <w:rsid w:val="00991D5B"/>
    <w:rsid w:val="009920DB"/>
    <w:rsid w:val="009924A9"/>
    <w:rsid w:val="00992FBA"/>
    <w:rsid w:val="00994D9E"/>
    <w:rsid w:val="00994F09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313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08B1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4CB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12FC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041E"/>
    <w:rsid w:val="00A315F1"/>
    <w:rsid w:val="00A3177D"/>
    <w:rsid w:val="00A3212B"/>
    <w:rsid w:val="00A32159"/>
    <w:rsid w:val="00A32F1F"/>
    <w:rsid w:val="00A36496"/>
    <w:rsid w:val="00A373E9"/>
    <w:rsid w:val="00A40CEC"/>
    <w:rsid w:val="00A41BAC"/>
    <w:rsid w:val="00A425CB"/>
    <w:rsid w:val="00A4260C"/>
    <w:rsid w:val="00A45709"/>
    <w:rsid w:val="00A462CE"/>
    <w:rsid w:val="00A50F24"/>
    <w:rsid w:val="00A5119C"/>
    <w:rsid w:val="00A517B8"/>
    <w:rsid w:val="00A525CA"/>
    <w:rsid w:val="00A52850"/>
    <w:rsid w:val="00A53ADE"/>
    <w:rsid w:val="00A53F3D"/>
    <w:rsid w:val="00A54955"/>
    <w:rsid w:val="00A54EF0"/>
    <w:rsid w:val="00A55526"/>
    <w:rsid w:val="00A55E67"/>
    <w:rsid w:val="00A56A7A"/>
    <w:rsid w:val="00A57183"/>
    <w:rsid w:val="00A5792C"/>
    <w:rsid w:val="00A57CE9"/>
    <w:rsid w:val="00A61438"/>
    <w:rsid w:val="00A64AC3"/>
    <w:rsid w:val="00A650F4"/>
    <w:rsid w:val="00A661AD"/>
    <w:rsid w:val="00A661B3"/>
    <w:rsid w:val="00A665EF"/>
    <w:rsid w:val="00A67BD3"/>
    <w:rsid w:val="00A71DFA"/>
    <w:rsid w:val="00A7273F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6E1A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A7B1A"/>
    <w:rsid w:val="00AB00D3"/>
    <w:rsid w:val="00AB0479"/>
    <w:rsid w:val="00AB1000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A32"/>
    <w:rsid w:val="00AC4EAF"/>
    <w:rsid w:val="00AC4FF5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135"/>
    <w:rsid w:val="00AE0471"/>
    <w:rsid w:val="00AE0CDB"/>
    <w:rsid w:val="00AE1158"/>
    <w:rsid w:val="00AE1736"/>
    <w:rsid w:val="00AE1BBC"/>
    <w:rsid w:val="00AE3BD4"/>
    <w:rsid w:val="00AE3C61"/>
    <w:rsid w:val="00AE44A5"/>
    <w:rsid w:val="00AE4790"/>
    <w:rsid w:val="00AE4E33"/>
    <w:rsid w:val="00AE53FF"/>
    <w:rsid w:val="00AE75FE"/>
    <w:rsid w:val="00AE7C32"/>
    <w:rsid w:val="00AF0BE0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5918"/>
    <w:rsid w:val="00B0770F"/>
    <w:rsid w:val="00B07E2C"/>
    <w:rsid w:val="00B10DEF"/>
    <w:rsid w:val="00B1402C"/>
    <w:rsid w:val="00B15291"/>
    <w:rsid w:val="00B1646B"/>
    <w:rsid w:val="00B168A7"/>
    <w:rsid w:val="00B17FBA"/>
    <w:rsid w:val="00B2048D"/>
    <w:rsid w:val="00B210EF"/>
    <w:rsid w:val="00B214A0"/>
    <w:rsid w:val="00B225BE"/>
    <w:rsid w:val="00B22E69"/>
    <w:rsid w:val="00B22E9D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041"/>
    <w:rsid w:val="00B51214"/>
    <w:rsid w:val="00B515FA"/>
    <w:rsid w:val="00B517EF"/>
    <w:rsid w:val="00B5187B"/>
    <w:rsid w:val="00B518A7"/>
    <w:rsid w:val="00B5202A"/>
    <w:rsid w:val="00B52666"/>
    <w:rsid w:val="00B55475"/>
    <w:rsid w:val="00B55FD4"/>
    <w:rsid w:val="00B572D9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30B"/>
    <w:rsid w:val="00B645DE"/>
    <w:rsid w:val="00B64874"/>
    <w:rsid w:val="00B65409"/>
    <w:rsid w:val="00B66707"/>
    <w:rsid w:val="00B67D55"/>
    <w:rsid w:val="00B706D3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CC1"/>
    <w:rsid w:val="00B84FF1"/>
    <w:rsid w:val="00B85582"/>
    <w:rsid w:val="00B87F60"/>
    <w:rsid w:val="00B91235"/>
    <w:rsid w:val="00B917B0"/>
    <w:rsid w:val="00B91BCC"/>
    <w:rsid w:val="00B925C2"/>
    <w:rsid w:val="00B92BFF"/>
    <w:rsid w:val="00B940D4"/>
    <w:rsid w:val="00B947E3"/>
    <w:rsid w:val="00B94FA1"/>
    <w:rsid w:val="00B968D9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6CE6"/>
    <w:rsid w:val="00BA7B38"/>
    <w:rsid w:val="00BA7D16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01DA"/>
    <w:rsid w:val="00BD157F"/>
    <w:rsid w:val="00BD2D26"/>
    <w:rsid w:val="00BD54CA"/>
    <w:rsid w:val="00BD5516"/>
    <w:rsid w:val="00BD5C43"/>
    <w:rsid w:val="00BD6170"/>
    <w:rsid w:val="00BD780D"/>
    <w:rsid w:val="00BD7C43"/>
    <w:rsid w:val="00BD7D87"/>
    <w:rsid w:val="00BD7E81"/>
    <w:rsid w:val="00BD7FE9"/>
    <w:rsid w:val="00BE038F"/>
    <w:rsid w:val="00BE0566"/>
    <w:rsid w:val="00BE098D"/>
    <w:rsid w:val="00BE119C"/>
    <w:rsid w:val="00BE1740"/>
    <w:rsid w:val="00BE1781"/>
    <w:rsid w:val="00BE1D78"/>
    <w:rsid w:val="00BE1E63"/>
    <w:rsid w:val="00BE292B"/>
    <w:rsid w:val="00BE2DD4"/>
    <w:rsid w:val="00BE33E0"/>
    <w:rsid w:val="00BE3663"/>
    <w:rsid w:val="00BE3D74"/>
    <w:rsid w:val="00BE44A4"/>
    <w:rsid w:val="00BE67B5"/>
    <w:rsid w:val="00BE72CD"/>
    <w:rsid w:val="00BF0E1B"/>
    <w:rsid w:val="00BF2AE7"/>
    <w:rsid w:val="00BF3BC1"/>
    <w:rsid w:val="00BF3D83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0180"/>
    <w:rsid w:val="00C11579"/>
    <w:rsid w:val="00C13B9A"/>
    <w:rsid w:val="00C14254"/>
    <w:rsid w:val="00C15F57"/>
    <w:rsid w:val="00C17218"/>
    <w:rsid w:val="00C20391"/>
    <w:rsid w:val="00C207E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6143"/>
    <w:rsid w:val="00C26953"/>
    <w:rsid w:val="00C2760B"/>
    <w:rsid w:val="00C276E6"/>
    <w:rsid w:val="00C3062D"/>
    <w:rsid w:val="00C30A69"/>
    <w:rsid w:val="00C33430"/>
    <w:rsid w:val="00C40341"/>
    <w:rsid w:val="00C40A5F"/>
    <w:rsid w:val="00C40BE9"/>
    <w:rsid w:val="00C41501"/>
    <w:rsid w:val="00C41BAC"/>
    <w:rsid w:val="00C423D6"/>
    <w:rsid w:val="00C4241D"/>
    <w:rsid w:val="00C42689"/>
    <w:rsid w:val="00C43759"/>
    <w:rsid w:val="00C44937"/>
    <w:rsid w:val="00C468EB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2C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1F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500"/>
    <w:rsid w:val="00C93ED7"/>
    <w:rsid w:val="00C941CA"/>
    <w:rsid w:val="00C9498D"/>
    <w:rsid w:val="00C973D9"/>
    <w:rsid w:val="00C97705"/>
    <w:rsid w:val="00C97D86"/>
    <w:rsid w:val="00CA04E4"/>
    <w:rsid w:val="00CA5047"/>
    <w:rsid w:val="00CA63E9"/>
    <w:rsid w:val="00CA7D56"/>
    <w:rsid w:val="00CB041C"/>
    <w:rsid w:val="00CB1B7C"/>
    <w:rsid w:val="00CB27D1"/>
    <w:rsid w:val="00CB33D4"/>
    <w:rsid w:val="00CB35EA"/>
    <w:rsid w:val="00CB49A2"/>
    <w:rsid w:val="00CB7B04"/>
    <w:rsid w:val="00CB7CE1"/>
    <w:rsid w:val="00CB7E4C"/>
    <w:rsid w:val="00CC1D0B"/>
    <w:rsid w:val="00CC1D16"/>
    <w:rsid w:val="00CC20C2"/>
    <w:rsid w:val="00CC3AC7"/>
    <w:rsid w:val="00CC5376"/>
    <w:rsid w:val="00CC58EF"/>
    <w:rsid w:val="00CC6174"/>
    <w:rsid w:val="00CC6523"/>
    <w:rsid w:val="00CC66B6"/>
    <w:rsid w:val="00CC6F72"/>
    <w:rsid w:val="00CC705E"/>
    <w:rsid w:val="00CC7733"/>
    <w:rsid w:val="00CD1BCB"/>
    <w:rsid w:val="00CD234B"/>
    <w:rsid w:val="00CD5414"/>
    <w:rsid w:val="00CE3EB9"/>
    <w:rsid w:val="00CE432D"/>
    <w:rsid w:val="00CE6844"/>
    <w:rsid w:val="00CF0D2C"/>
    <w:rsid w:val="00CF1406"/>
    <w:rsid w:val="00CF20C0"/>
    <w:rsid w:val="00CF2606"/>
    <w:rsid w:val="00CF32B6"/>
    <w:rsid w:val="00CF364F"/>
    <w:rsid w:val="00CF3BF0"/>
    <w:rsid w:val="00CF43DC"/>
    <w:rsid w:val="00CF4E8B"/>
    <w:rsid w:val="00CF5846"/>
    <w:rsid w:val="00CF6810"/>
    <w:rsid w:val="00CF740B"/>
    <w:rsid w:val="00D022AA"/>
    <w:rsid w:val="00D03B9F"/>
    <w:rsid w:val="00D03D0B"/>
    <w:rsid w:val="00D04149"/>
    <w:rsid w:val="00D04ADE"/>
    <w:rsid w:val="00D05AC3"/>
    <w:rsid w:val="00D05FAB"/>
    <w:rsid w:val="00D07426"/>
    <w:rsid w:val="00D079E5"/>
    <w:rsid w:val="00D07A59"/>
    <w:rsid w:val="00D10072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24A"/>
    <w:rsid w:val="00D45A3B"/>
    <w:rsid w:val="00D471C5"/>
    <w:rsid w:val="00D51129"/>
    <w:rsid w:val="00D519E0"/>
    <w:rsid w:val="00D51C61"/>
    <w:rsid w:val="00D52292"/>
    <w:rsid w:val="00D531D4"/>
    <w:rsid w:val="00D540E9"/>
    <w:rsid w:val="00D553CC"/>
    <w:rsid w:val="00D55B99"/>
    <w:rsid w:val="00D57088"/>
    <w:rsid w:val="00D5759E"/>
    <w:rsid w:val="00D60910"/>
    <w:rsid w:val="00D61389"/>
    <w:rsid w:val="00D61C61"/>
    <w:rsid w:val="00D63885"/>
    <w:rsid w:val="00D6399C"/>
    <w:rsid w:val="00D63E7B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CB7"/>
    <w:rsid w:val="00D81C23"/>
    <w:rsid w:val="00D8424C"/>
    <w:rsid w:val="00D902A8"/>
    <w:rsid w:val="00D90326"/>
    <w:rsid w:val="00D910B1"/>
    <w:rsid w:val="00D91655"/>
    <w:rsid w:val="00D92AD2"/>
    <w:rsid w:val="00D92B23"/>
    <w:rsid w:val="00D930B5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FBD"/>
    <w:rsid w:val="00DA734A"/>
    <w:rsid w:val="00DB09C0"/>
    <w:rsid w:val="00DB1181"/>
    <w:rsid w:val="00DB18C8"/>
    <w:rsid w:val="00DB2560"/>
    <w:rsid w:val="00DB3AFA"/>
    <w:rsid w:val="00DB40A4"/>
    <w:rsid w:val="00DB494D"/>
    <w:rsid w:val="00DB580C"/>
    <w:rsid w:val="00DB75F1"/>
    <w:rsid w:val="00DB7B7D"/>
    <w:rsid w:val="00DC1F09"/>
    <w:rsid w:val="00DC2055"/>
    <w:rsid w:val="00DC42F8"/>
    <w:rsid w:val="00DC4E77"/>
    <w:rsid w:val="00DC6E2F"/>
    <w:rsid w:val="00DD1183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BB1"/>
    <w:rsid w:val="00DF4081"/>
    <w:rsid w:val="00DF4915"/>
    <w:rsid w:val="00DF4DBB"/>
    <w:rsid w:val="00DF525D"/>
    <w:rsid w:val="00DF6297"/>
    <w:rsid w:val="00DF75A3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55C"/>
    <w:rsid w:val="00E07D72"/>
    <w:rsid w:val="00E07D81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53F6"/>
    <w:rsid w:val="00E47633"/>
    <w:rsid w:val="00E47D06"/>
    <w:rsid w:val="00E50965"/>
    <w:rsid w:val="00E50AA7"/>
    <w:rsid w:val="00E50C55"/>
    <w:rsid w:val="00E5115C"/>
    <w:rsid w:val="00E522C7"/>
    <w:rsid w:val="00E53297"/>
    <w:rsid w:val="00E546BE"/>
    <w:rsid w:val="00E57408"/>
    <w:rsid w:val="00E57E0F"/>
    <w:rsid w:val="00E603F4"/>
    <w:rsid w:val="00E614BB"/>
    <w:rsid w:val="00E628D0"/>
    <w:rsid w:val="00E63EC0"/>
    <w:rsid w:val="00E664CA"/>
    <w:rsid w:val="00E66EC2"/>
    <w:rsid w:val="00E677F1"/>
    <w:rsid w:val="00E67CC9"/>
    <w:rsid w:val="00E707C6"/>
    <w:rsid w:val="00E70860"/>
    <w:rsid w:val="00E72021"/>
    <w:rsid w:val="00E7542D"/>
    <w:rsid w:val="00E777C1"/>
    <w:rsid w:val="00E808F5"/>
    <w:rsid w:val="00E80E36"/>
    <w:rsid w:val="00E81B6F"/>
    <w:rsid w:val="00E828AC"/>
    <w:rsid w:val="00E83525"/>
    <w:rsid w:val="00E83AD3"/>
    <w:rsid w:val="00E850C3"/>
    <w:rsid w:val="00E85545"/>
    <w:rsid w:val="00E855E0"/>
    <w:rsid w:val="00E85E6F"/>
    <w:rsid w:val="00E862AC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59FE"/>
    <w:rsid w:val="00EA62A2"/>
    <w:rsid w:val="00EB054D"/>
    <w:rsid w:val="00EB305D"/>
    <w:rsid w:val="00EB3DE3"/>
    <w:rsid w:val="00EB4A18"/>
    <w:rsid w:val="00EB529F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D69B0"/>
    <w:rsid w:val="00EE07EE"/>
    <w:rsid w:val="00EE0FDF"/>
    <w:rsid w:val="00EE2259"/>
    <w:rsid w:val="00EE2FB3"/>
    <w:rsid w:val="00EE334C"/>
    <w:rsid w:val="00EE4BC2"/>
    <w:rsid w:val="00EE5003"/>
    <w:rsid w:val="00EE69DF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3BAC"/>
    <w:rsid w:val="00F159BA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6AD6"/>
    <w:rsid w:val="00F27560"/>
    <w:rsid w:val="00F27753"/>
    <w:rsid w:val="00F279E6"/>
    <w:rsid w:val="00F27A73"/>
    <w:rsid w:val="00F3081F"/>
    <w:rsid w:val="00F30DFD"/>
    <w:rsid w:val="00F31C1B"/>
    <w:rsid w:val="00F31DA8"/>
    <w:rsid w:val="00F339B9"/>
    <w:rsid w:val="00F34099"/>
    <w:rsid w:val="00F34EC6"/>
    <w:rsid w:val="00F3530C"/>
    <w:rsid w:val="00F3674C"/>
    <w:rsid w:val="00F41238"/>
    <w:rsid w:val="00F4142E"/>
    <w:rsid w:val="00F4165A"/>
    <w:rsid w:val="00F42A66"/>
    <w:rsid w:val="00F433DC"/>
    <w:rsid w:val="00F4533B"/>
    <w:rsid w:val="00F458E0"/>
    <w:rsid w:val="00F466B4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6EB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86866"/>
    <w:rsid w:val="00F92CE4"/>
    <w:rsid w:val="00F933D0"/>
    <w:rsid w:val="00F93BE2"/>
    <w:rsid w:val="00F960F7"/>
    <w:rsid w:val="00F96185"/>
    <w:rsid w:val="00FA061D"/>
    <w:rsid w:val="00FA20C8"/>
    <w:rsid w:val="00FA363A"/>
    <w:rsid w:val="00FA446E"/>
    <w:rsid w:val="00FA4FC2"/>
    <w:rsid w:val="00FA5019"/>
    <w:rsid w:val="00FA5AFC"/>
    <w:rsid w:val="00FA6475"/>
    <w:rsid w:val="00FA6599"/>
    <w:rsid w:val="00FA6E87"/>
    <w:rsid w:val="00FA7045"/>
    <w:rsid w:val="00FB1869"/>
    <w:rsid w:val="00FB1CA2"/>
    <w:rsid w:val="00FB20C6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C7397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0F1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78F3"/>
  <w14:defaultImageDpi w14:val="0"/>
  <w15:docId w15:val="{3A236EF9-5A36-4F8D-AB7F-C20832D2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11"/>
      </w:numPr>
    </w:pPr>
  </w:style>
  <w:style w:type="numbering" w:customStyle="1" w:styleId="tl13">
    <w:name w:val="Štýl13"/>
    <w:pPr>
      <w:numPr>
        <w:numId w:val="9"/>
      </w:numPr>
    </w:pPr>
  </w:style>
  <w:style w:type="numbering" w:customStyle="1" w:styleId="Style3">
    <w:name w:val="Style3"/>
    <w:pPr>
      <w:numPr>
        <w:numId w:val="6"/>
      </w:numPr>
    </w:pPr>
  </w:style>
  <w:style w:type="numbering" w:customStyle="1" w:styleId="tl22">
    <w:name w:val="Štýl22"/>
    <w:pPr>
      <w:numPr>
        <w:numId w:val="10"/>
      </w:numPr>
    </w:pPr>
  </w:style>
  <w:style w:type="numbering" w:customStyle="1" w:styleId="tl51">
    <w:name w:val="Štýl51"/>
    <w:pPr>
      <w:numPr>
        <w:numId w:val="2"/>
      </w:numPr>
    </w:pPr>
  </w:style>
  <w:style w:type="numbering" w:customStyle="1" w:styleId="tl1">
    <w:name w:val="Štýl1"/>
    <w:pPr>
      <w:numPr>
        <w:numId w:val="3"/>
      </w:numPr>
    </w:pPr>
  </w:style>
  <w:style w:type="numbering" w:customStyle="1" w:styleId="tl5">
    <w:name w:val="Štýl5"/>
    <w:pPr>
      <w:numPr>
        <w:numId w:val="4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12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11F6-092B-4840-A349-013DDA37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dc:creator/>
  <cp:keywords>OVO;VS;reverz</cp:keywords>
  <dc:description/>
  <cp:lastModifiedBy>m1409</cp:lastModifiedBy>
  <cp:revision>5</cp:revision>
  <cp:lastPrinted>2020-03-31T07:36:00Z</cp:lastPrinted>
  <dcterms:created xsi:type="dcterms:W3CDTF">2020-10-09T11:30:00Z</dcterms:created>
  <dcterms:modified xsi:type="dcterms:W3CDTF">2020-10-13T16:50:00Z</dcterms:modified>
</cp:coreProperties>
</file>