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0B1A" w14:textId="16B8E241" w:rsidR="00F57CE2" w:rsidRPr="00F57CE2" w:rsidRDefault="00F57CE2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(návrh)</w:t>
      </w:r>
    </w:p>
    <w:p w14:paraId="731D4C64" w14:textId="77777777" w:rsidR="0005032D" w:rsidRDefault="00BB76B7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4"/>
          <w:szCs w:val="22"/>
        </w:rPr>
      </w:pPr>
      <w:r w:rsidRPr="00BD0127">
        <w:rPr>
          <w:rFonts w:ascii="Arial Narrow" w:hAnsi="Arial Narrow" w:cs="Calibri"/>
          <w:b/>
          <w:bCs/>
          <w:caps/>
          <w:sz w:val="24"/>
          <w:szCs w:val="22"/>
        </w:rPr>
        <w:t>Kúpna zmluva</w:t>
      </w:r>
      <w:r w:rsidR="00076346" w:rsidRPr="00BD0127">
        <w:rPr>
          <w:rFonts w:ascii="Arial Narrow" w:hAnsi="Arial Narrow" w:cs="Calibri"/>
          <w:b/>
          <w:bCs/>
          <w:caps/>
          <w:sz w:val="24"/>
          <w:szCs w:val="22"/>
        </w:rPr>
        <w:t xml:space="preserve"> </w:t>
      </w:r>
    </w:p>
    <w:p w14:paraId="0D957F14" w14:textId="46089575" w:rsidR="00C62918" w:rsidRPr="00BD0127" w:rsidRDefault="00EE1211" w:rsidP="00BD012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cap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č. </w:t>
      </w:r>
      <w:r w:rsidR="006A2AF8" w:rsidRPr="006A2AF8">
        <w:rPr>
          <w:rFonts w:ascii="Arial Narrow" w:hAnsi="Arial Narrow" w:cs="Calibri"/>
          <w:b/>
          <w:bCs/>
          <w:sz w:val="22"/>
          <w:szCs w:val="22"/>
        </w:rPr>
        <w:t>SE-VO1-2021/003299-00</w:t>
      </w:r>
      <w:r w:rsidR="006A2AF8">
        <w:rPr>
          <w:rFonts w:ascii="Arial Narrow" w:hAnsi="Arial Narrow" w:cs="Calibri"/>
          <w:b/>
          <w:bCs/>
          <w:sz w:val="22"/>
          <w:szCs w:val="22"/>
        </w:rPr>
        <w:t>2</w:t>
      </w:r>
    </w:p>
    <w:p w14:paraId="3B38C87B" w14:textId="7ADF5831" w:rsidR="00C62918" w:rsidRDefault="00C62918" w:rsidP="0005032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na </w:t>
      </w:r>
      <w:r w:rsidR="004C1EA7">
        <w:rPr>
          <w:rFonts w:ascii="Arial Narrow" w:hAnsi="Arial Narrow" w:cs="Calibri"/>
          <w:b/>
          <w:bCs/>
          <w:sz w:val="22"/>
          <w:szCs w:val="22"/>
        </w:rPr>
        <w:t>dodávku sieťovej</w:t>
      </w:r>
      <w:r w:rsidRPr="00AC2E94">
        <w:rPr>
          <w:rFonts w:ascii="Arial Narrow" w:hAnsi="Arial Narrow" w:cs="Calibri"/>
          <w:b/>
          <w:bCs/>
          <w:sz w:val="22"/>
          <w:szCs w:val="22"/>
        </w:rPr>
        <w:t> </w:t>
      </w:r>
      <w:r w:rsidR="00EE1211" w:rsidRPr="00EE1211">
        <w:rPr>
          <w:rFonts w:ascii="Arial Narrow" w:hAnsi="Arial Narrow" w:cs="Calibri"/>
          <w:b/>
          <w:bCs/>
          <w:sz w:val="22"/>
          <w:szCs w:val="22"/>
        </w:rPr>
        <w:t>infraštruktúry</w:t>
      </w:r>
      <w:r w:rsidR="006A2AF8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EE1211">
        <w:rPr>
          <w:rFonts w:ascii="Arial Narrow" w:hAnsi="Arial Narrow" w:cs="Calibri"/>
          <w:b/>
          <w:bCs/>
          <w:sz w:val="22"/>
          <w:szCs w:val="22"/>
        </w:rPr>
        <w:t xml:space="preserve">- </w:t>
      </w:r>
      <w:r w:rsidR="00EE1211" w:rsidRPr="00EE1211">
        <w:rPr>
          <w:rFonts w:ascii="Arial Narrow" w:hAnsi="Arial Narrow" w:cs="Calibri"/>
          <w:b/>
          <w:bCs/>
          <w:sz w:val="22"/>
          <w:szCs w:val="22"/>
        </w:rPr>
        <w:t>Hardware SIENA</w:t>
      </w:r>
    </w:p>
    <w:p w14:paraId="0C6FE297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3B546E68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AC2E94">
        <w:rPr>
          <w:rFonts w:ascii="Arial Narrow" w:hAnsi="Arial Narrow"/>
          <w:sz w:val="22"/>
          <w:szCs w:val="22"/>
        </w:rPr>
        <w:t>nasl</w:t>
      </w:r>
      <w:proofErr w:type="spellEnd"/>
      <w:r w:rsidRPr="00AC2E94">
        <w:rPr>
          <w:rFonts w:ascii="Arial Narrow" w:hAnsi="Arial Narrow"/>
          <w:sz w:val="22"/>
          <w:szCs w:val="22"/>
        </w:rPr>
        <w:t>. zákona č. 513/1991 Zb. Obchodný  zákonník</w:t>
      </w:r>
    </w:p>
    <w:p w14:paraId="311C646C" w14:textId="77777777" w:rsidR="00A3630B" w:rsidRPr="00AC2E94" w:rsidRDefault="00A3630B" w:rsidP="00A3630B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znení neskorších predpisov (ďalej len „</w:t>
      </w:r>
      <w:r w:rsidRPr="00AC2E94">
        <w:rPr>
          <w:rFonts w:ascii="Arial Narrow" w:hAnsi="Arial Narrow"/>
          <w:b/>
          <w:sz w:val="22"/>
          <w:szCs w:val="22"/>
        </w:rPr>
        <w:t>Obchodný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b/>
          <w:sz w:val="22"/>
          <w:szCs w:val="22"/>
        </w:rPr>
        <w:t>zákonník</w:t>
      </w:r>
      <w:r w:rsidRPr="00AC2E94">
        <w:rPr>
          <w:rFonts w:ascii="Arial Narrow" w:hAnsi="Arial Narrow"/>
          <w:sz w:val="22"/>
          <w:szCs w:val="22"/>
        </w:rPr>
        <w:t xml:space="preserve">“) a v súlade so  zákonom č. 343/2015 Z. z. 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29455881" w14:textId="77777777" w:rsidR="00A3630B" w:rsidRPr="00AC2E94" w:rsidRDefault="00A3630B" w:rsidP="00A3630B">
      <w:pPr>
        <w:jc w:val="center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AC2E94">
        <w:rPr>
          <w:rFonts w:ascii="Arial Narrow" w:hAnsi="Arial Narrow" w:cs="Calibri"/>
          <w:b/>
          <w:bCs/>
          <w:sz w:val="22"/>
          <w:szCs w:val="22"/>
        </w:rPr>
        <w:t>zákon č. 343/2015 Z. z.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64611B76" w14:textId="77777777" w:rsidR="00076346" w:rsidRPr="00AC2E94" w:rsidRDefault="00A3630B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(ďalej len „</w:t>
      </w:r>
      <w:r w:rsidRPr="00AC2E94">
        <w:rPr>
          <w:rFonts w:ascii="Arial Narrow" w:hAnsi="Arial Narrow"/>
          <w:b/>
          <w:sz w:val="22"/>
          <w:szCs w:val="22"/>
        </w:rPr>
        <w:t>zmluva</w:t>
      </w:r>
      <w:r w:rsidRPr="00AC2E94">
        <w:rPr>
          <w:rFonts w:ascii="Arial Narrow" w:hAnsi="Arial Narrow"/>
          <w:sz w:val="22"/>
          <w:szCs w:val="22"/>
        </w:rPr>
        <w:t>“)</w:t>
      </w:r>
    </w:p>
    <w:p w14:paraId="7C676C75" w14:textId="77777777" w:rsidR="00076346" w:rsidRPr="00AC2E94" w:rsidRDefault="00076346" w:rsidP="00076346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26B8C89B" w14:textId="77777777" w:rsidR="00C62918" w:rsidRPr="00AC2E94" w:rsidRDefault="00C62918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Článok 1</w:t>
      </w:r>
    </w:p>
    <w:p w14:paraId="19F49EC7" w14:textId="77777777" w:rsidR="00C62918" w:rsidRPr="00AC2E94" w:rsidRDefault="004C7EE0" w:rsidP="00C6291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>Zmluvné strany</w:t>
      </w:r>
    </w:p>
    <w:p w14:paraId="587C022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376D8E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1.1 </w:t>
      </w:r>
      <w:r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AC2E94">
        <w:rPr>
          <w:rFonts w:ascii="Arial Narrow" w:hAnsi="Arial Narrow" w:cs="Calibri"/>
          <w:b/>
          <w:bCs/>
          <w:sz w:val="22"/>
          <w:szCs w:val="22"/>
        </w:rPr>
        <w:t>:</w:t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Calibri"/>
          <w:b/>
          <w:bCs/>
          <w:sz w:val="22"/>
          <w:szCs w:val="22"/>
        </w:rPr>
        <w:tab/>
      </w:r>
      <w:r w:rsidRPr="00AC2E94">
        <w:rPr>
          <w:rFonts w:ascii="Arial Narrow" w:hAnsi="Arial Narrow" w:cs="Arial Narrow"/>
          <w:sz w:val="22"/>
          <w:szCs w:val="22"/>
        </w:rPr>
        <w:t xml:space="preserve">Slovenská republika v zastúpení </w:t>
      </w:r>
      <w:r w:rsidRPr="00AC2E94">
        <w:rPr>
          <w:rFonts w:ascii="Arial Narrow" w:hAnsi="Arial Narrow" w:cs="Calibri"/>
          <w:bCs/>
          <w:sz w:val="22"/>
          <w:szCs w:val="22"/>
        </w:rPr>
        <w:t>Ministerstva vnútra Slovenskej republiky</w:t>
      </w:r>
    </w:p>
    <w:p w14:paraId="00F073E7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Pribinova 2</w:t>
      </w:r>
    </w:p>
    <w:p w14:paraId="239B2835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ab/>
      </w:r>
      <w:r w:rsidRPr="00AC2E94">
        <w:rPr>
          <w:rFonts w:ascii="Arial Narrow" w:hAnsi="Arial Narrow" w:cs="Calibri"/>
          <w:bCs/>
          <w:sz w:val="22"/>
          <w:szCs w:val="22"/>
        </w:rPr>
        <w:tab/>
        <w:t>812 72 Bratislava</w:t>
      </w:r>
    </w:p>
    <w:p w14:paraId="12623114" w14:textId="77777777" w:rsidR="00E57C5D" w:rsidRPr="00AC2E94" w:rsidRDefault="00E57C5D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5C01979B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>V zastúpení:</w:t>
      </w: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ab/>
      </w:r>
      <w:r w:rsidRPr="00F57CE2">
        <w:rPr>
          <w:rFonts w:ascii="Arial Narrow" w:hAnsi="Arial Narrow"/>
          <w:i w:val="0"/>
          <w:sz w:val="22"/>
          <w:szCs w:val="22"/>
          <w:lang w:val="sk-SK"/>
        </w:rPr>
        <w:t>Vo veciach zmluvných:</w:t>
      </w:r>
    </w:p>
    <w:p w14:paraId="4421F481" w14:textId="4AF8E010" w:rsidR="00E57C5D" w:rsidRPr="00114D54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highlight w:val="yellow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107D38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A0E62D4" w14:textId="08CDF31B" w:rsidR="00114D54" w:rsidRDefault="00E57C5D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21F45397" w14:textId="77777777" w:rsidR="00114D54" w:rsidRPr="00F57CE2" w:rsidRDefault="00114D54" w:rsidP="00114D54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0A9325B6" w14:textId="08CDF31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</w:p>
    <w:p w14:paraId="4A1A5EC1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</w:p>
    <w:p w14:paraId="70B1EF52" w14:textId="77777777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>Vo veciach technických:</w:t>
      </w:r>
    </w:p>
    <w:p w14:paraId="75371B7D" w14:textId="304B0DE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/>
          <w:b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</w:r>
      <w:r w:rsidR="00114D54" w:rsidRPr="00107D38">
        <w:rPr>
          <w:rFonts w:ascii="Arial Narrow" w:hAnsi="Arial Narrow"/>
          <w:i w:val="0"/>
          <w:sz w:val="22"/>
          <w:szCs w:val="22"/>
          <w:lang w:val="sk-SK"/>
        </w:rPr>
        <w:t>doplní verejný obstarávateľ pred podpisom zmluvy</w:t>
      </w:r>
    </w:p>
    <w:p w14:paraId="5E26909B" w14:textId="0A2720CB" w:rsidR="00E57C5D" w:rsidRPr="00F57CE2" w:rsidRDefault="00E57C5D" w:rsidP="00E57C5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/>
          <w:i w:val="0"/>
          <w:sz w:val="22"/>
          <w:szCs w:val="22"/>
          <w:lang w:val="sk-SK"/>
        </w:rPr>
        <w:tab/>
        <w:t xml:space="preserve"> </w:t>
      </w:r>
    </w:p>
    <w:p w14:paraId="02295C70" w14:textId="77777777" w:rsidR="0024235C" w:rsidRPr="00F57CE2" w:rsidRDefault="00882EAC" w:rsidP="00915B6D">
      <w:pPr>
        <w:pStyle w:val="Import8"/>
        <w:tabs>
          <w:tab w:val="clear" w:pos="5472"/>
          <w:tab w:val="left" w:pos="2835"/>
        </w:tabs>
        <w:spacing w:line="240" w:lineRule="auto"/>
        <w:rPr>
          <w:rFonts w:ascii="Arial Narrow" w:hAnsi="Arial Narrow" w:cs="Calibri"/>
          <w:bCs/>
          <w:i w:val="0"/>
          <w:sz w:val="22"/>
          <w:szCs w:val="22"/>
          <w:lang w:val="sk-SK"/>
        </w:rPr>
      </w:pPr>
      <w:r w:rsidRPr="00F57CE2">
        <w:rPr>
          <w:rFonts w:ascii="Arial Narrow" w:hAnsi="Arial Narrow" w:cs="Calibri"/>
          <w:bCs/>
          <w:i w:val="0"/>
          <w:sz w:val="22"/>
          <w:szCs w:val="22"/>
          <w:lang w:val="sk-SK"/>
        </w:rPr>
        <w:t xml:space="preserve"> </w:t>
      </w:r>
    </w:p>
    <w:p w14:paraId="371D27D6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48E003E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IČO: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00 151 866</w:t>
      </w:r>
    </w:p>
    <w:p w14:paraId="167A2442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Bankové spojenie:</w:t>
      </w:r>
      <w:r w:rsidRPr="00F57CE2">
        <w:rPr>
          <w:rFonts w:ascii="Arial Narrow" w:hAnsi="Arial Narrow" w:cs="Calibri"/>
          <w:bCs/>
          <w:sz w:val="22"/>
          <w:szCs w:val="22"/>
        </w:rPr>
        <w:tab/>
      </w:r>
      <w:r w:rsidRPr="00F57CE2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14:paraId="66CDC659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57CE2">
        <w:rPr>
          <w:rFonts w:ascii="Arial Narrow" w:hAnsi="Arial Narrow" w:cs="Arial Narrow"/>
          <w:sz w:val="22"/>
          <w:szCs w:val="22"/>
        </w:rPr>
        <w:t>Číslo účtu:</w:t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 w:cs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>SK7881800000007000180023</w:t>
      </w:r>
    </w:p>
    <w:p w14:paraId="7F3F4462" w14:textId="77777777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BIC/SWIFT kód: </w:t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/>
          <w:sz w:val="22"/>
          <w:szCs w:val="22"/>
        </w:rPr>
        <w:tab/>
      </w:r>
      <w:r w:rsidRPr="00F57CE2">
        <w:rPr>
          <w:rFonts w:ascii="Arial Narrow" w:hAnsi="Arial Narrow" w:cs="Arial Narrow"/>
          <w:bCs/>
          <w:sz w:val="22"/>
          <w:szCs w:val="22"/>
        </w:rPr>
        <w:t>SPSRSKBA</w:t>
      </w:r>
    </w:p>
    <w:p w14:paraId="392F4DB3" w14:textId="172EC74F" w:rsidR="00A3630B" w:rsidRPr="00F57CE2" w:rsidRDefault="00A3630B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/>
          <w:sz w:val="22"/>
          <w:szCs w:val="22"/>
        </w:rPr>
        <w:t>  </w:t>
      </w:r>
    </w:p>
    <w:p w14:paraId="66C4ADA8" w14:textId="0F65D7C9" w:rsidR="00A46FBF" w:rsidRPr="00F57CE2" w:rsidRDefault="00A46FBF" w:rsidP="00A46FBF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>(ďalej len „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Kupujúci</w:t>
      </w:r>
      <w:r w:rsidRPr="00F57CE2">
        <w:rPr>
          <w:rFonts w:ascii="Arial Narrow" w:hAnsi="Arial Narrow" w:cs="Calibri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7ECB2CF" w14:textId="53135F58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57CE2">
        <w:rPr>
          <w:rFonts w:ascii="Arial Narrow" w:hAnsi="Arial Narrow" w:cs="Calibri"/>
          <w:b/>
          <w:bCs/>
          <w:sz w:val="22"/>
          <w:szCs w:val="22"/>
        </w:rPr>
        <w:t xml:space="preserve">1.2 </w:t>
      </w:r>
      <w:r w:rsidR="00875C8C" w:rsidRPr="00F57CE2">
        <w:rPr>
          <w:rFonts w:ascii="Arial Narrow" w:hAnsi="Arial Narrow" w:cs="Calibri"/>
          <w:b/>
          <w:bCs/>
          <w:sz w:val="22"/>
          <w:szCs w:val="22"/>
        </w:rPr>
        <w:t>Predávajúci</w:t>
      </w:r>
      <w:r w:rsidRPr="00F57CE2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E947E05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Názov: </w:t>
      </w:r>
    </w:p>
    <w:p w14:paraId="51B38951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F57CE2">
        <w:rPr>
          <w:rFonts w:ascii="Arial Narrow" w:hAnsi="Arial Narrow" w:cs="Calibri"/>
          <w:bCs/>
          <w:sz w:val="22"/>
          <w:szCs w:val="22"/>
        </w:rPr>
        <w:t xml:space="preserve">Sídlo: </w:t>
      </w:r>
    </w:p>
    <w:p w14:paraId="6FA7B9D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Štatutárny zástupca: </w:t>
      </w:r>
    </w:p>
    <w:p w14:paraId="10928ADD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Splnomocnený k podpisu: </w:t>
      </w:r>
    </w:p>
    <w:p w14:paraId="60E5F4A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IČO: </w:t>
      </w:r>
    </w:p>
    <w:p w14:paraId="70E7CFF5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DIČ: </w:t>
      </w:r>
    </w:p>
    <w:p w14:paraId="0821DEAC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IČ DPH: </w:t>
      </w:r>
    </w:p>
    <w:p w14:paraId="166818EB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Bankové spojenie: </w:t>
      </w:r>
    </w:p>
    <w:p w14:paraId="3290BE32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Číslo účtu: </w:t>
      </w:r>
    </w:p>
    <w:p w14:paraId="75DD614C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SWIFT:</w:t>
      </w:r>
    </w:p>
    <w:p w14:paraId="48EA9858" w14:textId="77777777" w:rsidR="002571F9" w:rsidRPr="00AC2E94" w:rsidRDefault="002571F9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IBAN:</w:t>
      </w:r>
    </w:p>
    <w:p w14:paraId="6AE34BFF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Tel: </w:t>
      </w:r>
    </w:p>
    <w:p w14:paraId="2CE76249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Fax: </w:t>
      </w:r>
    </w:p>
    <w:p w14:paraId="43B24CAE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e-mail: </w:t>
      </w:r>
    </w:p>
    <w:p w14:paraId="2A3497F6" w14:textId="77777777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 xml:space="preserve">registrácia: </w:t>
      </w:r>
    </w:p>
    <w:p w14:paraId="3EB68FA9" w14:textId="38839C0E" w:rsidR="00C62918" w:rsidRPr="00AC2E94" w:rsidRDefault="00A46FBF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(ďalej len „</w:t>
      </w:r>
      <w:r w:rsidR="00875C8C">
        <w:rPr>
          <w:rFonts w:ascii="Arial Narrow" w:hAnsi="Arial Narrow" w:cs="Calibri"/>
          <w:b/>
          <w:bCs/>
          <w:sz w:val="22"/>
          <w:szCs w:val="22"/>
        </w:rPr>
        <w:t>Predávajúci</w:t>
      </w:r>
      <w:r w:rsidR="00C62918"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AC2E94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(spolu aj ako „</w:t>
      </w:r>
      <w:r w:rsidR="006E4CF3">
        <w:rPr>
          <w:rFonts w:ascii="Arial Narrow" w:hAnsi="Arial Narrow" w:cs="Calibri"/>
          <w:b/>
          <w:bCs/>
          <w:sz w:val="22"/>
          <w:szCs w:val="22"/>
        </w:rPr>
        <w:t>Zmluvné strany</w:t>
      </w:r>
      <w:r w:rsidRPr="00AC2E94">
        <w:rPr>
          <w:rFonts w:ascii="Arial Narrow" w:hAnsi="Arial Narrow" w:cs="Calibri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77777777" w:rsidR="002571F9" w:rsidRPr="00AC2E94" w:rsidRDefault="002571F9" w:rsidP="002571F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lastRenderedPageBreak/>
        <w:t>Článok 2</w:t>
      </w:r>
    </w:p>
    <w:p w14:paraId="3FFB444B" w14:textId="77777777" w:rsidR="002571F9" w:rsidRPr="00AC2E94" w:rsidRDefault="002571F9" w:rsidP="002571F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Úvodné ustanovenie</w:t>
      </w:r>
    </w:p>
    <w:p w14:paraId="2577C325" w14:textId="3C2C1AD8" w:rsidR="002571F9" w:rsidRPr="00AC2E94" w:rsidRDefault="002571F9" w:rsidP="002571F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AC2E94">
        <w:rPr>
          <w:rFonts w:ascii="Arial Narrow" w:hAnsi="Arial Narrow" w:cs="Calibri"/>
          <w:sz w:val="22"/>
          <w:szCs w:val="22"/>
        </w:rPr>
        <w:t xml:space="preserve"> na predmet zákazky </w:t>
      </w:r>
      <w:r w:rsidR="007861D3">
        <w:rPr>
          <w:rFonts w:ascii="Arial Narrow" w:hAnsi="Arial Narrow" w:cs="Calibri"/>
          <w:sz w:val="22"/>
          <w:szCs w:val="22"/>
        </w:rPr>
        <w:br/>
      </w:r>
      <w:r w:rsidRPr="00AC2E94">
        <w:rPr>
          <w:rFonts w:ascii="Arial Narrow" w:hAnsi="Arial Narrow" w:cs="Calibri"/>
          <w:sz w:val="22"/>
          <w:szCs w:val="22"/>
        </w:rPr>
        <w:t>"</w:t>
      </w:r>
      <w:r w:rsidR="00CA5437" w:rsidRPr="00CA5437">
        <w:rPr>
          <w:rFonts w:ascii="Arial Narrow" w:hAnsi="Arial Narrow"/>
          <w:sz w:val="22"/>
          <w:szCs w:val="22"/>
        </w:rPr>
        <w:t>Hardware SIENA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4C1EA7">
        <w:rPr>
          <w:rFonts w:ascii="Arial Narrow" w:hAnsi="Arial Narrow"/>
          <w:sz w:val="22"/>
          <w:szCs w:val="22"/>
        </w:rPr>
        <w:t>-</w:t>
      </w:r>
      <w:r w:rsidR="00CA5437">
        <w:rPr>
          <w:rFonts w:ascii="Arial Narrow" w:hAnsi="Arial Narrow"/>
          <w:sz w:val="22"/>
          <w:szCs w:val="22"/>
        </w:rPr>
        <w:t xml:space="preserve"> </w:t>
      </w:r>
      <w:r w:rsidR="004C1EA7">
        <w:rPr>
          <w:rFonts w:ascii="Arial Narrow" w:hAnsi="Arial Narrow"/>
          <w:sz w:val="22"/>
          <w:szCs w:val="22"/>
        </w:rPr>
        <w:t xml:space="preserve">dodávka </w:t>
      </w:r>
      <w:r w:rsidR="003F0BD1">
        <w:rPr>
          <w:rFonts w:ascii="Arial Narrow" w:hAnsi="Arial Narrow"/>
          <w:sz w:val="22"/>
          <w:szCs w:val="22"/>
        </w:rPr>
        <w:t xml:space="preserve">serverov a </w:t>
      </w:r>
      <w:r w:rsidR="00775727">
        <w:rPr>
          <w:rFonts w:ascii="Arial Narrow" w:hAnsi="Arial Narrow"/>
          <w:sz w:val="22"/>
          <w:szCs w:val="22"/>
        </w:rPr>
        <w:t>sieťov</w:t>
      </w:r>
      <w:r w:rsidR="004C1EA7">
        <w:rPr>
          <w:rFonts w:ascii="Arial Narrow" w:hAnsi="Arial Narrow"/>
          <w:sz w:val="22"/>
          <w:szCs w:val="22"/>
        </w:rPr>
        <w:t>ej</w:t>
      </w:r>
      <w:r w:rsidR="00775727">
        <w:rPr>
          <w:rFonts w:ascii="Arial Narrow" w:hAnsi="Arial Narrow"/>
          <w:sz w:val="22"/>
          <w:szCs w:val="22"/>
        </w:rPr>
        <w:t xml:space="preserve"> infraštruktúr</w:t>
      </w:r>
      <w:r w:rsidR="004C1EA7">
        <w:rPr>
          <w:rFonts w:ascii="Arial Narrow" w:hAnsi="Arial Narrow"/>
          <w:sz w:val="22"/>
          <w:szCs w:val="22"/>
        </w:rPr>
        <w:t>y</w:t>
      </w:r>
      <w:r w:rsidRPr="00AC2E94">
        <w:rPr>
          <w:rFonts w:ascii="Arial Narrow" w:hAnsi="Arial Narrow" w:cs="Calibri"/>
          <w:sz w:val="22"/>
          <w:szCs w:val="22"/>
        </w:rPr>
        <w:t>“</w:t>
      </w:r>
      <w:r w:rsidRPr="00AC2E94">
        <w:rPr>
          <w:rFonts w:ascii="Arial Narrow" w:hAnsi="Arial Narrow" w:cs="Calibri"/>
          <w:bCs/>
          <w:sz w:val="22"/>
          <w:szCs w:val="22"/>
        </w:rPr>
        <w:t xml:space="preserve">, ktorej oznámenie o vyhlásení verejného obstarávania bolo uverejnené vo Vestníku verejného </w:t>
      </w:r>
      <w:r w:rsidRPr="00F57CE2">
        <w:rPr>
          <w:rFonts w:ascii="Arial Narrow" w:hAnsi="Arial Narrow" w:cs="Calibri"/>
          <w:bCs/>
          <w:sz w:val="22"/>
          <w:szCs w:val="22"/>
        </w:rPr>
        <w:t>obstarávania č. ..../20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CA5437">
        <w:rPr>
          <w:rFonts w:ascii="Arial Narrow" w:hAnsi="Arial Narrow" w:cs="Calibri"/>
          <w:bCs/>
          <w:sz w:val="22"/>
          <w:szCs w:val="22"/>
        </w:rPr>
        <w:t>1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57CE2">
        <w:rPr>
          <w:rFonts w:ascii="Arial Narrow" w:hAnsi="Arial Narrow" w:cs="Calibri"/>
          <w:bCs/>
          <w:sz w:val="22"/>
          <w:szCs w:val="22"/>
        </w:rPr>
        <w:t>2</w:t>
      </w:r>
      <w:r w:rsidR="00CA5437">
        <w:rPr>
          <w:rFonts w:ascii="Arial Narrow" w:hAnsi="Arial Narrow" w:cs="Calibri"/>
          <w:bCs/>
          <w:sz w:val="22"/>
          <w:szCs w:val="22"/>
        </w:rPr>
        <w:t>1</w:t>
      </w:r>
      <w:r w:rsidRPr="00F57CE2">
        <w:rPr>
          <w:rFonts w:ascii="Arial Narrow" w:hAnsi="Arial Narrow" w:cs="Calibri"/>
          <w:bCs/>
          <w:sz w:val="22"/>
          <w:szCs w:val="22"/>
        </w:rPr>
        <w:t xml:space="preserve"> pod značkou ............. - MST (ďalej</w:t>
      </w:r>
      <w:r w:rsidR="00EA5452">
        <w:rPr>
          <w:rFonts w:ascii="Arial Narrow" w:hAnsi="Arial Narrow" w:cs="Calibri"/>
          <w:bCs/>
          <w:sz w:val="22"/>
          <w:szCs w:val="22"/>
        </w:rPr>
        <w:t xml:space="preserve"> len „v</w:t>
      </w:r>
      <w:r w:rsidRPr="00AC2E94">
        <w:rPr>
          <w:rFonts w:ascii="Arial Narrow" w:hAnsi="Arial Narrow" w:cs="Calibri"/>
          <w:bCs/>
          <w:sz w:val="22"/>
          <w:szCs w:val="22"/>
        </w:rPr>
        <w:t>erejné obstarávanie“)</w:t>
      </w:r>
      <w:r w:rsidR="006A2AF8">
        <w:rPr>
          <w:rFonts w:ascii="Arial Narrow" w:hAnsi="Arial Narrow" w:cs="Calibri"/>
          <w:bCs/>
          <w:sz w:val="22"/>
          <w:szCs w:val="22"/>
        </w:rPr>
        <w:t>.</w:t>
      </w:r>
    </w:p>
    <w:p w14:paraId="7E862A5E" w14:textId="77777777" w:rsidR="002571F9" w:rsidRPr="00AC2E94" w:rsidRDefault="002571F9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7C1466BC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3</w:t>
      </w:r>
    </w:p>
    <w:p w14:paraId="35B62D9D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Predmet </w:t>
      </w:r>
      <w:r w:rsidR="009F5680" w:rsidRPr="00AC2E94">
        <w:rPr>
          <w:rFonts w:ascii="Arial Narrow" w:hAnsi="Arial Narrow" w:cs="Calibri"/>
          <w:b/>
          <w:bCs/>
          <w:sz w:val="22"/>
          <w:szCs w:val="22"/>
        </w:rPr>
        <w:t>zmluvy</w:t>
      </w:r>
    </w:p>
    <w:p w14:paraId="2900A87E" w14:textId="77777777" w:rsidR="00C62918" w:rsidRPr="00AC2E94" w:rsidRDefault="00C62918" w:rsidP="00E27774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194CB60E" w14:textId="6C277F85" w:rsidR="00364F86" w:rsidRPr="00F43406" w:rsidRDefault="001B51E2" w:rsidP="001B51E2">
      <w:pPr>
        <w:pStyle w:val="Zarkazkladnhotextu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3.1 </w:t>
      </w:r>
      <w:r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Predmetom tejto </w:t>
      </w:r>
      <w:r w:rsidR="00364F86" w:rsidRPr="00AC2E94">
        <w:rPr>
          <w:rFonts w:ascii="Arial Narrow" w:hAnsi="Arial Narrow" w:cs="Calibri"/>
          <w:bCs/>
          <w:sz w:val="22"/>
          <w:szCs w:val="22"/>
          <w:lang w:val="sk-SK"/>
        </w:rPr>
        <w:t>zmluvy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je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záväzok Predávajúceho dodať Kupujúcemu </w:t>
      </w:r>
      <w:r w:rsidR="004C1EA7">
        <w:rPr>
          <w:rFonts w:ascii="Arial Narrow" w:hAnsi="Arial Narrow"/>
          <w:sz w:val="22"/>
          <w:szCs w:val="22"/>
          <w:lang w:val="sk-SK"/>
        </w:rPr>
        <w:t>tovar</w:t>
      </w:r>
      <w:r w:rsidR="00E611FB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C1EA7">
        <w:rPr>
          <w:rFonts w:ascii="Arial Narrow" w:hAnsi="Arial Narrow"/>
          <w:sz w:val="22"/>
          <w:szCs w:val="22"/>
          <w:lang w:val="sk-SK"/>
        </w:rPr>
        <w:t xml:space="preserve">pre potreby </w:t>
      </w:r>
      <w:r w:rsidR="004C1EA7" w:rsidRPr="004C1EA7">
        <w:rPr>
          <w:rFonts w:ascii="Arial Narrow" w:hAnsi="Arial Narrow"/>
          <w:sz w:val="22"/>
          <w:szCs w:val="22"/>
          <w:lang w:val="sk-SK"/>
        </w:rPr>
        <w:t>Úrad</w:t>
      </w:r>
      <w:r w:rsidR="004C1EA7">
        <w:rPr>
          <w:rFonts w:ascii="Arial Narrow" w:hAnsi="Arial Narrow"/>
          <w:sz w:val="22"/>
          <w:szCs w:val="22"/>
          <w:lang w:val="sk-SK"/>
        </w:rPr>
        <w:t>u</w:t>
      </w:r>
      <w:r w:rsidR="004C1EA7" w:rsidRPr="004C1EA7">
        <w:rPr>
          <w:rFonts w:ascii="Arial Narrow" w:hAnsi="Arial Narrow"/>
          <w:sz w:val="22"/>
          <w:szCs w:val="22"/>
          <w:lang w:val="sk-SK"/>
        </w:rPr>
        <w:t xml:space="preserve"> medzinárodnej policajnej spolupráce Prezídia Policajného zboru</w:t>
      </w:r>
      <w:r w:rsidR="002571F9" w:rsidRPr="00F43406">
        <w:rPr>
          <w:rFonts w:ascii="Arial Narrow" w:hAnsi="Arial Narrow"/>
          <w:sz w:val="22"/>
          <w:szCs w:val="22"/>
          <w:lang w:val="sk-SK"/>
        </w:rPr>
        <w:t xml:space="preserve"> v rámci realizácie projektu </w:t>
      </w:r>
      <w:r w:rsidR="00EA5452">
        <w:rPr>
          <w:rFonts w:ascii="Arial Narrow" w:hAnsi="Arial Narrow"/>
          <w:sz w:val="22"/>
          <w:szCs w:val="22"/>
          <w:lang w:val="sk-SK"/>
        </w:rPr>
        <w:t>„</w:t>
      </w:r>
      <w:r w:rsidR="00782B24" w:rsidRPr="00782B24">
        <w:rPr>
          <w:rFonts w:ascii="Arial Narrow" w:hAnsi="Arial Narrow"/>
          <w:sz w:val="22"/>
          <w:szCs w:val="22"/>
        </w:rPr>
        <w:t>Rozšírenie a modernizácia komunikačného kanálu Europolu SIENA na vybrané útvary Policajného zboru Slovenskej republiky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“, kód projektu </w:t>
      </w:r>
      <w:r w:rsidR="00EA5452" w:rsidRPr="00F43406">
        <w:rPr>
          <w:rFonts w:ascii="Arial Narrow" w:hAnsi="Arial Narrow"/>
          <w:sz w:val="22"/>
          <w:szCs w:val="22"/>
        </w:rPr>
        <w:t>SK 2019 ISF SC/NCI/A2/P3</w:t>
      </w:r>
      <w:r w:rsidR="00EA5452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/>
          <w:sz w:val="22"/>
          <w:szCs w:val="22"/>
          <w:lang w:val="sk-SK"/>
        </w:rPr>
        <w:t xml:space="preserve"> </w:t>
      </w:r>
      <w:r w:rsidR="004961E5" w:rsidRPr="00F43406">
        <w:rPr>
          <w:rFonts w:ascii="Arial Narrow" w:hAnsi="Arial Narrow" w:cs="Calibri"/>
          <w:sz w:val="22"/>
          <w:szCs w:val="22"/>
          <w:lang w:val="sk-SK"/>
        </w:rPr>
        <w:t>(ďalej len „tovar“)</w:t>
      </w:r>
      <w:r w:rsidR="00236EC2" w:rsidRPr="00F43406">
        <w:rPr>
          <w:rFonts w:ascii="Arial Narrow" w:hAnsi="Arial Narrow"/>
          <w:sz w:val="22"/>
          <w:szCs w:val="22"/>
          <w:lang w:val="sk-SK"/>
        </w:rPr>
        <w:t xml:space="preserve">,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 súlade s opisom predmetu zákazky a vlastným návrhom plnenia predmetu zákazky, </w:t>
      </w:r>
      <w:r w:rsidR="00821995" w:rsidRPr="00330608">
        <w:rPr>
          <w:rFonts w:ascii="Arial Narrow" w:hAnsi="Arial Narrow"/>
          <w:sz w:val="22"/>
          <w:szCs w:val="22"/>
        </w:rPr>
        <w:t>predloženým</w:t>
      </w:r>
      <w:r w:rsidR="00821995" w:rsidRPr="00DA18D3">
        <w:rPr>
          <w:rFonts w:ascii="Arial Narrow" w:hAnsi="Arial Narrow"/>
          <w:sz w:val="22"/>
          <w:szCs w:val="22"/>
        </w:rPr>
        <w:t xml:space="preserve"> Predávajúcim v rámci verejného obstarávania, ktoré spolu tvoria prílohu č. 1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tejto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z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>mluvy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a záväzok Kupujúceho riadne a včas dodaný tovar prevziať a zaplatiť zaň Predávajúcemu </w:t>
      </w:r>
      <w:r w:rsidR="00EA5452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kúpnu </w:t>
      </w:r>
      <w:r w:rsidR="0045340F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>cenu podľa článku 5 tejto zmluvy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.  </w:t>
      </w:r>
      <w:r w:rsidR="00236EC2" w:rsidRPr="00F43406">
        <w:rPr>
          <w:rFonts w:ascii="Arial Narrow" w:hAnsi="Arial Narrow" w:cs="Arial Narrow"/>
          <w:color w:val="000000"/>
          <w:sz w:val="22"/>
          <w:szCs w:val="22"/>
          <w:lang w:val="sk-SK" w:eastAsia="sk-SK"/>
        </w:rPr>
        <w:t xml:space="preserve"> </w:t>
      </w:r>
      <w:r w:rsidRPr="00F43406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2EF0E71E" w14:textId="77777777" w:rsidR="001B51E2" w:rsidRPr="00AC2E94" w:rsidRDefault="001B51E2" w:rsidP="001B51E2">
      <w:pPr>
        <w:pStyle w:val="Zarkazkladnhotextu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ADF2DEE" w14:textId="492E153F" w:rsidR="001F47BD" w:rsidRPr="00AC2E94" w:rsidRDefault="00344C63" w:rsidP="003D4C4A">
      <w:pPr>
        <w:pStyle w:val="Zarkazkladnhotextu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  <w:r w:rsidRPr="00AC2E94">
        <w:rPr>
          <w:rFonts w:ascii="Arial Narrow" w:hAnsi="Arial Narrow" w:cs="Calibri"/>
          <w:bCs/>
          <w:sz w:val="22"/>
          <w:szCs w:val="22"/>
          <w:lang w:val="sk-SK"/>
        </w:rPr>
        <w:t>3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>.2</w:t>
      </w:r>
      <w:r w:rsidR="00D0381B" w:rsidRPr="00AC2E94">
        <w:rPr>
          <w:rFonts w:ascii="Arial Narrow" w:hAnsi="Arial Narrow" w:cs="Calibri"/>
          <w:bCs/>
          <w:sz w:val="22"/>
          <w:szCs w:val="22"/>
          <w:lang w:val="sk-SK"/>
        </w:rPr>
        <w:tab/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>Súčasťou dod</w:t>
      </w:r>
      <w:r w:rsidR="0045340F">
        <w:rPr>
          <w:rFonts w:ascii="Arial Narrow" w:hAnsi="Arial Narrow" w:cs="Calibri"/>
          <w:bCs/>
          <w:sz w:val="22"/>
          <w:szCs w:val="22"/>
          <w:lang w:val="sk-SK"/>
        </w:rPr>
        <w:t xml:space="preserve">ania tovaru </w:t>
      </w:r>
      <w:r w:rsidR="00C62918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je doprava tovaru do 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miesta dodania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>uveden</w:t>
      </w:r>
      <w:r w:rsidR="00BD0127">
        <w:rPr>
          <w:rFonts w:ascii="Arial Narrow" w:hAnsi="Arial Narrow" w:cs="Calibri"/>
          <w:bCs/>
          <w:sz w:val="22"/>
          <w:szCs w:val="22"/>
          <w:lang w:val="sk-SK"/>
        </w:rPr>
        <w:t>om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v</w:t>
      </w:r>
      <w:r w:rsidR="003E1B94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článku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 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 xml:space="preserve">4 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bode </w:t>
      </w:r>
      <w:r w:rsidR="002E2A03">
        <w:rPr>
          <w:rFonts w:ascii="Arial Narrow" w:hAnsi="Arial Narrow" w:cs="Calibri"/>
          <w:bCs/>
          <w:sz w:val="22"/>
          <w:szCs w:val="22"/>
          <w:lang w:val="sk-SK"/>
        </w:rPr>
        <w:t>4</w:t>
      </w:r>
      <w:r w:rsidR="005E34DC" w:rsidRPr="00AC2E94">
        <w:rPr>
          <w:rFonts w:ascii="Arial Narrow" w:hAnsi="Arial Narrow" w:cs="Calibri"/>
          <w:bCs/>
          <w:sz w:val="22"/>
          <w:szCs w:val="22"/>
          <w:lang w:val="sk-SK"/>
        </w:rPr>
        <w:t>.3</w:t>
      </w:r>
      <w:r w:rsidR="009F66AC" w:rsidRPr="00AC2E94">
        <w:rPr>
          <w:rFonts w:ascii="Arial Narrow" w:hAnsi="Arial Narrow" w:cs="Calibri"/>
          <w:bCs/>
          <w:sz w:val="22"/>
          <w:szCs w:val="22"/>
          <w:lang w:val="sk-SK"/>
        </w:rPr>
        <w:t xml:space="preserve"> tejto zmluvy</w:t>
      </w:r>
      <w:r w:rsidR="00E611FB" w:rsidRPr="00AC2E94">
        <w:rPr>
          <w:rFonts w:ascii="Arial Narrow" w:hAnsi="Arial Narrow" w:cs="Calibri"/>
          <w:bCs/>
          <w:sz w:val="22"/>
          <w:szCs w:val="22"/>
          <w:lang w:val="sk-SK"/>
        </w:rPr>
        <w:t>, inštaláci</w:t>
      </w:r>
      <w:r w:rsidR="00C77120">
        <w:rPr>
          <w:rFonts w:ascii="Arial Narrow" w:hAnsi="Arial Narrow" w:cs="Calibri"/>
          <w:bCs/>
          <w:sz w:val="22"/>
          <w:szCs w:val="22"/>
          <w:lang w:val="sk-SK"/>
        </w:rPr>
        <w:t xml:space="preserve">a </w:t>
      </w:r>
      <w:r w:rsidR="00C77120" w:rsidRPr="00C77120">
        <w:rPr>
          <w:rFonts w:ascii="Arial Narrow" w:hAnsi="Arial Narrow" w:cs="Calibri"/>
          <w:bCs/>
          <w:sz w:val="22"/>
          <w:szCs w:val="22"/>
          <w:lang w:val="sk-SK"/>
        </w:rPr>
        <w:t>a konfigurácia infraštruktúry</w:t>
      </w:r>
      <w:r w:rsidR="001B51E2" w:rsidRPr="00AC2E94">
        <w:rPr>
          <w:rFonts w:ascii="Arial Narrow" w:hAnsi="Arial Narrow" w:cs="Calibri"/>
          <w:sz w:val="22"/>
          <w:szCs w:val="22"/>
          <w:lang w:val="sk-SK"/>
        </w:rPr>
        <w:t xml:space="preserve">, školenie </w:t>
      </w:r>
      <w:r w:rsidR="00C77120">
        <w:rPr>
          <w:rFonts w:ascii="Arial Narrow" w:hAnsi="Arial Narrow" w:cs="Calibri"/>
          <w:sz w:val="22"/>
          <w:szCs w:val="22"/>
          <w:lang w:val="sk-SK"/>
        </w:rPr>
        <w:t>administrátorov a</w:t>
      </w:r>
      <w:r w:rsidR="00BD012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BD0127" w:rsidRPr="00BD0127">
        <w:rPr>
          <w:rFonts w:ascii="Arial Narrow" w:hAnsi="Arial Narrow" w:cs="Calibri"/>
          <w:sz w:val="22"/>
          <w:szCs w:val="22"/>
          <w:lang w:val="sk-SK"/>
        </w:rPr>
        <w:t>poskytovanie autorizovanéh</w:t>
      </w:r>
      <w:r w:rsidR="006A2AF8">
        <w:rPr>
          <w:rFonts w:ascii="Arial Narrow" w:hAnsi="Arial Narrow" w:cs="Calibri"/>
          <w:sz w:val="22"/>
          <w:szCs w:val="22"/>
          <w:lang w:val="sk-SK"/>
        </w:rPr>
        <w:t>o záručného servisu na náklady P</w:t>
      </w:r>
      <w:r w:rsidR="00BD0127" w:rsidRPr="00BD0127">
        <w:rPr>
          <w:rFonts w:ascii="Arial Narrow" w:hAnsi="Arial Narrow" w:cs="Calibri"/>
          <w:sz w:val="22"/>
          <w:szCs w:val="22"/>
          <w:lang w:val="sk-SK"/>
        </w:rPr>
        <w:t>redávajúceho.</w:t>
      </w:r>
    </w:p>
    <w:p w14:paraId="0EF200F8" w14:textId="77777777" w:rsidR="00BF0A0C" w:rsidRPr="00AC2E94" w:rsidRDefault="00BF0A0C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4A7FEB28" w14:textId="0288FC7A" w:rsidR="00505C1F" w:rsidRPr="00AC2E94" w:rsidRDefault="00505C1F" w:rsidP="00E27774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AC2E94">
        <w:rPr>
          <w:rFonts w:ascii="Arial Narrow" w:hAnsi="Arial Narrow" w:cs="Calibri"/>
          <w:b/>
          <w:bCs/>
          <w:sz w:val="22"/>
          <w:szCs w:val="22"/>
        </w:rPr>
        <w:t xml:space="preserve">Článok </w:t>
      </w:r>
      <w:r w:rsidR="002571F9" w:rsidRPr="00AC2E94">
        <w:rPr>
          <w:rFonts w:ascii="Arial Narrow" w:hAnsi="Arial Narrow" w:cs="Calibri"/>
          <w:b/>
          <w:bCs/>
          <w:sz w:val="22"/>
          <w:szCs w:val="22"/>
        </w:rPr>
        <w:t>4</w:t>
      </w:r>
    </w:p>
    <w:p w14:paraId="02567927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Dodacie podmienky</w:t>
      </w:r>
    </w:p>
    <w:p w14:paraId="4A7273E8" w14:textId="77777777" w:rsidR="00DB383A" w:rsidRPr="00AC2E94" w:rsidRDefault="00DB383A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23D5619A" w14:textId="56EA7E55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dodať tovar v súlade s dohodnutými technickými a funkčnými charakteristikami, všeobecne záväznými právnymi predpismi platnými na území SR, technickými normami a podmienkami tejto zmluvy. </w:t>
      </w: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súčasne s odovzdaním tovaru odovzdať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upujúcemu aj všetky doklady, ktoré sa na dodaný tovar vzťahujú, a to najmä </w:t>
      </w:r>
      <w:r w:rsidR="00DB383A" w:rsidRPr="00AC2E94">
        <w:rPr>
          <w:rFonts w:ascii="Arial Narrow" w:hAnsi="Arial Narrow"/>
          <w:sz w:val="22"/>
          <w:szCs w:val="22"/>
        </w:rPr>
        <w:t>technický popis</w:t>
      </w:r>
      <w:r w:rsidR="00C77120">
        <w:rPr>
          <w:rFonts w:ascii="Arial Narrow" w:hAnsi="Arial Narrow"/>
          <w:sz w:val="22"/>
          <w:szCs w:val="22"/>
        </w:rPr>
        <w:t xml:space="preserve"> (technické listy alebo katalógové listy)</w:t>
      </w:r>
      <w:r w:rsidR="00DB383A" w:rsidRPr="00AC2E94">
        <w:rPr>
          <w:rFonts w:ascii="Arial Narrow" w:hAnsi="Arial Narrow"/>
          <w:sz w:val="22"/>
          <w:szCs w:val="22"/>
        </w:rPr>
        <w:t xml:space="preserve">, </w:t>
      </w:r>
      <w:r w:rsidR="00DB383A" w:rsidRPr="00AC2E94">
        <w:rPr>
          <w:rFonts w:ascii="Arial Narrow" w:hAnsi="Arial Narrow" w:cs="Calibri"/>
          <w:sz w:val="22"/>
          <w:szCs w:val="22"/>
        </w:rPr>
        <w:t>návod na použitie, informácie o manipulovaní a skladovaní</w:t>
      </w:r>
      <w:r w:rsidR="00DB383A" w:rsidRPr="00AC2E94">
        <w:rPr>
          <w:rFonts w:ascii="Arial Narrow" w:hAnsi="Arial Narrow" w:cs="Arial"/>
          <w:sz w:val="22"/>
          <w:szCs w:val="22"/>
        </w:rPr>
        <w:t>.</w:t>
      </w:r>
    </w:p>
    <w:p w14:paraId="4C0E2504" w14:textId="77D43BB7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DB383A" w:rsidRPr="00AC2E94">
        <w:rPr>
          <w:rFonts w:ascii="Arial Narrow" w:hAnsi="Arial Narrow" w:cs="Calibri"/>
          <w:sz w:val="22"/>
          <w:szCs w:val="22"/>
        </w:rPr>
        <w:t xml:space="preserve"> sa zaväzuje </w:t>
      </w:r>
      <w:r w:rsidR="00BD0127">
        <w:rPr>
          <w:rFonts w:ascii="Arial Narrow" w:hAnsi="Arial Narrow" w:cs="Calibri"/>
          <w:sz w:val="22"/>
          <w:szCs w:val="22"/>
        </w:rPr>
        <w:t>protokolárne</w:t>
      </w:r>
      <w:r w:rsidR="00BD0127" w:rsidRPr="00AC2E94">
        <w:rPr>
          <w:rFonts w:ascii="Arial Narrow" w:hAnsi="Arial Narrow" w:cs="Calibri"/>
          <w:sz w:val="22"/>
          <w:szCs w:val="22"/>
        </w:rPr>
        <w:t xml:space="preserve"> </w:t>
      </w:r>
      <w:r w:rsidR="00DB383A" w:rsidRPr="00AC2E94">
        <w:rPr>
          <w:rFonts w:ascii="Arial Narrow" w:hAnsi="Arial Narrow" w:cs="Calibri"/>
          <w:sz w:val="22"/>
          <w:szCs w:val="22"/>
        </w:rPr>
        <w:t>odovzdať tovar Kupujúcemu v </w:t>
      </w:r>
      <w:r w:rsidR="00DB383A" w:rsidRPr="00107D38">
        <w:rPr>
          <w:rFonts w:ascii="Arial Narrow" w:hAnsi="Arial Narrow" w:cs="Calibri"/>
          <w:sz w:val="22"/>
          <w:szCs w:val="22"/>
        </w:rPr>
        <w:t>lehote do</w:t>
      </w:r>
      <w:r w:rsidR="0045340F" w:rsidRPr="00107D38">
        <w:rPr>
          <w:rFonts w:ascii="Arial Narrow" w:hAnsi="Arial Narrow" w:cs="Calibri"/>
          <w:sz w:val="22"/>
          <w:szCs w:val="22"/>
        </w:rPr>
        <w:t xml:space="preserve"> </w:t>
      </w:r>
      <w:r w:rsidR="00DE7FE1" w:rsidRPr="00107D38">
        <w:rPr>
          <w:rFonts w:ascii="Arial Narrow" w:hAnsi="Arial Narrow" w:cs="Calibri"/>
          <w:sz w:val="22"/>
          <w:szCs w:val="22"/>
        </w:rPr>
        <w:t xml:space="preserve">stodvadsať </w:t>
      </w:r>
      <w:r w:rsidR="0045340F" w:rsidRPr="00107D38">
        <w:rPr>
          <w:rFonts w:ascii="Arial Narrow" w:hAnsi="Arial Narrow" w:cs="Calibri"/>
          <w:sz w:val="22"/>
          <w:szCs w:val="22"/>
        </w:rPr>
        <w:t>(</w:t>
      </w:r>
      <w:r w:rsidR="00DE7FE1" w:rsidRPr="00107D38">
        <w:rPr>
          <w:rFonts w:ascii="Arial Narrow" w:hAnsi="Arial Narrow" w:cs="Calibri"/>
          <w:sz w:val="22"/>
          <w:szCs w:val="22"/>
        </w:rPr>
        <w:t>120</w:t>
      </w:r>
      <w:r w:rsidR="0045340F" w:rsidRPr="00107D38">
        <w:rPr>
          <w:rFonts w:ascii="Arial Narrow" w:hAnsi="Arial Narrow" w:cs="Calibri"/>
          <w:sz w:val="22"/>
          <w:szCs w:val="22"/>
        </w:rPr>
        <w:t>)</w:t>
      </w:r>
      <w:r w:rsidR="00236EC2" w:rsidRPr="00107D38">
        <w:rPr>
          <w:rFonts w:ascii="Arial Narrow" w:hAnsi="Arial Narrow" w:cs="Calibri"/>
          <w:sz w:val="22"/>
          <w:szCs w:val="22"/>
        </w:rPr>
        <w:t xml:space="preserve"> </w:t>
      </w:r>
      <w:r w:rsidR="0076510D" w:rsidRPr="00107D38">
        <w:rPr>
          <w:rFonts w:ascii="Arial Narrow" w:hAnsi="Arial Narrow" w:cs="Calibri"/>
          <w:sz w:val="22"/>
          <w:szCs w:val="22"/>
        </w:rPr>
        <w:t xml:space="preserve">dní </w:t>
      </w:r>
      <w:r w:rsidR="00DB383A" w:rsidRPr="00107D38">
        <w:rPr>
          <w:rFonts w:ascii="Arial Narrow" w:hAnsi="Arial Narrow" w:cs="Calibri"/>
          <w:sz w:val="22"/>
          <w:szCs w:val="22"/>
        </w:rPr>
        <w:t>odo dňa nadobudnutia účinnosti tejto zmluvy</w:t>
      </w:r>
      <w:r w:rsidR="00BD0127" w:rsidRPr="00107D38">
        <w:rPr>
          <w:rFonts w:ascii="Arial Narrow" w:hAnsi="Arial Narrow" w:cs="Calibri"/>
          <w:sz w:val="22"/>
          <w:szCs w:val="22"/>
        </w:rPr>
        <w:t xml:space="preserve">, na základe preberacieho protokolu, </w:t>
      </w:r>
      <w:r w:rsidR="00BD0127">
        <w:rPr>
          <w:rFonts w:ascii="Arial Narrow" w:hAnsi="Arial Narrow" w:cs="Calibri"/>
          <w:sz w:val="22"/>
          <w:szCs w:val="22"/>
        </w:rPr>
        <w:t>ktorým bude</w:t>
      </w:r>
      <w:r w:rsidR="00327040">
        <w:rPr>
          <w:rFonts w:ascii="Arial Narrow" w:hAnsi="Arial Narrow" w:cs="Calibri"/>
          <w:sz w:val="22"/>
          <w:szCs w:val="22"/>
        </w:rPr>
        <w:t xml:space="preserve"> pre potreby tejto zmluvy</w:t>
      </w:r>
      <w:r w:rsidR="00BD0127">
        <w:rPr>
          <w:rFonts w:ascii="Arial Narrow" w:hAnsi="Arial Narrow" w:cs="Calibri"/>
          <w:sz w:val="22"/>
          <w:szCs w:val="22"/>
        </w:rPr>
        <w:t xml:space="preserve"> dodací list.</w:t>
      </w:r>
    </w:p>
    <w:p w14:paraId="3053B01C" w14:textId="2BC5EFDB" w:rsidR="00DB383A" w:rsidRPr="00234498" w:rsidRDefault="00DB383A" w:rsidP="00234498">
      <w:pPr>
        <w:pStyle w:val="CTL"/>
        <w:numPr>
          <w:ilvl w:val="1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Miestom dodania tovaru je</w:t>
      </w:r>
      <w:r w:rsidR="00234498" w:rsidRPr="00234498">
        <w:rPr>
          <w:rFonts w:ascii="Arial Narrow" w:hAnsi="Arial Narrow"/>
          <w:sz w:val="22"/>
          <w:szCs w:val="22"/>
        </w:rPr>
        <w:t xml:space="preserve"> Úrad medzinárodnej policajnej spolupráce Prezídia Policajného zboru</w:t>
      </w:r>
      <w:r w:rsidR="00234498">
        <w:rPr>
          <w:rFonts w:ascii="Arial Narrow" w:hAnsi="Arial Narrow"/>
          <w:sz w:val="22"/>
          <w:szCs w:val="22"/>
        </w:rPr>
        <w:t>,</w:t>
      </w:r>
      <w:r w:rsidR="00234498">
        <w:rPr>
          <w:rFonts w:ascii="Arial Narrow" w:hAnsi="Arial Narrow" w:cs="Calibri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Budyšínska 2</w:t>
      </w:r>
      <w:r w:rsidRPr="00234498">
        <w:rPr>
          <w:rFonts w:ascii="Arial Narrow" w:hAnsi="Arial Narrow"/>
          <w:sz w:val="22"/>
          <w:szCs w:val="22"/>
        </w:rPr>
        <w:t xml:space="preserve">, </w:t>
      </w:r>
      <w:r w:rsidR="00234498" w:rsidRPr="00234498">
        <w:rPr>
          <w:rFonts w:ascii="Arial Narrow" w:hAnsi="Arial Narrow"/>
          <w:sz w:val="22"/>
          <w:szCs w:val="22"/>
        </w:rPr>
        <w:t>Bratislava – m.</w:t>
      </w:r>
      <w:r w:rsidR="00234498">
        <w:rPr>
          <w:rFonts w:ascii="Arial Narrow" w:hAnsi="Arial Narrow"/>
          <w:sz w:val="22"/>
          <w:szCs w:val="22"/>
        </w:rPr>
        <w:t xml:space="preserve"> </w:t>
      </w:r>
      <w:r w:rsidR="00234498" w:rsidRPr="00234498">
        <w:rPr>
          <w:rFonts w:ascii="Arial Narrow" w:hAnsi="Arial Narrow"/>
          <w:sz w:val="22"/>
          <w:szCs w:val="22"/>
        </w:rPr>
        <w:t>č. Nové mesto</w:t>
      </w:r>
      <w:r w:rsidR="00234498">
        <w:rPr>
          <w:rFonts w:ascii="Arial Narrow" w:hAnsi="Arial Narrow"/>
          <w:sz w:val="22"/>
          <w:szCs w:val="22"/>
        </w:rPr>
        <w:t>.</w:t>
      </w:r>
    </w:p>
    <w:p w14:paraId="04C10D4B" w14:textId="777777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7D27B9FB" w14:textId="384FCF43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Deň dodania tovaru písomne alebo elektronicky oznámi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  <w:r w:rsidR="00F95FF3" w:rsidRPr="00AC2E94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najneskôr päť (5) pracovných dní vopred. </w:t>
      </w:r>
    </w:p>
    <w:p w14:paraId="7816CACE" w14:textId="10C7DA77" w:rsidR="00DB383A" w:rsidRPr="00AC2E94" w:rsidRDefault="00DB383A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Po prevzatí tovaru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vyhotoví dodací list.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po prevzatí tovaru dodací list písomne potvrdí.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môže po prevzatí tovaru riadne tovar užívať a 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sa mu zaväzuje toto užívanie dňom prevzatia umožniť.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si vyhradzuje právo prevziať iba tovar </w:t>
      </w:r>
      <w:r w:rsidR="003F5F71">
        <w:rPr>
          <w:rFonts w:ascii="Arial Narrow" w:hAnsi="Arial Narrow"/>
          <w:sz w:val="22"/>
          <w:szCs w:val="22"/>
        </w:rPr>
        <w:t xml:space="preserve">nový, nepoužitý, </w:t>
      </w:r>
      <w:r w:rsidRPr="00AC2E94">
        <w:rPr>
          <w:rFonts w:ascii="Arial Narrow" w:hAnsi="Arial Narrow"/>
          <w:sz w:val="22"/>
          <w:szCs w:val="22"/>
        </w:rPr>
        <w:t xml:space="preserve">funkčný, bez zjavných </w:t>
      </w:r>
      <w:r w:rsidR="003F5F71">
        <w:rPr>
          <w:rFonts w:ascii="Arial Narrow" w:hAnsi="Arial Narrow"/>
          <w:sz w:val="22"/>
          <w:szCs w:val="22"/>
        </w:rPr>
        <w:t>chýb</w:t>
      </w:r>
      <w:r w:rsidRPr="00AC2E94">
        <w:rPr>
          <w:rFonts w:ascii="Arial Narrow" w:hAnsi="Arial Narrow"/>
          <w:sz w:val="22"/>
          <w:szCs w:val="22"/>
        </w:rPr>
        <w:t>, dodaný v kompletnom stave a v požadovanom množstve. V opačnom prípade si vyhradzuje právo nepodpísať dodací list, neprebrať dodaný tovar a nezaplatiť cenu za neprebraný tovar.</w:t>
      </w:r>
    </w:p>
    <w:p w14:paraId="1D6F42D7" w14:textId="5B6E36CB" w:rsidR="00DB383A" w:rsidRPr="00AC2E94" w:rsidRDefault="00875C8C" w:rsidP="00237050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DB383A" w:rsidRPr="00AC2E94">
        <w:rPr>
          <w:rFonts w:ascii="Arial Narrow" w:hAnsi="Arial Narrow"/>
          <w:sz w:val="22"/>
          <w:szCs w:val="22"/>
        </w:rPr>
        <w:t xml:space="preserve"> sa zaväzuje zabezpečiť podmienky vhodné pre inštaláciu</w:t>
      </w:r>
      <w:r w:rsidR="00234498">
        <w:rPr>
          <w:rFonts w:ascii="Arial Narrow" w:hAnsi="Arial Narrow"/>
          <w:sz w:val="22"/>
          <w:szCs w:val="22"/>
        </w:rPr>
        <w:t xml:space="preserve"> a konfiguráciu</w:t>
      </w:r>
      <w:r w:rsidR="00DB383A" w:rsidRPr="00AC2E94">
        <w:rPr>
          <w:rFonts w:ascii="Arial Narrow" w:hAnsi="Arial Narrow"/>
          <w:sz w:val="22"/>
          <w:szCs w:val="22"/>
        </w:rPr>
        <w:t xml:space="preserve">, odskúšanie a prevádzku </w:t>
      </w:r>
      <w:r w:rsidR="003F5F71">
        <w:rPr>
          <w:rFonts w:ascii="Arial Narrow" w:hAnsi="Arial Narrow"/>
          <w:sz w:val="22"/>
          <w:szCs w:val="22"/>
        </w:rPr>
        <w:t>tovaru podľa písomných pokynov P</w:t>
      </w:r>
      <w:r w:rsidR="00DB383A" w:rsidRPr="00AC2E94">
        <w:rPr>
          <w:rFonts w:ascii="Arial Narrow" w:hAnsi="Arial Narrow"/>
          <w:sz w:val="22"/>
          <w:szCs w:val="22"/>
        </w:rPr>
        <w:t>redávajúceho, a to najmä:</w:t>
      </w:r>
    </w:p>
    <w:p w14:paraId="5063EB46" w14:textId="77777777" w:rsidR="00DB383A" w:rsidRPr="00AC2E94" w:rsidRDefault="00DB383A" w:rsidP="00BD0127">
      <w:pPr>
        <w:pStyle w:val="CTL"/>
        <w:numPr>
          <w:ilvl w:val="1"/>
          <w:numId w:val="25"/>
        </w:numPr>
        <w:spacing w:after="0"/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miesto pre umiestnenie a prevádzku tovaru,</w:t>
      </w:r>
    </w:p>
    <w:p w14:paraId="2445CCF9" w14:textId="77777777" w:rsidR="00DB383A" w:rsidRPr="00AC2E94" w:rsidRDefault="00DB383A" w:rsidP="00B15BC1">
      <w:pPr>
        <w:pStyle w:val="CTL"/>
        <w:numPr>
          <w:ilvl w:val="1"/>
          <w:numId w:val="25"/>
        </w:numPr>
        <w:ind w:left="851" w:hanging="284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 podobne.</w:t>
      </w:r>
    </w:p>
    <w:p w14:paraId="213F354D" w14:textId="58004DB4" w:rsidR="00B15BC1" w:rsidRPr="009D3784" w:rsidRDefault="00B15BC1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57E7E">
        <w:rPr>
          <w:rFonts w:ascii="Arial Narrow" w:hAnsi="Arial Narrow"/>
          <w:sz w:val="22"/>
          <w:szCs w:val="22"/>
        </w:rPr>
        <w:t xml:space="preserve">Predávajúci sa zaväzuje uskutočniť v priestoroch Kupujúceho školenie </w:t>
      </w:r>
      <w:r w:rsidR="009D3784">
        <w:rPr>
          <w:rFonts w:ascii="Arial Narrow" w:hAnsi="Arial Narrow"/>
          <w:sz w:val="22"/>
          <w:szCs w:val="22"/>
        </w:rPr>
        <w:t>administrátorov - zamestnancov</w:t>
      </w:r>
      <w:r w:rsidR="00357E7E" w:rsidRPr="00357E7E">
        <w:rPr>
          <w:rFonts w:ascii="Arial Narrow" w:hAnsi="Arial Narrow"/>
          <w:sz w:val="22"/>
          <w:szCs w:val="22"/>
        </w:rPr>
        <w:t xml:space="preserve"> Kupujúceho v slovenskom jazyku, resp. </w:t>
      </w:r>
      <w:r w:rsidR="00357E7E" w:rsidRPr="009D3784">
        <w:rPr>
          <w:rFonts w:ascii="Arial Narrow" w:hAnsi="Arial Narrow"/>
          <w:sz w:val="22"/>
          <w:szCs w:val="22"/>
        </w:rPr>
        <w:t xml:space="preserve">českom jazyku </w:t>
      </w:r>
      <w:r w:rsidR="009D3784" w:rsidRPr="009D3784">
        <w:rPr>
          <w:rFonts w:ascii="Arial Narrow" w:hAnsi="Arial Narrow"/>
          <w:color w:val="000000"/>
          <w:sz w:val="22"/>
          <w:szCs w:val="22"/>
        </w:rPr>
        <w:t>na správu dodávanej infraštruktúry</w:t>
      </w:r>
      <w:r w:rsidR="00357E7E" w:rsidRPr="009D3784">
        <w:rPr>
          <w:rFonts w:ascii="Arial Narrow" w:hAnsi="Arial Narrow"/>
          <w:sz w:val="22"/>
          <w:szCs w:val="22"/>
        </w:rPr>
        <w:t xml:space="preserve"> v </w:t>
      </w:r>
      <w:r w:rsidR="009D3784" w:rsidRPr="009D3784">
        <w:rPr>
          <w:rFonts w:ascii="Arial Narrow" w:hAnsi="Arial Narrow"/>
          <w:sz w:val="22"/>
          <w:szCs w:val="22"/>
        </w:rPr>
        <w:t xml:space="preserve">rozsahu 50 </w:t>
      </w:r>
      <w:r w:rsidR="009D3784">
        <w:rPr>
          <w:rFonts w:ascii="Arial Narrow" w:hAnsi="Arial Narrow"/>
          <w:sz w:val="22"/>
          <w:szCs w:val="22"/>
        </w:rPr>
        <w:t>člove</w:t>
      </w:r>
      <w:r w:rsidR="00D62DD3">
        <w:rPr>
          <w:rFonts w:ascii="Arial Narrow" w:hAnsi="Arial Narrow"/>
          <w:sz w:val="22"/>
          <w:szCs w:val="22"/>
        </w:rPr>
        <w:t>k</w:t>
      </w:r>
      <w:r w:rsidR="009D3784">
        <w:rPr>
          <w:rFonts w:ascii="Arial Narrow" w:hAnsi="Arial Narrow"/>
          <w:sz w:val="22"/>
          <w:szCs w:val="22"/>
        </w:rPr>
        <w:t>odní</w:t>
      </w:r>
      <w:r w:rsidR="00D62DD3">
        <w:rPr>
          <w:rFonts w:ascii="Arial Narrow" w:hAnsi="Arial Narrow"/>
          <w:sz w:val="22"/>
          <w:szCs w:val="22"/>
        </w:rPr>
        <w:t xml:space="preserve"> (Man-</w:t>
      </w:r>
      <w:proofErr w:type="spellStart"/>
      <w:r w:rsidR="00D62DD3">
        <w:rPr>
          <w:rFonts w:ascii="Arial Narrow" w:hAnsi="Arial Narrow"/>
          <w:sz w:val="22"/>
          <w:szCs w:val="22"/>
        </w:rPr>
        <w:t>day</w:t>
      </w:r>
      <w:proofErr w:type="spellEnd"/>
      <w:r w:rsidR="00D62DD3">
        <w:rPr>
          <w:rFonts w:ascii="Arial Narrow" w:hAnsi="Arial Narrow"/>
          <w:sz w:val="22"/>
          <w:szCs w:val="22"/>
        </w:rPr>
        <w:t>)</w:t>
      </w:r>
      <w:r w:rsidR="009D3784">
        <w:rPr>
          <w:rFonts w:ascii="Arial Narrow" w:hAnsi="Arial Narrow"/>
          <w:sz w:val="22"/>
          <w:szCs w:val="22"/>
        </w:rPr>
        <w:t>.</w:t>
      </w:r>
    </w:p>
    <w:p w14:paraId="1F3F506B" w14:textId="22D1244E" w:rsidR="00DB383A" w:rsidRDefault="00DB383A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Vlastnícke právo </w:t>
      </w:r>
      <w:r w:rsidR="0076453D">
        <w:rPr>
          <w:rFonts w:ascii="Arial Narrow" w:hAnsi="Arial Narrow"/>
          <w:sz w:val="22"/>
          <w:szCs w:val="22"/>
        </w:rPr>
        <w:t>k</w:t>
      </w:r>
      <w:r w:rsidR="00D62DD3">
        <w:rPr>
          <w:rFonts w:ascii="Arial Narrow" w:hAnsi="Arial Narrow"/>
          <w:sz w:val="22"/>
          <w:szCs w:val="22"/>
        </w:rPr>
        <w:t> dodanému tovaru</w:t>
      </w:r>
      <w:r w:rsidR="00FD6D7F" w:rsidRPr="00997276">
        <w:rPr>
          <w:rFonts w:ascii="Arial Narrow" w:hAnsi="Arial Narrow"/>
          <w:sz w:val="22"/>
          <w:szCs w:val="22"/>
        </w:rPr>
        <w:t xml:space="preserve"> prechádza na Kupujúceho </w:t>
      </w:r>
      <w:r w:rsidR="00D62DD3" w:rsidRPr="00DA18D3">
        <w:rPr>
          <w:rFonts w:ascii="Arial Narrow" w:hAnsi="Arial Narrow"/>
          <w:sz w:val="22"/>
          <w:szCs w:val="22"/>
        </w:rPr>
        <w:t>dňom jeho dodania a prevzatia Kupujúcim na základe dodacieho listu vyhotoveného Predávajúcim.</w:t>
      </w:r>
    </w:p>
    <w:p w14:paraId="5AFCE4FF" w14:textId="7E5EF2F3" w:rsidR="00F95FF3" w:rsidRPr="00AC2E94" w:rsidRDefault="00F95FF3" w:rsidP="00237050">
      <w:pPr>
        <w:pStyle w:val="CTL"/>
        <w:numPr>
          <w:ilvl w:val="1"/>
          <w:numId w:val="16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Nebezpečenstvo škody na tovare prechádza na Kupujúceho dňom jeho prevzatia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m na základe dodacieho listu vyhotoveného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m.</w:t>
      </w:r>
    </w:p>
    <w:p w14:paraId="32E9F975" w14:textId="054A59EE" w:rsidR="00907449" w:rsidRPr="00AC2E94" w:rsidRDefault="00907449" w:rsidP="00AE3AD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 xml:space="preserve">V prípade, ak bude na riadne užívanie </w:t>
      </w:r>
      <w:r w:rsidR="00D62DD3">
        <w:rPr>
          <w:rFonts w:ascii="Arial Narrow" w:hAnsi="Arial Narrow" w:cs="Arial"/>
          <w:sz w:val="22"/>
          <w:szCs w:val="22"/>
        </w:rPr>
        <w:t>tovaru</w:t>
      </w:r>
      <w:r w:rsidRPr="00AC2E94">
        <w:rPr>
          <w:rFonts w:ascii="Arial Narrow" w:hAnsi="Arial Narrow" w:cs="Arial"/>
          <w:sz w:val="22"/>
          <w:szCs w:val="22"/>
        </w:rPr>
        <w:t xml:space="preserve"> nevyhnutné akékoľvek právo duševného vlastníctva </w:t>
      </w:r>
      <w:r w:rsidR="0048622C">
        <w:rPr>
          <w:rFonts w:ascii="Arial Narrow" w:hAnsi="Arial Narrow" w:cs="Arial"/>
          <w:sz w:val="22"/>
          <w:szCs w:val="22"/>
        </w:rPr>
        <w:t>P</w:t>
      </w:r>
      <w:r w:rsidRPr="00AC2E94">
        <w:rPr>
          <w:rFonts w:ascii="Arial Narrow" w:hAnsi="Arial Narrow" w:cs="Arial"/>
          <w:sz w:val="22"/>
          <w:szCs w:val="22"/>
        </w:rPr>
        <w:t xml:space="preserve">redávajúceho alebo tretej osoby, </w:t>
      </w:r>
      <w:r w:rsidR="00875C8C">
        <w:rPr>
          <w:rFonts w:ascii="Arial Narrow" w:hAnsi="Arial Narrow" w:cs="Arial"/>
          <w:sz w:val="22"/>
          <w:szCs w:val="22"/>
        </w:rPr>
        <w:t>Predávajúci</w:t>
      </w:r>
      <w:r w:rsidRPr="00AC2E94">
        <w:rPr>
          <w:rFonts w:ascii="Arial Narrow" w:hAnsi="Arial Narrow" w:cs="Arial"/>
          <w:sz w:val="22"/>
          <w:szCs w:val="22"/>
        </w:rPr>
        <w:t xml:space="preserve"> </w:t>
      </w:r>
      <w:r w:rsidR="0048622C">
        <w:rPr>
          <w:rFonts w:ascii="Arial Narrow" w:hAnsi="Arial Narrow" w:cs="Arial"/>
          <w:sz w:val="22"/>
          <w:szCs w:val="22"/>
        </w:rPr>
        <w:t xml:space="preserve">bezplatne </w:t>
      </w:r>
      <w:r w:rsidRPr="00AC2E94">
        <w:rPr>
          <w:rFonts w:ascii="Arial Narrow" w:hAnsi="Arial Narrow" w:cs="Arial"/>
          <w:sz w:val="22"/>
          <w:szCs w:val="22"/>
        </w:rPr>
        <w:t xml:space="preserve">zabezpečí, že </w:t>
      </w:r>
      <w:r w:rsidR="00875C8C">
        <w:rPr>
          <w:rFonts w:ascii="Arial Narrow" w:hAnsi="Arial Narrow" w:cs="Arial"/>
          <w:sz w:val="22"/>
          <w:szCs w:val="22"/>
        </w:rPr>
        <w:t>Kupujúci</w:t>
      </w:r>
      <w:r w:rsidRPr="00AC2E94">
        <w:rPr>
          <w:rFonts w:ascii="Arial Narrow" w:hAnsi="Arial Narrow" w:cs="Arial"/>
          <w:sz w:val="22"/>
          <w:szCs w:val="22"/>
        </w:rPr>
        <w:t xml:space="preserve"> nadobudnutím vlastníctva k predmetu plnenia získa aj všetky oprávnenia a licencie na takého práva</w:t>
      </w:r>
      <w:r w:rsidR="0048622C">
        <w:rPr>
          <w:rFonts w:ascii="Arial Narrow" w:hAnsi="Arial Narrow" w:cs="Arial"/>
          <w:sz w:val="22"/>
          <w:szCs w:val="22"/>
        </w:rPr>
        <w:t>.</w:t>
      </w:r>
      <w:r w:rsidR="0045340F">
        <w:rPr>
          <w:rFonts w:ascii="Arial Narrow" w:hAnsi="Arial Narrow" w:cs="Arial"/>
          <w:sz w:val="22"/>
          <w:szCs w:val="22"/>
        </w:rPr>
        <w:t xml:space="preserve"> V prípade, ak Predávajú</w:t>
      </w:r>
      <w:r w:rsidR="00704FDA">
        <w:rPr>
          <w:rFonts w:ascii="Arial Narrow" w:hAnsi="Arial Narrow" w:cs="Arial"/>
          <w:sz w:val="22"/>
          <w:szCs w:val="22"/>
        </w:rPr>
        <w:t xml:space="preserve">ci nezabezpečí pre Kupujúceho podľa predchádzajúcej vety tohto bodu zmluvy všetky oprávnenia a licencie, je Kupujúci oprávnený </w:t>
      </w:r>
      <w:r w:rsidR="0048622C">
        <w:rPr>
          <w:rFonts w:ascii="Arial Narrow" w:hAnsi="Arial Narrow" w:cs="Arial"/>
          <w:sz w:val="22"/>
          <w:szCs w:val="22"/>
        </w:rPr>
        <w:t xml:space="preserve">písomne odstúpiť od zmluvy a </w:t>
      </w:r>
      <w:r w:rsidR="00704FDA">
        <w:rPr>
          <w:rFonts w:ascii="Arial Narrow" w:hAnsi="Arial Narrow" w:cs="Arial"/>
          <w:sz w:val="22"/>
          <w:szCs w:val="22"/>
        </w:rPr>
        <w:t>požadovať od Predávajúceho náhradu škody.</w:t>
      </w:r>
      <w:r w:rsidR="0048622C">
        <w:rPr>
          <w:rFonts w:ascii="Arial Narrow" w:hAnsi="Arial Narrow" w:cs="Arial"/>
          <w:sz w:val="22"/>
          <w:szCs w:val="22"/>
        </w:rPr>
        <w:t xml:space="preserve"> V prípade odstúpenia od zmluvy podľa tohto bodu zmluvy sú si zmluvné strany povinné vrátiť všetky plnenia, ktoré si plnili do dňa odstúpenia od zmluvy.</w:t>
      </w:r>
    </w:p>
    <w:p w14:paraId="419C87D6" w14:textId="08C06A34" w:rsidR="006A4D2D" w:rsidRDefault="00875C8C" w:rsidP="0035169A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AC2E94">
        <w:rPr>
          <w:rFonts w:ascii="Arial Narrow" w:hAnsi="Arial Narrow"/>
          <w:sz w:val="22"/>
          <w:szCs w:val="22"/>
        </w:rPr>
        <w:t xml:space="preserve"> a ani ich nebude využívať iným spôsobom, ako na naplnenie účelu tejto zmluvy.</w:t>
      </w:r>
      <w:r w:rsidR="008E5E76">
        <w:rPr>
          <w:rFonts w:ascii="Arial Narrow" w:hAnsi="Arial Narrow"/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2F3B78FA" w14:textId="77777777" w:rsidR="0035169A" w:rsidRDefault="0035169A" w:rsidP="0035169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14:paraId="76BCA64E" w14:textId="12C35B11" w:rsidR="006A4D2D" w:rsidRPr="00AC2E94" w:rsidRDefault="006A4D2D" w:rsidP="006A4D2D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5</w:t>
      </w:r>
    </w:p>
    <w:p w14:paraId="3343BAC2" w14:textId="77777777" w:rsidR="00907449" w:rsidRPr="00AC2E94" w:rsidRDefault="00907449" w:rsidP="00907449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Kúpna cena a platobné podmienky</w:t>
      </w:r>
    </w:p>
    <w:p w14:paraId="48607B9E" w14:textId="77777777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38733FC1" w14:textId="6398D0D9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tovaru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m, formou prevodu na bankový účet </w:t>
      </w:r>
      <w:r w:rsidR="00784628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redávajúceho uvedeného v záhlaví tejto zmluvy</w:t>
      </w:r>
      <w:r w:rsidR="008E5E76">
        <w:rPr>
          <w:rFonts w:ascii="Arial Narrow" w:hAnsi="Arial Narrow"/>
          <w:sz w:val="22"/>
          <w:szCs w:val="22"/>
        </w:rPr>
        <w:t xml:space="preserve"> v časti Predávajúci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/>
          <w:i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784628">
        <w:rPr>
          <w:rFonts w:ascii="Arial Narrow" w:hAnsi="Arial Narrow"/>
          <w:sz w:val="22"/>
          <w:szCs w:val="22"/>
        </w:rPr>
        <w:t>K</w:t>
      </w:r>
      <w:r w:rsidRPr="00AC2E94">
        <w:rPr>
          <w:rFonts w:ascii="Arial Narrow" w:hAnsi="Arial Narrow"/>
          <w:sz w:val="22"/>
          <w:szCs w:val="22"/>
        </w:rPr>
        <w:t>upujúceho</w:t>
      </w:r>
      <w:r w:rsidR="00704FDA">
        <w:rPr>
          <w:rFonts w:ascii="Arial Narrow" w:hAnsi="Arial Narrow"/>
          <w:sz w:val="22"/>
          <w:szCs w:val="22"/>
        </w:rPr>
        <w:t xml:space="preserve"> uvedeného v záhlaví tejto zmluvy v časti Kupujúci na účet Predávajúceho uvedený v záhlaví tejto zmluvy v časti Predávajúci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3861A369" w14:textId="43874B16" w:rsidR="00907449" w:rsidRPr="00AC2E94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Neoddeliteľnou súčasťou faktúry bude dodací list potvrdený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m. </w:t>
      </w:r>
    </w:p>
    <w:p w14:paraId="14C6B3E3" w14:textId="60BAB1CF" w:rsidR="00907449" w:rsidRDefault="00907449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Faktúra musí </w:t>
      </w:r>
      <w:r w:rsidRPr="00847B99">
        <w:rPr>
          <w:rFonts w:ascii="Arial Narrow" w:hAnsi="Arial Narrow"/>
          <w:sz w:val="22"/>
          <w:szCs w:val="22"/>
        </w:rPr>
        <w:t>spĺňať všetky náležitosti daňového dokladu v zmysle zákona č. 222/2004 Z. z. o dani z pridanej hodnoty v znení neskorších predpisov</w:t>
      </w:r>
      <w:r w:rsidR="008E5E76">
        <w:rPr>
          <w:rFonts w:ascii="Arial Narrow" w:hAnsi="Arial Narrow"/>
          <w:sz w:val="22"/>
          <w:szCs w:val="22"/>
        </w:rPr>
        <w:t xml:space="preserve"> (ďalej len „zákon č. 222/2004 Z. z.“)</w:t>
      </w:r>
      <w:r w:rsidRPr="00847B99">
        <w:rPr>
          <w:rFonts w:ascii="Arial Narrow" w:hAnsi="Arial Narrow"/>
          <w:sz w:val="22"/>
          <w:szCs w:val="22"/>
        </w:rPr>
        <w:t xml:space="preserve">, vrátane označenia čísla zmluvy podľa evidencie </w:t>
      </w:r>
      <w:r w:rsidR="00784628">
        <w:rPr>
          <w:rFonts w:ascii="Arial Narrow" w:hAnsi="Arial Narrow"/>
          <w:sz w:val="22"/>
          <w:szCs w:val="22"/>
        </w:rPr>
        <w:t>K</w:t>
      </w:r>
      <w:r w:rsidRPr="00847B99">
        <w:rPr>
          <w:rFonts w:ascii="Arial Narrow" w:hAnsi="Arial Narrow"/>
          <w:sz w:val="22"/>
          <w:szCs w:val="22"/>
        </w:rPr>
        <w:t xml:space="preserve">upujúceho, názov projektu </w:t>
      </w:r>
      <w:r w:rsidR="00D62DD3">
        <w:rPr>
          <w:rFonts w:ascii="Arial Narrow" w:hAnsi="Arial Narrow"/>
          <w:sz w:val="22"/>
          <w:szCs w:val="22"/>
        </w:rPr>
        <w:t>„</w:t>
      </w:r>
      <w:r w:rsidR="00D62DD3" w:rsidRPr="00782B24">
        <w:rPr>
          <w:rFonts w:ascii="Arial Narrow" w:hAnsi="Arial Narrow"/>
          <w:sz w:val="22"/>
          <w:szCs w:val="22"/>
        </w:rPr>
        <w:t xml:space="preserve">Rozšírenie a modernizácia komunikačného kanálu </w:t>
      </w:r>
      <w:proofErr w:type="spellStart"/>
      <w:r w:rsidR="00D62DD3" w:rsidRPr="00782B24">
        <w:rPr>
          <w:rFonts w:ascii="Arial Narrow" w:hAnsi="Arial Narrow"/>
          <w:sz w:val="22"/>
          <w:szCs w:val="22"/>
        </w:rPr>
        <w:t>Europolu</w:t>
      </w:r>
      <w:proofErr w:type="spellEnd"/>
      <w:r w:rsidR="00D62DD3" w:rsidRPr="00782B24">
        <w:rPr>
          <w:rFonts w:ascii="Arial Narrow" w:hAnsi="Arial Narrow"/>
          <w:sz w:val="22"/>
          <w:szCs w:val="22"/>
        </w:rPr>
        <w:t xml:space="preserve"> SIENA na vybrané útvary Policajného zboru Slovenskej republiky</w:t>
      </w:r>
      <w:r w:rsidR="00D62DD3">
        <w:rPr>
          <w:rFonts w:ascii="Arial Narrow" w:hAnsi="Arial Narrow"/>
          <w:sz w:val="22"/>
          <w:szCs w:val="22"/>
        </w:rPr>
        <w:t xml:space="preserve">“, kód projektu </w:t>
      </w:r>
      <w:r w:rsidR="00D62DD3" w:rsidRPr="00F43406">
        <w:rPr>
          <w:rFonts w:ascii="Arial Narrow" w:hAnsi="Arial Narrow"/>
          <w:sz w:val="22"/>
          <w:szCs w:val="22"/>
        </w:rPr>
        <w:t>SK 2019 ISF SC/NCI/A2/P3</w:t>
      </w:r>
      <w:r w:rsidR="00AF1131">
        <w:rPr>
          <w:rFonts w:ascii="Arial Narrow" w:hAnsi="Arial Narrow"/>
          <w:sz w:val="22"/>
          <w:szCs w:val="22"/>
        </w:rPr>
        <w:t xml:space="preserve"> </w:t>
      </w:r>
      <w:r w:rsidR="00AF1131" w:rsidRPr="00174E51">
        <w:rPr>
          <w:rFonts w:ascii="Arial Narrow" w:hAnsi="Arial Narrow" w:cs="Arial"/>
          <w:sz w:val="22"/>
          <w:szCs w:val="22"/>
          <w:lang w:eastAsia="sk-SK"/>
        </w:rPr>
        <w:t xml:space="preserve">a informáciu, že </w:t>
      </w:r>
      <w:r w:rsidR="00AF1131" w:rsidRPr="00174E51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AF1131">
        <w:rPr>
          <w:rFonts w:ascii="Arial Narrow" w:hAnsi="Arial Narrow"/>
          <w:sz w:val="22"/>
          <w:szCs w:val="22"/>
        </w:rPr>
        <w:t xml:space="preserve"> v rámci</w:t>
      </w:r>
      <w:r w:rsidR="00AF1131" w:rsidRPr="00174E51">
        <w:rPr>
          <w:rFonts w:ascii="Arial Narrow" w:hAnsi="Arial Narrow"/>
          <w:sz w:val="22"/>
          <w:szCs w:val="22"/>
        </w:rPr>
        <w:t xml:space="preserve"> Fond</w:t>
      </w:r>
      <w:r w:rsidR="00AF1131">
        <w:rPr>
          <w:rFonts w:ascii="Arial Narrow" w:hAnsi="Arial Narrow"/>
          <w:sz w:val="22"/>
          <w:szCs w:val="22"/>
        </w:rPr>
        <w:t>ov</w:t>
      </w:r>
      <w:r w:rsidR="00AF1131" w:rsidRPr="00174E51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8F5799" w:rsidRPr="00847B99">
        <w:rPr>
          <w:rFonts w:ascii="Arial Narrow" w:hAnsi="Arial Narrow"/>
          <w:sz w:val="22"/>
          <w:szCs w:val="22"/>
        </w:rPr>
        <w:t>.</w:t>
      </w:r>
      <w:r w:rsidRPr="00847B99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47B99">
        <w:rPr>
          <w:rFonts w:ascii="Arial Narrow" w:hAnsi="Arial Narrow"/>
          <w:sz w:val="22"/>
          <w:szCs w:val="22"/>
        </w:rPr>
        <w:t>V prípade, že faktúra bude obsahovať nesprávne alebo neúplné údaje, alebo nebude mať náležitosti daňového dokladu</w:t>
      </w:r>
      <w:r w:rsidR="008E5E76">
        <w:rPr>
          <w:rFonts w:ascii="Arial Narrow" w:hAnsi="Arial Narrow"/>
          <w:sz w:val="22"/>
          <w:szCs w:val="22"/>
        </w:rPr>
        <w:t xml:space="preserve"> podľa § 74 zákona č. 222/2004 Z. z.</w:t>
      </w:r>
      <w:r w:rsidRPr="00847B99">
        <w:rPr>
          <w:rFonts w:ascii="Arial Narrow" w:hAnsi="Arial Narrow"/>
          <w:sz w:val="22"/>
          <w:szCs w:val="22"/>
        </w:rPr>
        <w:t xml:space="preserve">, </w:t>
      </w:r>
      <w:r w:rsidR="00875C8C" w:rsidRPr="00847B99">
        <w:rPr>
          <w:rFonts w:ascii="Arial Narrow" w:hAnsi="Arial Narrow"/>
          <w:sz w:val="22"/>
          <w:szCs w:val="22"/>
        </w:rPr>
        <w:t>Kupujúci</w:t>
      </w:r>
      <w:r w:rsidRPr="00847B99">
        <w:rPr>
          <w:rFonts w:ascii="Arial Narrow" w:hAnsi="Arial Narrow"/>
          <w:sz w:val="22"/>
          <w:szCs w:val="22"/>
        </w:rPr>
        <w:t xml:space="preserve"> je oprávnený ju vrátiť a </w:t>
      </w:r>
      <w:r w:rsidR="00875C8C" w:rsidRPr="00847B99">
        <w:rPr>
          <w:rFonts w:ascii="Arial Narrow" w:hAnsi="Arial Narrow"/>
          <w:sz w:val="22"/>
          <w:szCs w:val="22"/>
        </w:rPr>
        <w:t>Predávajúci</w:t>
      </w:r>
      <w:r w:rsidRPr="00847B99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</w:t>
      </w:r>
      <w:r w:rsidRPr="00AC2E94">
        <w:rPr>
          <w:rFonts w:ascii="Arial Narrow" w:hAnsi="Arial Narrow"/>
          <w:sz w:val="22"/>
          <w:szCs w:val="22"/>
        </w:rPr>
        <w:t xml:space="preserve"> a nová začne plynúť </w:t>
      </w:r>
      <w:r w:rsidR="008E5E76">
        <w:rPr>
          <w:rFonts w:ascii="Arial Narrow" w:hAnsi="Arial Narrow"/>
          <w:sz w:val="22"/>
          <w:szCs w:val="22"/>
        </w:rPr>
        <w:t xml:space="preserve">doručením </w:t>
      </w:r>
      <w:r w:rsidRPr="00AC2E94">
        <w:rPr>
          <w:rFonts w:ascii="Arial Narrow" w:hAnsi="Arial Narrow"/>
          <w:sz w:val="22"/>
          <w:szCs w:val="22"/>
        </w:rPr>
        <w:t>nov</w:t>
      </w:r>
      <w:r w:rsidR="008E5E76">
        <w:rPr>
          <w:rFonts w:ascii="Arial Narrow" w:hAnsi="Arial Narrow"/>
          <w:sz w:val="22"/>
          <w:szCs w:val="22"/>
        </w:rPr>
        <w:t xml:space="preserve">ej, </w:t>
      </w:r>
      <w:r w:rsidRPr="00AC2E94">
        <w:rPr>
          <w:rFonts w:ascii="Arial Narrow" w:hAnsi="Arial Narrow"/>
          <w:sz w:val="22"/>
          <w:szCs w:val="22"/>
        </w:rPr>
        <w:t xml:space="preserve"> resp. upraven</w:t>
      </w:r>
      <w:r w:rsidR="008E5E76">
        <w:rPr>
          <w:rFonts w:ascii="Arial Narrow" w:hAnsi="Arial Narrow"/>
          <w:sz w:val="22"/>
          <w:szCs w:val="22"/>
        </w:rPr>
        <w:t>ej  faktúry</w:t>
      </w:r>
      <w:r w:rsidR="00D62DD3">
        <w:rPr>
          <w:rFonts w:ascii="Arial Narrow" w:hAnsi="Arial Narrow"/>
          <w:sz w:val="22"/>
          <w:szCs w:val="22"/>
        </w:rPr>
        <w:t xml:space="preserve"> </w:t>
      </w:r>
      <w:r w:rsidR="00D62DD3" w:rsidRPr="00F671E8">
        <w:rPr>
          <w:rFonts w:ascii="Arial Narrow" w:hAnsi="Arial Narrow"/>
          <w:sz w:val="22"/>
          <w:szCs w:val="22"/>
        </w:rPr>
        <w:t>Kupujúc</w:t>
      </w:r>
      <w:r w:rsidR="008E5E76">
        <w:rPr>
          <w:rFonts w:ascii="Arial Narrow" w:hAnsi="Arial Narrow"/>
          <w:sz w:val="22"/>
          <w:szCs w:val="22"/>
        </w:rPr>
        <w:t>emu</w:t>
      </w:r>
      <w:r w:rsidRPr="00AC2E94">
        <w:rPr>
          <w:rFonts w:ascii="Arial Narrow" w:hAnsi="Arial Narrow"/>
          <w:sz w:val="22"/>
          <w:szCs w:val="22"/>
        </w:rPr>
        <w:t>.</w:t>
      </w:r>
    </w:p>
    <w:p w14:paraId="0E2FAC6D" w14:textId="6571700C" w:rsidR="00D62DD3" w:rsidRPr="00AC2E94" w:rsidRDefault="008E5E76" w:rsidP="00237050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Zmluvné strany </w:t>
      </w:r>
      <w:r w:rsidR="00D62DD3" w:rsidRPr="00801CB0">
        <w:rPr>
          <w:rFonts w:ascii="Arial Narrow" w:hAnsi="Arial Narrow"/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AC2E94" w:rsidRDefault="00907449" w:rsidP="0090744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7920F95C" w14:textId="13F6BC74" w:rsidR="00907449" w:rsidRPr="00AC2E94" w:rsidRDefault="00907449" w:rsidP="00907449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47D37" w:rsidRPr="00AC2E94">
        <w:rPr>
          <w:rFonts w:ascii="Arial Narrow" w:hAnsi="Arial Narrow" w:cs="Calibri"/>
          <w:sz w:val="22"/>
          <w:szCs w:val="22"/>
        </w:rPr>
        <w:t>6</w:t>
      </w:r>
    </w:p>
    <w:p w14:paraId="010B2899" w14:textId="77777777" w:rsidR="00907449" w:rsidRPr="00AC2E94" w:rsidRDefault="00907449" w:rsidP="00907449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Záručná doba a zodpovednosť za vady</w:t>
      </w:r>
    </w:p>
    <w:p w14:paraId="242137E5" w14:textId="1CE1F175" w:rsidR="00907449" w:rsidRPr="00AC2E94" w:rsidRDefault="00FD6D7F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A21A2">
        <w:rPr>
          <w:rFonts w:ascii="Arial Narrow" w:hAnsi="Arial Narrow"/>
          <w:sz w:val="22"/>
          <w:szCs w:val="22"/>
        </w:rPr>
        <w:t xml:space="preserve">Záručná doba na tovar </w:t>
      </w:r>
      <w:r w:rsidRPr="00107D38">
        <w:rPr>
          <w:rFonts w:ascii="Arial Narrow" w:hAnsi="Arial Narrow"/>
          <w:sz w:val="22"/>
          <w:szCs w:val="22"/>
        </w:rPr>
        <w:t xml:space="preserve">je </w:t>
      </w:r>
      <w:r w:rsidR="00AF1131" w:rsidRPr="00107D38">
        <w:rPr>
          <w:rFonts w:ascii="Arial Narrow" w:hAnsi="Arial Narrow"/>
          <w:sz w:val="22"/>
          <w:szCs w:val="22"/>
        </w:rPr>
        <w:t>tridsaťšesť</w:t>
      </w:r>
      <w:r w:rsidRPr="00107D38">
        <w:rPr>
          <w:rFonts w:ascii="Arial Narrow" w:hAnsi="Arial Narrow"/>
          <w:sz w:val="22"/>
          <w:szCs w:val="22"/>
        </w:rPr>
        <w:t xml:space="preserve"> (</w:t>
      </w:r>
      <w:r w:rsidR="00AF1131" w:rsidRPr="00107D38">
        <w:rPr>
          <w:rFonts w:ascii="Arial Narrow" w:hAnsi="Arial Narrow"/>
          <w:sz w:val="22"/>
          <w:szCs w:val="22"/>
        </w:rPr>
        <w:t>36</w:t>
      </w:r>
      <w:r w:rsidRPr="00107D38">
        <w:rPr>
          <w:rFonts w:ascii="Arial Narrow" w:hAnsi="Arial Narrow"/>
          <w:sz w:val="22"/>
          <w:szCs w:val="22"/>
        </w:rPr>
        <w:t xml:space="preserve">) </w:t>
      </w:r>
      <w:r w:rsidRPr="003A21A2">
        <w:rPr>
          <w:rFonts w:ascii="Arial Narrow" w:hAnsi="Arial Narrow"/>
          <w:sz w:val="22"/>
          <w:szCs w:val="22"/>
        </w:rPr>
        <w:t xml:space="preserve">mesiacov odo </w:t>
      </w:r>
      <w:r w:rsidR="00084059">
        <w:rPr>
          <w:rFonts w:ascii="Arial Narrow" w:hAnsi="Arial Narrow"/>
          <w:sz w:val="22"/>
          <w:szCs w:val="22"/>
        </w:rPr>
        <w:t xml:space="preserve">dňa </w:t>
      </w:r>
      <w:r w:rsidRPr="00997276">
        <w:rPr>
          <w:rFonts w:ascii="Arial Narrow" w:hAnsi="Arial Narrow"/>
          <w:sz w:val="22"/>
          <w:szCs w:val="22"/>
        </w:rPr>
        <w:t>nadobudnutia vlastníckych práv k tovaru Kupujúcim</w:t>
      </w:r>
      <w:r>
        <w:rPr>
          <w:rFonts w:ascii="Arial Narrow" w:hAnsi="Arial Narrow"/>
          <w:sz w:val="22"/>
          <w:szCs w:val="22"/>
        </w:rPr>
        <w:t xml:space="preserve">, </w:t>
      </w:r>
      <w:r w:rsidRPr="007F6874">
        <w:rPr>
          <w:rFonts w:ascii="Arial Narrow" w:hAnsi="Arial Narrow"/>
          <w:sz w:val="22"/>
          <w:szCs w:val="22"/>
        </w:rPr>
        <w:t>pokiaľ na záručnom liste, alebo v Prílohe č. 1 tejto zmluvy alebo na obale takého tovaru nie je vyznačená dlhšia záručná doba podľa záručných podmienok výrobcu.</w:t>
      </w:r>
      <w:r w:rsidRPr="003A21A2">
        <w:rPr>
          <w:rFonts w:ascii="Arial Narrow" w:hAnsi="Arial Narrow"/>
          <w:sz w:val="22"/>
          <w:szCs w:val="22"/>
        </w:rPr>
        <w:t xml:space="preserve"> V prípade oprávnenej reklamácie sa záručná doba predlžuje o čas, počas ktorého bola vada odstraňovaná.</w:t>
      </w:r>
    </w:p>
    <w:p w14:paraId="296A1C84" w14:textId="4FB30B32" w:rsidR="00907449" w:rsidRPr="00AC2E94" w:rsidRDefault="00875C8C" w:rsidP="00B15558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907449" w:rsidRPr="00AC2E94">
        <w:rPr>
          <w:rFonts w:ascii="Arial Narrow" w:hAnsi="Arial Narrow"/>
          <w:sz w:val="22"/>
          <w:szCs w:val="22"/>
        </w:rPr>
        <w:t xml:space="preserve"> sa zaväzuje poskytnúť záručný servis </w:t>
      </w:r>
      <w:r w:rsidR="008F3791">
        <w:rPr>
          <w:rFonts w:ascii="Arial Narrow" w:hAnsi="Arial Narrow"/>
          <w:sz w:val="22"/>
          <w:szCs w:val="22"/>
        </w:rPr>
        <w:t>v </w:t>
      </w:r>
      <w:bookmarkStart w:id="0" w:name="_GoBack"/>
      <w:r w:rsidR="008F3791" w:rsidRPr="00107D38">
        <w:rPr>
          <w:rFonts w:ascii="Arial Narrow" w:hAnsi="Arial Narrow"/>
          <w:sz w:val="22"/>
          <w:szCs w:val="22"/>
        </w:rPr>
        <w:t xml:space="preserve">trvaní </w:t>
      </w:r>
      <w:r w:rsidR="00AF1131" w:rsidRPr="00107D38">
        <w:rPr>
          <w:rFonts w:ascii="Arial Narrow" w:hAnsi="Arial Narrow"/>
          <w:sz w:val="22"/>
          <w:szCs w:val="22"/>
        </w:rPr>
        <w:t>tridsaťšesť (36)</w:t>
      </w:r>
      <w:r w:rsidR="008F3791" w:rsidRPr="00107D38">
        <w:rPr>
          <w:rFonts w:ascii="Arial Narrow" w:hAnsi="Arial Narrow"/>
          <w:sz w:val="22"/>
          <w:szCs w:val="22"/>
        </w:rPr>
        <w:t xml:space="preserve"> mesiacov </w:t>
      </w:r>
      <w:bookmarkEnd w:id="0"/>
      <w:r w:rsidR="00907449" w:rsidRPr="00AC2E94">
        <w:rPr>
          <w:rFonts w:ascii="Arial Narrow" w:hAnsi="Arial Narrow"/>
          <w:sz w:val="22"/>
          <w:szCs w:val="22"/>
        </w:rPr>
        <w:t xml:space="preserve">na </w:t>
      </w:r>
      <w:r w:rsidR="00704FDA">
        <w:rPr>
          <w:rFonts w:ascii="Arial Narrow" w:hAnsi="Arial Narrow"/>
          <w:sz w:val="22"/>
          <w:szCs w:val="22"/>
        </w:rPr>
        <w:t xml:space="preserve">tovar </w:t>
      </w:r>
      <w:r w:rsidR="00907449" w:rsidRPr="00AC2E94">
        <w:rPr>
          <w:rFonts w:ascii="Arial Narrow" w:hAnsi="Arial Narrow"/>
          <w:sz w:val="22"/>
          <w:szCs w:val="22"/>
        </w:rPr>
        <w:t>odo dňa odovzdania</w:t>
      </w:r>
      <w:r w:rsidR="00704FDA">
        <w:rPr>
          <w:rFonts w:ascii="Arial Narrow" w:hAnsi="Arial Narrow"/>
          <w:sz w:val="22"/>
          <w:szCs w:val="22"/>
        </w:rPr>
        <w:t xml:space="preserve"> tovaru</w:t>
      </w:r>
      <w:r w:rsidR="008E5E76">
        <w:rPr>
          <w:rFonts w:ascii="Arial Narrow" w:hAnsi="Arial Narrow"/>
          <w:sz w:val="22"/>
          <w:szCs w:val="22"/>
        </w:rPr>
        <w:t xml:space="preserve"> Kupujúcemu</w:t>
      </w:r>
      <w:r w:rsidR="009B0933">
        <w:rPr>
          <w:rFonts w:ascii="Arial Narrow" w:hAnsi="Arial Narrow"/>
          <w:sz w:val="22"/>
          <w:szCs w:val="22"/>
        </w:rPr>
        <w:t>,</w:t>
      </w:r>
      <w:r w:rsidR="00907449" w:rsidRPr="00AC2E94">
        <w:rPr>
          <w:rFonts w:ascii="Arial Narrow" w:hAnsi="Arial Narrow"/>
          <w:sz w:val="22"/>
          <w:szCs w:val="22"/>
        </w:rPr>
        <w:t xml:space="preserve"> so servisnou odozvou do 48 hodín od nahlásenia vady.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V prípade </w:t>
      </w:r>
      <w:r w:rsidR="00AF1131">
        <w:rPr>
          <w:rFonts w:ascii="Arial Narrow" w:hAnsi="Arial Narrow" w:cs="Calibri"/>
          <w:sz w:val="22"/>
          <w:szCs w:val="22"/>
        </w:rPr>
        <w:t xml:space="preserve">vady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v akosti tovaru počas záručnej doby má Kupujúci právo na bezplatné odstránenie </w:t>
      </w:r>
      <w:r w:rsidR="00AF1131">
        <w:rPr>
          <w:rFonts w:ascii="Arial Narrow" w:hAnsi="Arial Narrow" w:cs="Calibri"/>
          <w:sz w:val="22"/>
          <w:szCs w:val="22"/>
        </w:rPr>
        <w:t xml:space="preserve">vád </w:t>
      </w:r>
      <w:r w:rsidR="00AF1131" w:rsidRPr="00801CB0">
        <w:rPr>
          <w:rFonts w:ascii="Arial Narrow" w:hAnsi="Arial Narrow" w:cs="Calibri"/>
          <w:sz w:val="22"/>
          <w:szCs w:val="22"/>
        </w:rPr>
        <w:t xml:space="preserve">a Predávajúci povinnosť </w:t>
      </w:r>
      <w:r w:rsidR="00AF1131">
        <w:rPr>
          <w:rFonts w:ascii="Arial Narrow" w:hAnsi="Arial Narrow" w:cs="Calibri"/>
          <w:sz w:val="22"/>
          <w:szCs w:val="22"/>
        </w:rPr>
        <w:t xml:space="preserve">vady </w:t>
      </w:r>
      <w:r w:rsidR="00AF1131" w:rsidRPr="00801CB0">
        <w:rPr>
          <w:rFonts w:ascii="Arial Narrow" w:hAnsi="Arial Narrow" w:cs="Calibri"/>
          <w:sz w:val="22"/>
          <w:szCs w:val="22"/>
        </w:rPr>
        <w:t>odstrániť na svoje náklady v lehote do tridsať (30) dní od písomného uplatnenia reklamácie zo</w:t>
      </w:r>
      <w:r w:rsidR="00AF1131" w:rsidRPr="00DA18D3">
        <w:rPr>
          <w:rFonts w:ascii="Arial Narrow" w:hAnsi="Arial Narrow" w:cs="Calibri"/>
          <w:sz w:val="22"/>
          <w:szCs w:val="22"/>
        </w:rPr>
        <w:t xml:space="preserve"> strany Kupujúceho.</w:t>
      </w:r>
      <w:r w:rsidR="008F3791">
        <w:rPr>
          <w:rFonts w:ascii="Arial Narrow" w:hAnsi="Arial Narrow"/>
          <w:sz w:val="22"/>
          <w:szCs w:val="22"/>
        </w:rPr>
        <w:t xml:space="preserve"> </w:t>
      </w:r>
    </w:p>
    <w:p w14:paraId="64E786A9" w14:textId="136B4680" w:rsidR="000B5221" w:rsidRDefault="00875C8C" w:rsidP="00B62CCD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347D37" w:rsidRPr="00AC2E94">
        <w:rPr>
          <w:rFonts w:ascii="Arial Narrow" w:hAnsi="Arial Narrow"/>
          <w:sz w:val="22"/>
          <w:szCs w:val="22"/>
        </w:rPr>
        <w:t xml:space="preserve"> </w:t>
      </w:r>
      <w:r w:rsidR="00AF1131" w:rsidRPr="00DA18D3">
        <w:rPr>
          <w:rFonts w:ascii="Arial Narrow" w:hAnsi="Arial Narrow"/>
          <w:sz w:val="22"/>
          <w:szCs w:val="22"/>
        </w:rPr>
        <w:t xml:space="preserve">sa zaväzuje bezplatne vykonať overenie správnej funkčnosti tovaru minimálne jeden krát </w:t>
      </w:r>
      <w:r w:rsidR="00AF1131">
        <w:rPr>
          <w:rFonts w:ascii="Arial Narrow" w:hAnsi="Arial Narrow"/>
          <w:sz w:val="22"/>
          <w:szCs w:val="22"/>
        </w:rPr>
        <w:t xml:space="preserve">počas doby </w:t>
      </w:r>
      <w:r w:rsidR="00AF1131" w:rsidRPr="00DA18D3">
        <w:rPr>
          <w:rFonts w:ascii="Arial Narrow" w:hAnsi="Arial Narrow"/>
          <w:sz w:val="22"/>
          <w:szCs w:val="22"/>
        </w:rPr>
        <w:t>trvania záruky.</w:t>
      </w:r>
      <w:r w:rsidR="000B5221">
        <w:rPr>
          <w:rFonts w:ascii="Arial Narrow" w:hAnsi="Arial Narrow"/>
          <w:sz w:val="22"/>
          <w:szCs w:val="22"/>
        </w:rPr>
        <w:t xml:space="preserve"> </w:t>
      </w:r>
    </w:p>
    <w:p w14:paraId="66D4CE80" w14:textId="5ED56751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nezodpovedá za vady, ktoré vznikli poškodením tovaru hrubou nedbanlivosťou </w:t>
      </w:r>
      <w:r w:rsidR="00AF1131">
        <w:rPr>
          <w:rFonts w:ascii="Arial Narrow" w:hAnsi="Arial Narrow" w:cs="Calibri"/>
          <w:sz w:val="22"/>
          <w:szCs w:val="22"/>
        </w:rPr>
        <w:t>K</w:t>
      </w:r>
      <w:r w:rsidR="00907449" w:rsidRPr="00AC2E94">
        <w:rPr>
          <w:rFonts w:ascii="Arial Narrow" w:hAnsi="Arial Narrow" w:cs="Calibri"/>
          <w:sz w:val="22"/>
          <w:szCs w:val="22"/>
        </w:rPr>
        <w:t>upujúceho, jeho konaním v rozpore s inštrukciami ohľadne používania tovaru, neodbornou údržbou, používaním v rozpore s návodom na použitie, alebo neobvyklým spôsobom užívania tovaru.</w:t>
      </w:r>
    </w:p>
    <w:p w14:paraId="0D030531" w14:textId="4E8CC1A5" w:rsidR="00907449" w:rsidRPr="00AC2E94" w:rsidRDefault="00875C8C" w:rsidP="00237050">
      <w:pPr>
        <w:pStyle w:val="CTL"/>
        <w:numPr>
          <w:ilvl w:val="1"/>
          <w:numId w:val="19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za zaväzuje, že reklamáciu vady zo záruky tovaru uplatní bez zbytočného odkladu po jej zistení, písomnou formou, oprávnenému zástupcovi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="00907449" w:rsidRPr="00AC2E94">
        <w:rPr>
          <w:rFonts w:ascii="Arial Narrow" w:hAnsi="Arial Narrow" w:cs="Calibri"/>
          <w:sz w:val="22"/>
          <w:szCs w:val="22"/>
        </w:rPr>
        <w:t>redávajúceho.</w:t>
      </w:r>
    </w:p>
    <w:p w14:paraId="47EAEE2F" w14:textId="6CEFDA3E" w:rsidR="00907449" w:rsidRPr="00AC2E94" w:rsidRDefault="00875C8C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je oprávnený v prípade dodania </w:t>
      </w:r>
      <w:r>
        <w:rPr>
          <w:rFonts w:ascii="Arial Narrow" w:hAnsi="Arial Narrow" w:cs="Calibri"/>
          <w:sz w:val="22"/>
          <w:szCs w:val="22"/>
        </w:rPr>
        <w:t>chybného</w:t>
      </w:r>
      <w:r w:rsidR="00907449" w:rsidRPr="00AC2E94">
        <w:rPr>
          <w:rFonts w:ascii="Arial Narrow" w:hAnsi="Arial Narrow" w:cs="Calibri"/>
          <w:sz w:val="22"/>
          <w:szCs w:val="22"/>
        </w:rPr>
        <w:t xml:space="preserve"> to</w:t>
      </w:r>
      <w:r w:rsidR="008F3791">
        <w:rPr>
          <w:rFonts w:ascii="Arial Narrow" w:hAnsi="Arial Narrow" w:cs="Calibri"/>
          <w:sz w:val="22"/>
          <w:szCs w:val="22"/>
        </w:rPr>
        <w:t>varu požadovať:</w:t>
      </w:r>
    </w:p>
    <w:p w14:paraId="1AC0628F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a)</w:t>
      </w:r>
      <w:r w:rsidRPr="00AC2E94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6191C77D" w14:textId="77777777" w:rsidR="00907449" w:rsidRPr="00AC2E94" w:rsidRDefault="00907449" w:rsidP="00237050">
      <w:pPr>
        <w:pStyle w:val="CTL"/>
        <w:numPr>
          <w:ilvl w:val="0"/>
          <w:numId w:val="0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b)</w:t>
      </w:r>
      <w:r w:rsidRPr="00AC2E94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309EE173" w14:textId="59BCDE02" w:rsidR="00907449" w:rsidRPr="00AC2E94" w:rsidRDefault="00907449" w:rsidP="00237050">
      <w:pPr>
        <w:pStyle w:val="CTL"/>
        <w:numPr>
          <w:ilvl w:val="0"/>
          <w:numId w:val="0"/>
        </w:numPr>
        <w:spacing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c)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výmenu </w:t>
      </w:r>
      <w:r w:rsidR="00875C8C">
        <w:rPr>
          <w:rFonts w:ascii="Arial Narrow" w:hAnsi="Arial Narrow" w:cs="Calibri"/>
          <w:sz w:val="22"/>
          <w:szCs w:val="22"/>
        </w:rPr>
        <w:t>chybného</w:t>
      </w:r>
      <w:r w:rsidRPr="00AC2E94">
        <w:rPr>
          <w:rFonts w:ascii="Arial Narrow" w:hAnsi="Arial Narrow" w:cs="Calibri"/>
          <w:sz w:val="22"/>
          <w:szCs w:val="22"/>
        </w:rPr>
        <w:t xml:space="preserve"> tovaru za tovar bez </w:t>
      </w:r>
      <w:r w:rsidR="00875C8C">
        <w:rPr>
          <w:rFonts w:ascii="Arial Narrow" w:hAnsi="Arial Narrow" w:cs="Calibri"/>
          <w:sz w:val="22"/>
          <w:szCs w:val="22"/>
        </w:rPr>
        <w:t>poškodenia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5A3BC6DA" w14:textId="555FB9F9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Právo voľby uplatneného nároku podľa bodu 6.</w:t>
      </w:r>
      <w:r w:rsidR="00350A5E" w:rsidRPr="00AC2E94">
        <w:rPr>
          <w:rFonts w:ascii="Arial Narrow" w:hAnsi="Arial Narrow" w:cs="Calibri"/>
          <w:sz w:val="22"/>
          <w:szCs w:val="22"/>
        </w:rPr>
        <w:t>6</w:t>
      </w:r>
      <w:r w:rsidRPr="00AC2E94">
        <w:rPr>
          <w:rFonts w:ascii="Arial Narrow" w:hAnsi="Arial Narrow" w:cs="Calibri"/>
          <w:sz w:val="22"/>
          <w:szCs w:val="22"/>
        </w:rPr>
        <w:t xml:space="preserve"> písm. a), b) alebo c) musí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uviesť v písomne uplatnenej reklamácii. V opačnom prípade má právo voľby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>.</w:t>
      </w:r>
    </w:p>
    <w:p w14:paraId="42487D60" w14:textId="77777777" w:rsidR="00907449" w:rsidRPr="00AC2E94" w:rsidRDefault="00907449" w:rsidP="00237050">
      <w:pPr>
        <w:pStyle w:val="CTL"/>
        <w:numPr>
          <w:ilvl w:val="1"/>
          <w:numId w:val="1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1FEA017" w14:textId="77777777" w:rsidR="00C62918" w:rsidRPr="00AC2E94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0D3A136A" w:rsidR="00237050" w:rsidRPr="00AC2E94" w:rsidRDefault="00237050" w:rsidP="00237050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350A5E" w:rsidRPr="00AC2E94">
        <w:rPr>
          <w:rFonts w:ascii="Arial Narrow" w:hAnsi="Arial Narrow" w:cs="Calibri"/>
          <w:sz w:val="22"/>
          <w:szCs w:val="22"/>
        </w:rPr>
        <w:t>7</w:t>
      </w:r>
    </w:p>
    <w:p w14:paraId="3F04BED5" w14:textId="77777777" w:rsidR="00237050" w:rsidRPr="00AC2E94" w:rsidRDefault="00237050" w:rsidP="00237050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Ostatné dojednania</w:t>
      </w:r>
    </w:p>
    <w:p w14:paraId="3419D0D7" w14:textId="261EF349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prehlasuje, že tovar nie je zaťažený právami tretích osôb.</w:t>
      </w:r>
    </w:p>
    <w:p w14:paraId="5D6D8B51" w14:textId="0AD43D1F" w:rsidR="00237050" w:rsidRPr="00AC2E94" w:rsidRDefault="00875C8C" w:rsidP="00237050">
      <w:pPr>
        <w:pStyle w:val="CTL"/>
        <w:numPr>
          <w:ilvl w:val="1"/>
          <w:numId w:val="2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 </w:t>
      </w:r>
    </w:p>
    <w:p w14:paraId="4E8679A4" w14:textId="5D2443A5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dodať tovar </w:t>
      </w:r>
      <w:r w:rsidR="00B15BC1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upujúcemu v dohodnutom množstve, rozsahu, kvalite, v požadovaných technických parametroch, v bezchybnom stave a dohodnutom termíne v zmysle špecifikácie podľa prílohy č. 1 </w:t>
      </w:r>
      <w:r w:rsidR="00350A5E" w:rsidRPr="00AC2E94">
        <w:rPr>
          <w:rFonts w:ascii="Arial Narrow" w:hAnsi="Arial Narrow" w:cs="Calibri"/>
          <w:sz w:val="22"/>
          <w:szCs w:val="22"/>
        </w:rPr>
        <w:t xml:space="preserve">tejto </w:t>
      </w:r>
      <w:r w:rsidRPr="00AC2E94">
        <w:rPr>
          <w:rFonts w:ascii="Arial Narrow" w:hAnsi="Arial Narrow" w:cs="Calibri"/>
          <w:sz w:val="22"/>
          <w:szCs w:val="22"/>
        </w:rPr>
        <w:t>zmluvy</w:t>
      </w:r>
      <w:r w:rsidR="00827C3F">
        <w:rPr>
          <w:rFonts w:ascii="Arial Narrow" w:hAnsi="Arial Narrow" w:cs="Calibri"/>
          <w:sz w:val="22"/>
          <w:szCs w:val="22"/>
        </w:rPr>
        <w:t>,</w:t>
      </w:r>
    </w:p>
    <w:p w14:paraId="17F572E7" w14:textId="5343E6BC" w:rsidR="00237050" w:rsidRPr="00AC2E94" w:rsidRDefault="00B15BC1" w:rsidP="00827C3F">
      <w:pPr>
        <w:pStyle w:val="CTL"/>
        <w:numPr>
          <w:ilvl w:val="3"/>
          <w:numId w:val="17"/>
        </w:numPr>
        <w:spacing w:before="12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školenie </w:t>
      </w:r>
      <w:r w:rsidR="00827C3F">
        <w:rPr>
          <w:rFonts w:ascii="Arial Narrow" w:hAnsi="Arial Narrow"/>
          <w:sz w:val="22"/>
          <w:szCs w:val="22"/>
        </w:rPr>
        <w:t xml:space="preserve">administrátorov </w:t>
      </w:r>
      <w:r w:rsidRPr="00BE30F5">
        <w:rPr>
          <w:rFonts w:ascii="Arial Narrow" w:hAnsi="Arial Narrow"/>
          <w:sz w:val="22"/>
          <w:szCs w:val="22"/>
        </w:rPr>
        <w:t>podľa čl</w:t>
      </w:r>
      <w:r w:rsidR="002E6A6C">
        <w:rPr>
          <w:rFonts w:ascii="Arial Narrow" w:hAnsi="Arial Narrow"/>
          <w:sz w:val="22"/>
          <w:szCs w:val="22"/>
        </w:rPr>
        <w:t>ánku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2E6A6C">
        <w:rPr>
          <w:rFonts w:ascii="Arial Narrow" w:hAnsi="Arial Narrow"/>
          <w:sz w:val="22"/>
          <w:szCs w:val="22"/>
        </w:rPr>
        <w:t>4</w:t>
      </w:r>
      <w:r w:rsidRPr="00BE30F5">
        <w:rPr>
          <w:rFonts w:ascii="Arial Narrow" w:hAnsi="Arial Narrow"/>
          <w:sz w:val="22"/>
          <w:szCs w:val="22"/>
        </w:rPr>
        <w:t xml:space="preserve"> bod 4.</w:t>
      </w:r>
      <w:r>
        <w:rPr>
          <w:rFonts w:ascii="Arial Narrow" w:hAnsi="Arial Narrow"/>
          <w:sz w:val="22"/>
          <w:szCs w:val="22"/>
        </w:rPr>
        <w:t>8</w:t>
      </w:r>
      <w:r w:rsidRPr="00BE30F5">
        <w:rPr>
          <w:rFonts w:ascii="Arial Narrow" w:hAnsi="Arial Narrow"/>
          <w:sz w:val="22"/>
          <w:szCs w:val="22"/>
        </w:rPr>
        <w:t>. tejto zmluvy</w:t>
      </w:r>
      <w:r w:rsidR="00827C3F">
        <w:rPr>
          <w:rFonts w:ascii="Arial Narrow" w:hAnsi="Arial Narrow"/>
          <w:sz w:val="22"/>
          <w:szCs w:val="22"/>
        </w:rPr>
        <w:t>,</w:t>
      </w:r>
    </w:p>
    <w:p w14:paraId="3E45D817" w14:textId="3EECA127" w:rsidR="00237050" w:rsidRPr="00AC2E94" w:rsidRDefault="00237050" w:rsidP="00350A5E">
      <w:pPr>
        <w:pStyle w:val="CTL"/>
        <w:numPr>
          <w:ilvl w:val="3"/>
          <w:numId w:val="17"/>
        </w:numPr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strpieť výkon kontroly/auditu/overovania súvisiaceho s</w:t>
      </w:r>
      <w:r w:rsidR="00945CAD"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dodávaným</w:t>
      </w:r>
      <w:r w:rsidR="00945CAD">
        <w:rPr>
          <w:rFonts w:ascii="Arial Narrow" w:hAnsi="Arial Narrow"/>
          <w:sz w:val="22"/>
          <w:szCs w:val="22"/>
        </w:rPr>
        <w:t>,</w:t>
      </w:r>
      <w:r w:rsidRPr="00AC2E94">
        <w:rPr>
          <w:rFonts w:ascii="Arial Narrow" w:hAnsi="Arial Narrow"/>
          <w:sz w:val="22"/>
          <w:szCs w:val="22"/>
        </w:rPr>
        <w:t xml:space="preserve"> </w:t>
      </w:r>
      <w:r w:rsidR="00945CAD">
        <w:rPr>
          <w:rFonts w:ascii="Arial Narrow" w:hAnsi="Arial Narrow"/>
          <w:sz w:val="22"/>
          <w:szCs w:val="22"/>
        </w:rPr>
        <w:t>tovarom</w:t>
      </w:r>
      <w:r w:rsidRPr="00AC2E94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87FD1D6" w14:textId="3D8873C8" w:rsidR="00237050" w:rsidRPr="00AC2E94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237050" w:rsidRPr="00AC2E94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7AA1AC4C" w14:textId="0A10CE52" w:rsidR="00237050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Útvar vnútorného auditu Riadiaceho orgánu alebo Sprostredkovateľského orgánu a nimi poverené osoby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275BCA3C" w14:textId="65B7F3AC" w:rsidR="00237050" w:rsidRPr="00AC2E94" w:rsidRDefault="00237050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 w:rsidR="00144243">
        <w:rPr>
          <w:rFonts w:ascii="Arial Narrow" w:hAnsi="Arial Narrow"/>
          <w:sz w:val="22"/>
          <w:szCs w:val="22"/>
        </w:rPr>
        <w:t xml:space="preserve"> </w:t>
      </w:r>
      <w:r w:rsidR="00144243" w:rsidRPr="00AC2E94">
        <w:rPr>
          <w:rFonts w:ascii="Arial Narrow" w:hAnsi="Arial Narrow"/>
          <w:sz w:val="22"/>
          <w:szCs w:val="22"/>
        </w:rPr>
        <w:t>a ním poverené osoby</w:t>
      </w:r>
      <w:r w:rsidRPr="00AC2E94">
        <w:rPr>
          <w:rFonts w:ascii="Arial Narrow" w:hAnsi="Arial Narrow"/>
          <w:sz w:val="22"/>
          <w:szCs w:val="22"/>
        </w:rPr>
        <w:t>,</w:t>
      </w:r>
    </w:p>
    <w:p w14:paraId="076A258F" w14:textId="209B37BA" w:rsidR="00237050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37050"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="00237050" w:rsidRPr="00144243">
        <w:rPr>
          <w:rFonts w:ascii="Arial Narrow" w:hAnsi="Arial Narrow"/>
          <w:sz w:val="22"/>
          <w:szCs w:val="22"/>
        </w:rPr>
        <w:t>orgány</w:t>
      </w:r>
      <w:r w:rsidRPr="00144243">
        <w:rPr>
          <w:rFonts w:ascii="Arial Narrow" w:hAnsi="Arial Narrow"/>
          <w:sz w:val="22"/>
          <w:szCs w:val="22"/>
        </w:rPr>
        <w:t xml:space="preserve"> (Úrad vládneho auditu) </w:t>
      </w:r>
      <w:r w:rsidR="00237050" w:rsidRPr="00144243">
        <w:rPr>
          <w:rFonts w:ascii="Arial Narrow" w:hAnsi="Arial Narrow"/>
          <w:sz w:val="22"/>
          <w:szCs w:val="22"/>
        </w:rPr>
        <w:t>a </w:t>
      </w:r>
      <w:r w:rsidRPr="00144243">
        <w:rPr>
          <w:rFonts w:ascii="Arial Narrow" w:hAnsi="Arial Narrow"/>
          <w:sz w:val="22"/>
          <w:szCs w:val="22"/>
        </w:rPr>
        <w:t>osoby poverené na výkon kontroly/auditu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0E2F968D" w14:textId="7949E806" w:rsidR="00237050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237050" w:rsidRPr="00AC2E94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235731E8" w14:textId="7DB598E8" w:rsidR="00144243" w:rsidRPr="00144243" w:rsidRDefault="00144243" w:rsidP="00AF2940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  <w:r>
        <w:rPr>
          <w:rFonts w:ascii="Arial Narrow" w:hAnsi="Arial Narrow"/>
          <w:sz w:val="22"/>
          <w:szCs w:val="22"/>
        </w:rPr>
        <w:t>,</w:t>
      </w:r>
    </w:p>
    <w:p w14:paraId="52AF4A28" w14:textId="462E4E78" w:rsidR="00237050" w:rsidRPr="00144243" w:rsidRDefault="00144243" w:rsidP="00B62CC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37050" w:rsidRPr="00AC2E94">
        <w:rPr>
          <w:rFonts w:ascii="Arial Narrow" w:hAnsi="Arial Narrow"/>
          <w:sz w:val="22"/>
          <w:szCs w:val="22"/>
        </w:rPr>
        <w:t xml:space="preserve">soby prizvané </w:t>
      </w:r>
      <w:r w:rsidR="00237050" w:rsidRPr="00144243">
        <w:rPr>
          <w:rFonts w:ascii="Arial Narrow" w:hAnsi="Arial Narrow"/>
          <w:sz w:val="22"/>
          <w:szCs w:val="22"/>
        </w:rPr>
        <w:t xml:space="preserve">orgánmi uvedenými v bode 7.2 písm. c) tohto článku v súlade s príslušnými právnymi predpismi SR </w:t>
      </w:r>
      <w:r w:rsidRPr="00144243">
        <w:rPr>
          <w:rFonts w:ascii="Arial Narrow" w:hAnsi="Arial Narrow"/>
          <w:sz w:val="22"/>
          <w:szCs w:val="22"/>
        </w:rPr>
        <w:t>a právnymi aktmi EÚ</w:t>
      </w:r>
      <w:r w:rsidR="00237050" w:rsidRPr="00144243">
        <w:rPr>
          <w:rFonts w:ascii="Arial Narrow" w:hAnsi="Arial Narrow"/>
          <w:sz w:val="22"/>
          <w:szCs w:val="22"/>
        </w:rPr>
        <w:t>,</w:t>
      </w:r>
    </w:p>
    <w:p w14:paraId="01C2F9FC" w14:textId="611A53F6" w:rsidR="00237050" w:rsidRPr="00AC2E94" w:rsidRDefault="00AF2940" w:rsidP="00827C3F">
      <w:pPr>
        <w:pStyle w:val="CTL"/>
        <w:numPr>
          <w:ilvl w:val="3"/>
          <w:numId w:val="17"/>
        </w:numPr>
        <w:spacing w:before="120" w:after="0" w:line="24" w:lineRule="atLeast"/>
        <w:ind w:left="992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  <w:lang w:eastAsia="sk-SK"/>
        </w:rPr>
        <w:t>poskytnúť orgánom kontroly a im povereným pracovníkom všetku potrebnú súčinnosť</w:t>
      </w:r>
      <w:r w:rsidR="00945CAD">
        <w:rPr>
          <w:rFonts w:ascii="Arial Narrow" w:hAnsi="Arial Narrow"/>
          <w:sz w:val="22"/>
          <w:szCs w:val="22"/>
          <w:lang w:eastAsia="sk-SK"/>
        </w:rPr>
        <w:t>.</w:t>
      </w:r>
    </w:p>
    <w:p w14:paraId="1DE6FEA0" w14:textId="77777777" w:rsidR="00BE540D" w:rsidRDefault="00BE540D" w:rsidP="00B9451F">
      <w:pPr>
        <w:pStyle w:val="CTL"/>
        <w:numPr>
          <w:ilvl w:val="0"/>
          <w:numId w:val="0"/>
        </w:numPr>
        <w:spacing w:after="0"/>
        <w:rPr>
          <w:rFonts w:ascii="Arial Narrow" w:hAnsi="Arial Narrow" w:cs="Calibri"/>
          <w:color w:val="C00000"/>
          <w:sz w:val="22"/>
          <w:szCs w:val="22"/>
        </w:rPr>
      </w:pPr>
    </w:p>
    <w:p w14:paraId="5720C34C" w14:textId="1250C21A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7.3. </w:t>
      </w:r>
      <w:r w:rsidR="00273229">
        <w:rPr>
          <w:rFonts w:ascii="Arial Narrow" w:hAnsi="Arial Narrow"/>
          <w:sz w:val="22"/>
          <w:szCs w:val="22"/>
        </w:rPr>
        <w:t xml:space="preserve">  </w:t>
      </w:r>
      <w:r w:rsidR="00EB0692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 xml:space="preserve">Ak </w:t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realizuje dodávku tovaru v spolupráci so subdodávateľmi, 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EF127DB" w14:textId="571B98EF" w:rsidR="00BE540D" w:rsidRPr="00AC2E94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7.4. </w:t>
      </w:r>
      <w:r w:rsidR="00273229">
        <w:rPr>
          <w:rFonts w:ascii="Arial Narrow" w:hAnsi="Arial Narrow"/>
          <w:sz w:val="22"/>
          <w:szCs w:val="22"/>
        </w:rPr>
        <w:t xml:space="preserve"> </w:t>
      </w:r>
      <w:r w:rsidR="00EB06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Predávajúci</w:t>
      </w:r>
      <w:r w:rsidRPr="00AC2E94">
        <w:rPr>
          <w:rFonts w:ascii="Arial Narrow" w:hAnsi="Arial Narrow"/>
          <w:sz w:val="22"/>
          <w:szCs w:val="22"/>
        </w:rPr>
        <w:t xml:space="preserve"> je povinný Kupujúcemu oznámiť akúkoľvek zmenu údajov u subdodávateľov uvedených v Prílohe č. 3</w:t>
      </w:r>
      <w:r w:rsidR="00852434">
        <w:rPr>
          <w:rFonts w:ascii="Arial Narrow" w:hAnsi="Arial Narrow"/>
          <w:sz w:val="22"/>
          <w:szCs w:val="22"/>
        </w:rPr>
        <w:t xml:space="preserve"> tejto zmluvy</w:t>
      </w:r>
      <w:r w:rsidRPr="00AC2E94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2492CFF5" w14:textId="6E20D70C" w:rsidR="00BE540D" w:rsidRPr="00410387" w:rsidRDefault="00BE540D" w:rsidP="00EB0692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0387">
        <w:rPr>
          <w:rFonts w:ascii="Arial Narrow" w:hAnsi="Arial Narrow"/>
          <w:sz w:val="22"/>
          <w:szCs w:val="22"/>
        </w:rPr>
        <w:t xml:space="preserve">7.5. </w:t>
      </w:r>
      <w:r w:rsidR="00273229" w:rsidRPr="00410387">
        <w:rPr>
          <w:rFonts w:ascii="Arial Narrow" w:hAnsi="Arial Narrow"/>
          <w:sz w:val="22"/>
          <w:szCs w:val="22"/>
        </w:rPr>
        <w:t xml:space="preserve">  </w:t>
      </w:r>
      <w:r w:rsidR="00EB0692" w:rsidRPr="00410387">
        <w:rPr>
          <w:rFonts w:ascii="Arial Narrow" w:hAnsi="Arial Narrow"/>
          <w:sz w:val="22"/>
          <w:szCs w:val="22"/>
        </w:rPr>
        <w:tab/>
      </w:r>
      <w:r w:rsidRPr="00410387">
        <w:rPr>
          <w:rFonts w:ascii="Arial Narrow" w:hAnsi="Arial Narrow"/>
          <w:sz w:val="22"/>
          <w:szCs w:val="22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 w:rsidR="00977DFB" w:rsidRPr="00410387">
        <w:rPr>
          <w:rFonts w:ascii="Arial Narrow" w:hAnsi="Arial Narrow"/>
          <w:sz w:val="22"/>
          <w:szCs w:val="22"/>
        </w:rPr>
        <w:t>7</w:t>
      </w:r>
      <w:r w:rsidRPr="00410387">
        <w:rPr>
          <w:rFonts w:ascii="Arial Narrow" w:hAnsi="Arial Narrow"/>
          <w:sz w:val="22"/>
          <w:szCs w:val="22"/>
        </w:rPr>
        <w:t>.</w:t>
      </w:r>
      <w:r w:rsidR="00724BDA" w:rsidRPr="00410387">
        <w:rPr>
          <w:rFonts w:ascii="Arial Narrow" w:hAnsi="Arial Narrow"/>
          <w:sz w:val="22"/>
          <w:szCs w:val="22"/>
        </w:rPr>
        <w:t>3</w:t>
      </w:r>
      <w:r w:rsidRPr="00410387">
        <w:rPr>
          <w:rFonts w:ascii="Arial Narrow" w:hAnsi="Arial Narrow"/>
          <w:sz w:val="22"/>
          <w:szCs w:val="22"/>
        </w:rPr>
        <w:t xml:space="preserve"> tohto článku</w:t>
      </w:r>
      <w:r w:rsidR="00852434">
        <w:rPr>
          <w:rFonts w:ascii="Arial Narrow" w:hAnsi="Arial Narrow"/>
          <w:sz w:val="22"/>
          <w:szCs w:val="22"/>
        </w:rPr>
        <w:t xml:space="preserve"> zmluvy</w:t>
      </w:r>
      <w:r w:rsidRPr="00410387">
        <w:rPr>
          <w:rFonts w:ascii="Arial Narrow" w:hAnsi="Arial Narrow"/>
          <w:sz w:val="22"/>
          <w:szCs w:val="22"/>
        </w:rPr>
        <w:t xml:space="preserve"> a predmety subdodávok</w:t>
      </w:r>
      <w:r w:rsidRPr="00410387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410387">
        <w:rPr>
          <w:rFonts w:ascii="Arial Narrow" w:hAnsi="Arial Narrow"/>
          <w:sz w:val="22"/>
          <w:szCs w:val="22"/>
        </w:rPr>
        <w:t>pričom pri výbere subdodávateľa musí Predávajúci  postupovať tak, aby vynaložené náklady na zabezpečenie plnenia na základe zmluvy o subdodávke boli primerané jeho kvalite a cene.</w:t>
      </w:r>
    </w:p>
    <w:p w14:paraId="2F40A3DA" w14:textId="75F2747E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7.6.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>
        <w:rPr>
          <w:rFonts w:ascii="Arial Narrow" w:hAnsi="Arial Narrow" w:cs="Calibri"/>
          <w:bCs/>
          <w:sz w:val="22"/>
          <w:szCs w:val="22"/>
          <w:lang w:eastAsia="cs-CZ"/>
        </w:rPr>
        <w:t>Predávajúci</w:t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5DDA9E5C" w14:textId="716BEFA5" w:rsidR="00BE540D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7.7. </w:t>
      </w:r>
      <w:r w:rsidR="00273229">
        <w:rPr>
          <w:rFonts w:ascii="Arial Narrow" w:hAnsi="Arial Narrow" w:cs="Calibri"/>
          <w:bCs/>
          <w:sz w:val="22"/>
          <w:szCs w:val="22"/>
          <w:lang w:eastAsia="cs-CZ"/>
        </w:rPr>
        <w:t xml:space="preserve">  </w:t>
      </w:r>
      <w:r w:rsidR="00EB0692">
        <w:rPr>
          <w:rFonts w:ascii="Arial Narrow" w:hAnsi="Arial Narrow" w:cs="Calibri"/>
          <w:bCs/>
          <w:sz w:val="22"/>
          <w:szCs w:val="22"/>
          <w:lang w:eastAsia="cs-CZ"/>
        </w:rPr>
        <w:tab/>
      </w:r>
      <w:r w:rsidRPr="00AC2E9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26FA2A28" w14:textId="4BE45945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7.8. </w:t>
      </w:r>
      <w:r w:rsidR="00273229">
        <w:rPr>
          <w:rFonts w:ascii="Arial Narrow" w:hAnsi="Arial Narrow"/>
          <w:bCs/>
          <w:sz w:val="22"/>
          <w:szCs w:val="22"/>
        </w:rPr>
        <w:t xml:space="preserve">  </w:t>
      </w:r>
      <w:r w:rsidR="0039158A">
        <w:rPr>
          <w:rFonts w:ascii="Arial Narrow" w:hAnsi="Arial Narrow"/>
          <w:bCs/>
          <w:sz w:val="22"/>
          <w:szCs w:val="22"/>
        </w:rPr>
        <w:tab/>
      </w:r>
      <w:r w:rsidRPr="00AC2E9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celej doby </w:t>
      </w:r>
      <w:r w:rsidR="00852434">
        <w:rPr>
          <w:rFonts w:ascii="Arial Narrow" w:hAnsi="Arial Narrow"/>
          <w:bCs/>
          <w:sz w:val="22"/>
          <w:szCs w:val="22"/>
        </w:rPr>
        <w:t xml:space="preserve">trvania </w:t>
      </w:r>
      <w:r w:rsidRPr="00AC2E94">
        <w:rPr>
          <w:rFonts w:ascii="Arial Narrow" w:hAnsi="Arial Narrow"/>
          <w:bCs/>
          <w:sz w:val="22"/>
          <w:szCs w:val="22"/>
        </w:rPr>
        <w:t>tejto zmluvy</w:t>
      </w:r>
      <w:r w:rsidRPr="00AC2E94">
        <w:rPr>
          <w:rFonts w:ascii="Arial Narrow" w:hAnsi="Arial Narrow"/>
          <w:bCs/>
        </w:rPr>
        <w:t>.</w:t>
      </w:r>
    </w:p>
    <w:p w14:paraId="6630083C" w14:textId="6DC6EA69" w:rsidR="00BE540D" w:rsidRPr="00AC2E94" w:rsidRDefault="00BE540D" w:rsidP="0039158A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7.9. </w:t>
      </w:r>
      <w:r w:rsidR="00273229">
        <w:rPr>
          <w:rFonts w:ascii="Arial Narrow" w:hAnsi="Arial Narrow"/>
          <w:bCs/>
          <w:sz w:val="22"/>
          <w:szCs w:val="22"/>
        </w:rPr>
        <w:t xml:space="preserve"> </w:t>
      </w:r>
      <w:r w:rsidR="0039158A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  <w:sz w:val="22"/>
          <w:szCs w:val="22"/>
        </w:rPr>
        <w:t>Predávajúci</w:t>
      </w:r>
      <w:r w:rsidRPr="00AC2E94">
        <w:rPr>
          <w:rFonts w:ascii="Arial Narrow" w:hAnsi="Arial Narrow" w:cs="Angsana New"/>
          <w:sz w:val="22"/>
          <w:szCs w:val="22"/>
        </w:rPr>
        <w:t xml:space="preserve"> zodpovedá za odbornú starostlivos</w:t>
      </w:r>
      <w:r w:rsidRPr="00AC2E94">
        <w:rPr>
          <w:rFonts w:ascii="Arial Narrow" w:hAnsi="Arial Narrow"/>
          <w:sz w:val="22"/>
          <w:szCs w:val="22"/>
        </w:rPr>
        <w:t>ť</w:t>
      </w:r>
      <w:r w:rsidRPr="00AC2E9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AC2E94">
        <w:rPr>
          <w:rFonts w:ascii="Arial Narrow" w:hAnsi="Arial Narrow"/>
          <w:sz w:val="22"/>
          <w:szCs w:val="22"/>
        </w:rPr>
        <w:t>ľ</w:t>
      </w:r>
      <w:r w:rsidRPr="00AC2E94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7DE5111E" w14:textId="292EE59F" w:rsidR="00237050" w:rsidRPr="00AC2E94" w:rsidRDefault="00BE540D" w:rsidP="00BE540D">
      <w:pPr>
        <w:pStyle w:val="CTL"/>
        <w:numPr>
          <w:ilvl w:val="0"/>
          <w:numId w:val="0"/>
        </w:numPr>
        <w:spacing w:line="24" w:lineRule="atLeast"/>
        <w:ind w:left="720" w:hanging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7.10. </w:t>
      </w:r>
      <w:r w:rsidR="00273229">
        <w:rPr>
          <w:rFonts w:ascii="Arial Narrow" w:hAnsi="Arial Narrow" w:cs="Calibri"/>
          <w:sz w:val="22"/>
          <w:szCs w:val="22"/>
        </w:rPr>
        <w:t xml:space="preserve"> 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="00237050" w:rsidRPr="00AC2E94">
        <w:rPr>
          <w:rFonts w:ascii="Arial Narrow" w:hAnsi="Arial Narrow" w:cs="Calibri"/>
          <w:sz w:val="22"/>
          <w:szCs w:val="22"/>
        </w:rPr>
        <w:t xml:space="preserve"> je povinný:</w:t>
      </w:r>
    </w:p>
    <w:p w14:paraId="57CEAA27" w14:textId="3860FF43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prebrať bezchybný tovar v deň dodania tovaru, ktorý mu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oznámi podľa článku </w:t>
      </w:r>
      <w:r w:rsidR="00AF2940" w:rsidRPr="00AC2E94">
        <w:rPr>
          <w:rFonts w:ascii="Arial Narrow" w:hAnsi="Arial Narrow" w:cs="Calibri"/>
          <w:sz w:val="22"/>
          <w:szCs w:val="22"/>
        </w:rPr>
        <w:t>4</w:t>
      </w:r>
      <w:r w:rsidRPr="00AC2E94">
        <w:rPr>
          <w:rFonts w:ascii="Arial Narrow" w:hAnsi="Arial Narrow" w:cs="Calibri"/>
          <w:sz w:val="22"/>
          <w:szCs w:val="22"/>
        </w:rPr>
        <w:t xml:space="preserve">  bod 4.5 tejto zmluvy,</w:t>
      </w:r>
    </w:p>
    <w:p w14:paraId="2E62768E" w14:textId="44BC58EC" w:rsidR="00237050" w:rsidRPr="00AC2E94" w:rsidRDefault="00237050" w:rsidP="00AF2940">
      <w:pPr>
        <w:pStyle w:val="CTL"/>
        <w:numPr>
          <w:ilvl w:val="1"/>
          <w:numId w:val="21"/>
        </w:numPr>
        <w:tabs>
          <w:tab w:val="left" w:pos="708"/>
        </w:tabs>
        <w:spacing w:after="240" w:line="24" w:lineRule="atLeast"/>
        <w:ind w:left="993" w:hanging="425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riadne a včas zaplatiť kúpnu cenu dohodnutú v článku </w:t>
      </w:r>
      <w:r w:rsidR="00827C3F">
        <w:rPr>
          <w:rFonts w:ascii="Arial Narrow" w:hAnsi="Arial Narrow" w:cs="Calibri"/>
          <w:sz w:val="22"/>
          <w:szCs w:val="22"/>
        </w:rPr>
        <w:t>5</w:t>
      </w:r>
      <w:r w:rsidRPr="00AC2E9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3E0FF4DA" w14:textId="77777777" w:rsidR="00BE540D" w:rsidRPr="00AC2E94" w:rsidRDefault="00BE540D" w:rsidP="00B9451F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rPr>
          <w:rFonts w:ascii="Arial Narrow" w:hAnsi="Arial Narrow" w:cs="Calibri"/>
          <w:sz w:val="22"/>
          <w:szCs w:val="22"/>
        </w:rPr>
      </w:pPr>
    </w:p>
    <w:p w14:paraId="4FA67867" w14:textId="3D9DC6DF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Článok 8</w:t>
      </w:r>
    </w:p>
    <w:p w14:paraId="4065EAB3" w14:textId="77777777" w:rsidR="00AC2E94" w:rsidRPr="00AC2E94" w:rsidRDefault="00AC2E94" w:rsidP="00AC2E9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0E9A25B" w14:textId="77777777" w:rsidR="00AC2E94" w:rsidRPr="00AC2E94" w:rsidRDefault="00AC2E94" w:rsidP="00AC2E94">
      <w:pPr>
        <w:pStyle w:val="CTL"/>
        <w:numPr>
          <w:ilvl w:val="1"/>
          <w:numId w:val="2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3E0641EB" w14:textId="2081A8D6" w:rsidR="00AC2E94" w:rsidRP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4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 dodaním tovaru </w:t>
      </w:r>
      <w:r w:rsidR="00852434">
        <w:rPr>
          <w:rFonts w:ascii="Arial Narrow" w:hAnsi="Arial Narrow" w:cs="Calibri"/>
          <w:sz w:val="22"/>
          <w:szCs w:val="22"/>
        </w:rPr>
        <w:t xml:space="preserve">v lehote </w:t>
      </w:r>
      <w:r w:rsidRPr="00AC2E94">
        <w:rPr>
          <w:rFonts w:ascii="Arial Narrow" w:hAnsi="Arial Narrow" w:cs="Calibri"/>
          <w:sz w:val="22"/>
          <w:szCs w:val="22"/>
        </w:rPr>
        <w:t xml:space="preserve">podľa čl. 4 bod 4.2 tejto zmluvy </w:t>
      </w:r>
      <w:r w:rsidR="00827C3F" w:rsidRPr="00DA18D3">
        <w:rPr>
          <w:rFonts w:ascii="Arial Narrow" w:hAnsi="Arial Narrow" w:cs="Calibri"/>
          <w:sz w:val="22"/>
          <w:szCs w:val="22"/>
        </w:rPr>
        <w:t>vrátane príslušných dokladov</w:t>
      </w:r>
      <w:r w:rsidRPr="00AC2E94">
        <w:rPr>
          <w:rFonts w:ascii="Arial Narrow" w:hAnsi="Arial Narrow" w:cs="Calibri"/>
          <w:sz w:val="22"/>
          <w:szCs w:val="22"/>
        </w:rPr>
        <w:t xml:space="preserve"> 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0,05 % z ceny tovaru za každý aj začatý deň omeškania, </w:t>
      </w:r>
    </w:p>
    <w:p w14:paraId="111BAB71" w14:textId="31CB7158" w:rsidR="00AC2E94" w:rsidRDefault="00AC2E94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/>
          <w:sz w:val="22"/>
        </w:rPr>
        <w:t>r</w:t>
      </w:r>
      <w:r w:rsidRPr="00AC2E94">
        <w:rPr>
          <w:rFonts w:ascii="Arial Narrow" w:hAnsi="Arial Narrow" w:cs="Calibri"/>
          <w:sz w:val="22"/>
          <w:szCs w:val="22"/>
        </w:rPr>
        <w:t>edávajúceho s odstránením vady tovaru</w:t>
      </w:r>
      <w:r w:rsidR="00852434">
        <w:rPr>
          <w:rFonts w:ascii="Arial Narrow" w:hAnsi="Arial Narrow" w:cs="Calibri"/>
          <w:sz w:val="22"/>
          <w:szCs w:val="22"/>
        </w:rPr>
        <w:t xml:space="preserve"> v lehote</w:t>
      </w:r>
      <w:r w:rsidRPr="00AC2E94">
        <w:rPr>
          <w:rFonts w:ascii="Arial Narrow" w:hAnsi="Arial Narrow"/>
          <w:sz w:val="22"/>
        </w:rPr>
        <w:t xml:space="preserve"> podľa čl. </w:t>
      </w:r>
      <w:r w:rsidR="00977DFB">
        <w:rPr>
          <w:rFonts w:ascii="Arial Narrow" w:hAnsi="Arial Narrow"/>
          <w:sz w:val="22"/>
        </w:rPr>
        <w:t>6</w:t>
      </w:r>
      <w:r w:rsidRPr="00AC2E94">
        <w:rPr>
          <w:rFonts w:ascii="Arial Narrow" w:hAnsi="Arial Narrow"/>
          <w:sz w:val="22"/>
        </w:rPr>
        <w:t xml:space="preserve"> </w:t>
      </w:r>
      <w:r w:rsidR="00945CAD">
        <w:rPr>
          <w:rFonts w:ascii="Arial Narrow" w:hAnsi="Arial Narrow"/>
          <w:sz w:val="22"/>
        </w:rPr>
        <w:t xml:space="preserve">bod 6.2 </w:t>
      </w:r>
      <w:r w:rsidRPr="00AC2E94">
        <w:rPr>
          <w:rFonts w:ascii="Arial Narrow" w:hAnsi="Arial Narrow"/>
          <w:sz w:val="22"/>
        </w:rPr>
        <w:t xml:space="preserve">tejto zmluvy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Kupujúci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voči </w:t>
      </w:r>
      <w:r w:rsidR="00784628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redávajúcemu zmluvnú pokutu vo výške </w:t>
      </w:r>
      <w:r w:rsidR="00827C3F" w:rsidRPr="00DA18D3">
        <w:rPr>
          <w:rFonts w:ascii="Arial Narrow" w:hAnsi="Arial Narrow" w:cs="Calibri"/>
          <w:sz w:val="22"/>
          <w:szCs w:val="22"/>
        </w:rPr>
        <w:t>100.- EUR s DPH</w:t>
      </w:r>
      <w:r w:rsidRPr="00AC2E94">
        <w:rPr>
          <w:rFonts w:ascii="Arial Narrow" w:hAnsi="Arial Narrow" w:cs="Calibri"/>
          <w:sz w:val="22"/>
          <w:szCs w:val="22"/>
        </w:rPr>
        <w:t xml:space="preserve"> za každý aj začatý deň omeškania.</w:t>
      </w:r>
    </w:p>
    <w:p w14:paraId="6E0E24B5" w14:textId="6BF35026" w:rsidR="007B47C7" w:rsidRPr="00AC2E94" w:rsidRDefault="007B47C7" w:rsidP="00B62CCD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redávajúceho so servisnou odozvou </w:t>
      </w:r>
      <w:r w:rsidR="00852434">
        <w:rPr>
          <w:rFonts w:ascii="Arial Narrow" w:hAnsi="Arial Narrow" w:cs="Calibri"/>
          <w:sz w:val="22"/>
          <w:szCs w:val="22"/>
        </w:rPr>
        <w:t xml:space="preserve">v lehote </w:t>
      </w:r>
      <w:r>
        <w:rPr>
          <w:rFonts w:ascii="Arial Narrow" w:hAnsi="Arial Narrow" w:cs="Calibri"/>
          <w:sz w:val="22"/>
          <w:szCs w:val="22"/>
        </w:rPr>
        <w:t xml:space="preserve">podľa čl. 6 </w:t>
      </w:r>
      <w:r w:rsidR="00827C3F" w:rsidRPr="00DA18D3">
        <w:rPr>
          <w:rFonts w:ascii="Arial Narrow" w:hAnsi="Arial Narrow" w:cs="Calibri"/>
          <w:sz w:val="22"/>
          <w:szCs w:val="22"/>
        </w:rPr>
        <w:t>bod 6.2. tejto zmluvy je Kupujúci oprávnený uplatniť si voči Predávajúcemu zmluvnú pokutu vo výške 100.- EUR s DPH za každý aj začatý deň omeškania</w:t>
      </w:r>
      <w:r>
        <w:rPr>
          <w:rFonts w:ascii="Arial Narrow" w:hAnsi="Arial Narrow" w:cs="Calibri"/>
          <w:sz w:val="22"/>
          <w:szCs w:val="22"/>
        </w:rPr>
        <w:t>,</w:t>
      </w:r>
    </w:p>
    <w:p w14:paraId="6D8CC412" w14:textId="5283809B" w:rsidR="00AC2E94" w:rsidRPr="00AC2E94" w:rsidRDefault="00AC2E94" w:rsidP="00AE3ADC">
      <w:pPr>
        <w:pStyle w:val="Odsekzoznamu"/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spacing w:line="24" w:lineRule="atLeast"/>
        <w:ind w:left="992" w:hanging="448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 omeškanie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 xml:space="preserve">upujúceho so zaplatením kúpnej ceny </w:t>
      </w:r>
      <w:r w:rsidR="00852434">
        <w:rPr>
          <w:rFonts w:ascii="Arial Narrow" w:hAnsi="Arial Narrow" w:cs="Calibri"/>
          <w:sz w:val="22"/>
          <w:szCs w:val="22"/>
        </w:rPr>
        <w:t xml:space="preserve">po lehote splatnosti faktúry </w:t>
      </w:r>
      <w:r w:rsidRPr="00AC2E94">
        <w:rPr>
          <w:rFonts w:ascii="Arial Narrow" w:hAnsi="Arial Narrow" w:cs="Calibri"/>
          <w:sz w:val="22"/>
          <w:szCs w:val="22"/>
        </w:rPr>
        <w:t xml:space="preserve">je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F01256">
        <w:rPr>
          <w:rFonts w:ascii="Arial Narrow" w:hAnsi="Arial Narrow" w:cs="Calibri"/>
          <w:sz w:val="22"/>
          <w:szCs w:val="22"/>
        </w:rPr>
        <w:t>voči Kupujúcemu</w:t>
      </w:r>
      <w:r w:rsidR="00F01256" w:rsidRPr="00AC2E94">
        <w:rPr>
          <w:rFonts w:ascii="Arial Narrow" w:hAnsi="Arial Narrow" w:cs="Calibri"/>
          <w:sz w:val="22"/>
          <w:szCs w:val="22"/>
        </w:rPr>
        <w:t xml:space="preserve"> </w:t>
      </w:r>
      <w:r w:rsidRPr="00AC2E94">
        <w:rPr>
          <w:rFonts w:ascii="Arial Narrow" w:hAnsi="Arial Narrow" w:cs="Calibri"/>
          <w:sz w:val="22"/>
          <w:szCs w:val="22"/>
        </w:rPr>
        <w:t>zákonný úrok z omeškania z nezaplatenej ceny za každý aj začatý deň omeškania</w:t>
      </w:r>
      <w:r w:rsidR="00F01256">
        <w:rPr>
          <w:rFonts w:ascii="Arial Narrow" w:hAnsi="Arial Narrow" w:cs="Calibri"/>
          <w:sz w:val="22"/>
          <w:szCs w:val="22"/>
        </w:rPr>
        <w:t>.</w:t>
      </w:r>
    </w:p>
    <w:p w14:paraId="4C4AE551" w14:textId="6604ACD5" w:rsidR="00AC2E94" w:rsidRPr="00AC2E94" w:rsidRDefault="00AC2E94" w:rsidP="00AE3ADC">
      <w:pPr>
        <w:pStyle w:val="CTL"/>
        <w:numPr>
          <w:ilvl w:val="1"/>
          <w:numId w:val="27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m nezaniká nárok </w:t>
      </w:r>
      <w:r w:rsidR="00784628">
        <w:rPr>
          <w:rFonts w:ascii="Arial Narrow" w:hAnsi="Arial Narrow" w:cs="Calibri"/>
          <w:sz w:val="22"/>
          <w:szCs w:val="22"/>
        </w:rPr>
        <w:t>K</w:t>
      </w:r>
      <w:r w:rsidRPr="00AC2E9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704C3B26" w14:textId="12418EE6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8.3.</w:t>
      </w:r>
      <w:r w:rsidRPr="00AC2E94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875C8C">
        <w:rPr>
          <w:rFonts w:ascii="Arial Narrow" w:hAnsi="Arial Narrow" w:cs="Calibri"/>
          <w:sz w:val="22"/>
          <w:szCs w:val="22"/>
        </w:rPr>
        <w:t>Predávajúci</w:t>
      </w:r>
      <w:r w:rsidRPr="00AC2E94">
        <w:rPr>
          <w:rFonts w:ascii="Arial Narrow" w:hAnsi="Arial Narrow" w:cs="Calibri"/>
          <w:sz w:val="22"/>
          <w:szCs w:val="22"/>
        </w:rPr>
        <w:t xml:space="preserve"> Kupujúcemu v lehote tridsiatich (30) dní odo dňa doručenia faktúry do sídla Predávajúceho. </w:t>
      </w:r>
      <w:r w:rsidRPr="00AC2E94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AC2E94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mesiace. </w:t>
      </w:r>
      <w:r w:rsidRPr="00AC2E94">
        <w:rPr>
          <w:rFonts w:ascii="Arial Narrow" w:hAnsi="Arial Narrow"/>
          <w:sz w:val="22"/>
        </w:rPr>
        <w:t xml:space="preserve">Po uplynutí tejto doby sa Zmluvné strany dohodnú o ďalšom postupe. Ak nedôjde k dohode, má zmluvná strana, ktorá sa odvolala na okolnosti vylučujúce zodpovednosť, právo </w:t>
      </w:r>
      <w:r w:rsidR="002054F6">
        <w:rPr>
          <w:rFonts w:ascii="Arial Narrow" w:hAnsi="Arial Narrow"/>
          <w:sz w:val="22"/>
        </w:rPr>
        <w:t xml:space="preserve">písomne </w:t>
      </w:r>
      <w:r w:rsidRPr="00AC2E94">
        <w:rPr>
          <w:rFonts w:ascii="Arial Narrow" w:hAnsi="Arial Narrow"/>
          <w:sz w:val="22"/>
        </w:rPr>
        <w:t xml:space="preserve">odstúpiť od zmluvy. </w:t>
      </w:r>
    </w:p>
    <w:p w14:paraId="37862222" w14:textId="77777777" w:rsidR="00AC2E94" w:rsidRPr="00AC2E94" w:rsidRDefault="00AC2E94" w:rsidP="00875C8C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FD8399C" w14:textId="6656B808" w:rsidR="00AC2E94" w:rsidRPr="00AC2E94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Článok 9</w:t>
      </w:r>
    </w:p>
    <w:p w14:paraId="1526E58C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AC2E94">
        <w:rPr>
          <w:rFonts w:ascii="Arial Narrow" w:hAnsi="Arial Narrow" w:cs="Calibri"/>
          <w:b/>
          <w:sz w:val="22"/>
          <w:szCs w:val="22"/>
        </w:rPr>
        <w:t>Skončenie zmluvy</w:t>
      </w:r>
    </w:p>
    <w:p w14:paraId="1040F777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27624E46" w14:textId="77777777" w:rsidR="00AC2E94" w:rsidRPr="00AC2E94" w:rsidRDefault="00AC2E94" w:rsidP="00AC2E94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písomnou dohodou Zmluvných strán</w:t>
      </w:r>
      <w:r w:rsidRPr="00AC2E94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1619632" w14:textId="77777777" w:rsidR="00AC2E94" w:rsidRPr="00AC2E94" w:rsidRDefault="00AC2E94" w:rsidP="00AC2E94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písomným odstúpením od zmluvy v prípade podstatného porušenia zmluvy.</w:t>
      </w:r>
    </w:p>
    <w:p w14:paraId="17CBA993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7B3522B9" w14:textId="7813D76E" w:rsidR="00AC2E94" w:rsidRPr="00AC2E94" w:rsidRDefault="00AC2E94" w:rsidP="00AC2E94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852434">
        <w:rPr>
          <w:rFonts w:ascii="Arial Narrow" w:hAnsi="Arial Narrow" w:cs="Calibri"/>
          <w:sz w:val="22"/>
          <w:szCs w:val="22"/>
        </w:rPr>
        <w:t>dňom</w:t>
      </w:r>
      <w:r w:rsidRPr="00AC2E94">
        <w:rPr>
          <w:rFonts w:ascii="Arial Narrow" w:hAnsi="Arial Narrow" w:cs="Calibri"/>
          <w:sz w:val="22"/>
          <w:szCs w:val="22"/>
        </w:rPr>
        <w:t xml:space="preserve"> jeho doručenia druhej zmluvnej strane. V prípade pochybností sa má za to, že je odstúpenie doručené tretí deň po jeho odoslaní. Doručuje sa zásadne na adresu Zmluvnej strany uvedenú v záhlaví tejto zmluvy.</w:t>
      </w:r>
    </w:p>
    <w:p w14:paraId="408212FF" w14:textId="77777777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591FA590" w14:textId="17D1A1F8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omeškanie </w:t>
      </w:r>
      <w:r w:rsidR="00F01256">
        <w:rPr>
          <w:rFonts w:ascii="Arial Narrow" w:hAnsi="Arial Narrow" w:cs="Calibri"/>
          <w:sz w:val="22"/>
          <w:szCs w:val="22"/>
        </w:rPr>
        <w:t>P</w:t>
      </w:r>
      <w:r w:rsidRPr="00AC2E94">
        <w:rPr>
          <w:rFonts w:ascii="Arial Narrow" w:hAnsi="Arial Narrow" w:cs="Calibri"/>
          <w:sz w:val="22"/>
          <w:szCs w:val="22"/>
        </w:rPr>
        <w:t xml:space="preserve">redávajúceho s dodaním tovaru oproti dohodnutému termínu plnenia o viac ako dva (2) týždne bez uvedenia dôvodu, ktorý by omeškanie ospravedlňoval (vyššia moc), </w:t>
      </w:r>
    </w:p>
    <w:p w14:paraId="2E1F78DA" w14:textId="77777777" w:rsidR="00AC2E94" w:rsidRPr="00AC2E94" w:rsidRDefault="00AC2E94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086C207C" w14:textId="087784F1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Predávajúci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dodá Kupujúcemu tovar takých parametrov, ktoré sú v rozpore s touto zmluvou,</w:t>
      </w:r>
    </w:p>
    <w:p w14:paraId="3726EDFE" w14:textId="341DDAA6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line="24" w:lineRule="atLeast"/>
        <w:ind w:left="993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Kupujúci</w:t>
      </w:r>
      <w:r w:rsidR="00AC2E94" w:rsidRPr="00AC2E94">
        <w:rPr>
          <w:rFonts w:ascii="Arial Narrow" w:hAnsi="Arial Narrow" w:cs="Calibri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79CEBEA" w:rsidR="00AC2E94" w:rsidRPr="00AC2E94" w:rsidRDefault="00875C8C" w:rsidP="00B62CCD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567"/>
        </w:tabs>
        <w:spacing w:line="24" w:lineRule="atLeast"/>
        <w:ind w:left="993" w:hanging="426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Predávajúci</w:t>
      </w:r>
      <w:r w:rsidR="00AC2E94" w:rsidRPr="00AC2E94">
        <w:rPr>
          <w:rFonts w:ascii="Arial Narrow" w:hAnsi="Arial Narrow"/>
          <w:bCs/>
          <w:sz w:val="22"/>
          <w:szCs w:val="22"/>
        </w:rPr>
        <w:t xml:space="preserve"> poruší </w:t>
      </w:r>
      <w:r w:rsidR="00AC2E94" w:rsidRPr="00AC2E94">
        <w:rPr>
          <w:rFonts w:ascii="Arial Narrow" w:hAnsi="Arial Narrow"/>
          <w:sz w:val="22"/>
          <w:szCs w:val="22"/>
        </w:rPr>
        <w:t>jeho povinnosti podľa</w:t>
      </w:r>
      <w:r w:rsidR="002054F6">
        <w:rPr>
          <w:rFonts w:ascii="Arial Narrow" w:hAnsi="Arial Narrow"/>
          <w:sz w:val="22"/>
          <w:szCs w:val="22"/>
        </w:rPr>
        <w:t xml:space="preserve"> článku 7</w:t>
      </w:r>
      <w:r w:rsidR="00AC2E94" w:rsidRPr="00AC2E94">
        <w:rPr>
          <w:rFonts w:ascii="Arial Narrow" w:hAnsi="Arial Narrow"/>
          <w:sz w:val="22"/>
          <w:szCs w:val="22"/>
        </w:rPr>
        <w:t xml:space="preserve"> bod</w:t>
      </w:r>
      <w:r w:rsidR="00852434">
        <w:rPr>
          <w:rFonts w:ascii="Arial Narrow" w:hAnsi="Arial Narrow"/>
          <w:sz w:val="22"/>
          <w:szCs w:val="22"/>
        </w:rPr>
        <w:t xml:space="preserve">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3</w:t>
      </w:r>
      <w:r w:rsidR="00AC2E94" w:rsidRPr="00AC2E94">
        <w:rPr>
          <w:rFonts w:ascii="Arial Narrow" w:hAnsi="Arial Narrow"/>
          <w:sz w:val="22"/>
          <w:szCs w:val="22"/>
        </w:rPr>
        <w:t xml:space="preserve">. až </w:t>
      </w:r>
      <w:r w:rsidR="00CA1B2B">
        <w:rPr>
          <w:rFonts w:ascii="Arial Narrow" w:hAnsi="Arial Narrow"/>
          <w:sz w:val="22"/>
          <w:szCs w:val="22"/>
        </w:rPr>
        <w:t>7</w:t>
      </w:r>
      <w:r w:rsidR="00AC2E94" w:rsidRPr="00AC2E94">
        <w:rPr>
          <w:rFonts w:ascii="Arial Narrow" w:hAnsi="Arial Narrow"/>
          <w:sz w:val="22"/>
          <w:szCs w:val="22"/>
        </w:rPr>
        <w:t>.</w:t>
      </w:r>
      <w:r w:rsidR="00CA1B2B">
        <w:rPr>
          <w:rFonts w:ascii="Arial Narrow" w:hAnsi="Arial Narrow"/>
          <w:sz w:val="22"/>
          <w:szCs w:val="22"/>
        </w:rPr>
        <w:t>9</w:t>
      </w:r>
      <w:r w:rsidR="00AC2E94" w:rsidRPr="00AC2E94">
        <w:rPr>
          <w:rFonts w:ascii="Arial Narrow" w:hAnsi="Arial Narrow"/>
          <w:sz w:val="22"/>
          <w:szCs w:val="22"/>
        </w:rPr>
        <w:t>. tejto zmluvy.</w:t>
      </w:r>
    </w:p>
    <w:p w14:paraId="691A3E1A" w14:textId="296C2D5F" w:rsidR="00AC2E94" w:rsidRPr="00AC2E94" w:rsidRDefault="00875C8C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before="120" w:after="120" w:line="24" w:lineRule="atLeast"/>
        <w:ind w:left="1077" w:hanging="107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="00AC2E94" w:rsidRPr="00AC2E94">
        <w:rPr>
          <w:rFonts w:ascii="Arial Narrow" w:hAnsi="Arial Narrow"/>
          <w:sz w:val="22"/>
          <w:szCs w:val="22"/>
        </w:rPr>
        <w:t xml:space="preserve"> je oprávnený</w:t>
      </w:r>
      <w:r w:rsidR="002054F6">
        <w:rPr>
          <w:rFonts w:ascii="Arial Narrow" w:hAnsi="Arial Narrow"/>
          <w:sz w:val="22"/>
          <w:szCs w:val="22"/>
        </w:rPr>
        <w:t xml:space="preserve"> písomne</w:t>
      </w:r>
      <w:r w:rsidR="00AC2E94" w:rsidRPr="00AC2E94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2ECD552C" w14:textId="6C5A9117" w:rsidR="00AC2E94" w:rsidRPr="00AC2E94" w:rsidRDefault="00AC2E94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proti </w:t>
      </w:r>
      <w:r w:rsidR="00875C8C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>redávajúcemu začalo konkurzné konanie alebo reštrukturalizácia,</w:t>
      </w:r>
    </w:p>
    <w:p w14:paraId="164937C7" w14:textId="74710273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vstúpil do likvidácie,</w:t>
      </w:r>
    </w:p>
    <w:p w14:paraId="11ED8904" w14:textId="0FE9BB62" w:rsidR="00AC2E94" w:rsidRPr="00AC2E94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koná v rozpore s touto zmluvou  a/alebo všeobecne záväznými právnymi predpismi platnými </w:t>
      </w:r>
      <w:r w:rsidR="006A2AF8">
        <w:rPr>
          <w:rFonts w:ascii="Arial Narrow" w:hAnsi="Arial Narrow"/>
          <w:sz w:val="22"/>
          <w:szCs w:val="22"/>
        </w:rPr>
        <w:t>na území SR a na písomnú výzvu K</w:t>
      </w:r>
      <w:r w:rsidR="00AC2E94" w:rsidRPr="00AC2E94">
        <w:rPr>
          <w:rFonts w:ascii="Arial Narrow" w:hAnsi="Arial Narrow"/>
          <w:sz w:val="22"/>
          <w:szCs w:val="22"/>
        </w:rPr>
        <w:t>upujúceho toto konanie a jeho následky v určenej primeranej lehote neodstráni,</w:t>
      </w:r>
    </w:p>
    <w:p w14:paraId="60AE0903" w14:textId="2C3C9AE9" w:rsidR="00AC2E94" w:rsidRPr="00CA1B2B" w:rsidRDefault="00875C8C" w:rsidP="00B62CCD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AC2E94" w:rsidRPr="00AC2E94">
        <w:rPr>
          <w:rFonts w:ascii="Arial Narrow" w:hAnsi="Arial Narrow"/>
          <w:sz w:val="22"/>
          <w:szCs w:val="22"/>
        </w:rPr>
        <w:t xml:space="preserve"> nebol v čase uzatvorenia tejto zmluvy alebo počas doby trvania </w:t>
      </w:r>
      <w:r w:rsidR="00852434">
        <w:rPr>
          <w:rFonts w:ascii="Arial Narrow" w:hAnsi="Arial Narrow"/>
          <w:sz w:val="22"/>
          <w:szCs w:val="22"/>
        </w:rPr>
        <w:t xml:space="preserve">tejto zmluvy </w:t>
      </w:r>
      <w:r w:rsidR="00AC2E94" w:rsidRPr="00AC2E94">
        <w:rPr>
          <w:rFonts w:ascii="Arial Narrow" w:hAnsi="Arial Narrow"/>
          <w:sz w:val="22"/>
          <w:szCs w:val="22"/>
        </w:rPr>
        <w:t>zapísaný v registri partnerov verejného sektora</w:t>
      </w:r>
      <w:r w:rsidR="00CA1B2B">
        <w:rPr>
          <w:rFonts w:ascii="Arial Narrow" w:hAnsi="Arial Narrow"/>
          <w:sz w:val="22"/>
          <w:szCs w:val="22"/>
        </w:rPr>
        <w:t xml:space="preserve"> podľa zákona č. 315/2016 Z. z.,</w:t>
      </w:r>
    </w:p>
    <w:p w14:paraId="5B2D09CD" w14:textId="3741A82D" w:rsidR="00CA1B2B" w:rsidRPr="00CA1B2B" w:rsidRDefault="00F01256">
      <w:pPr>
        <w:pStyle w:val="Odsekzoznamu"/>
        <w:numPr>
          <w:ilvl w:val="0"/>
          <w:numId w:val="31"/>
        </w:numPr>
        <w:tabs>
          <w:tab w:val="clear" w:pos="2160"/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CA1B2B" w:rsidRPr="00CA1B2B">
        <w:rPr>
          <w:rFonts w:ascii="Arial Narrow" w:hAnsi="Arial Narrow" w:cs="Arial Narrow"/>
          <w:sz w:val="21"/>
          <w:szCs w:val="21"/>
        </w:rPr>
        <w:t>ošlo k splneniu záko</w:t>
      </w:r>
      <w:r w:rsidR="00B34FA1">
        <w:rPr>
          <w:rFonts w:ascii="Arial Narrow" w:hAnsi="Arial Narrow" w:cs="Arial Narrow"/>
          <w:sz w:val="21"/>
          <w:szCs w:val="21"/>
        </w:rPr>
        <w:t>nných dôvodov na odstúpenie od z</w:t>
      </w:r>
      <w:r w:rsidR="00CA1B2B" w:rsidRPr="00CA1B2B">
        <w:rPr>
          <w:rFonts w:ascii="Arial Narrow" w:hAnsi="Arial Narrow" w:cs="Arial Narrow"/>
          <w:sz w:val="21"/>
          <w:szCs w:val="21"/>
        </w:rPr>
        <w:t>mluvy (najmä</w:t>
      </w:r>
      <w:r w:rsidR="00CA1B2B">
        <w:rPr>
          <w:rFonts w:ascii="Arial Narrow" w:hAnsi="Arial Narrow" w:cs="Arial Narrow"/>
          <w:sz w:val="21"/>
          <w:szCs w:val="21"/>
        </w:rPr>
        <w:t xml:space="preserve"> § 19  ods.1 písm. a) a b) zákona č. 343/2015 Z. z.).</w:t>
      </w:r>
    </w:p>
    <w:p w14:paraId="05941DC2" w14:textId="510E295F" w:rsidR="00AC2E94" w:rsidRPr="00AC2E94" w:rsidRDefault="00AC2E94" w:rsidP="00AE3ADC">
      <w:pPr>
        <w:pStyle w:val="Odsekzoznamu"/>
        <w:numPr>
          <w:ilvl w:val="1"/>
          <w:numId w:val="29"/>
        </w:numPr>
        <w:tabs>
          <w:tab w:val="clear" w:pos="2160"/>
          <w:tab w:val="clear" w:pos="2880"/>
          <w:tab w:val="clear" w:pos="4500"/>
        </w:tabs>
        <w:spacing w:before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Odstúpenie od zmluvy má následky stanovené príslušnými ustanoveniami Obchodného </w:t>
      </w:r>
      <w:r w:rsidR="00F01256" w:rsidRPr="00DA18D3">
        <w:rPr>
          <w:rFonts w:ascii="Arial Narrow" w:hAnsi="Arial Narrow"/>
          <w:sz w:val="22"/>
          <w:szCs w:val="22"/>
        </w:rPr>
        <w:t>zákonníka, pokiaľ sa Zmluvné strany písomne nedohodnú inak</w:t>
      </w:r>
      <w:r w:rsidRPr="00AC2E94">
        <w:rPr>
          <w:rFonts w:ascii="Arial Narrow" w:hAnsi="Arial Narrow"/>
          <w:sz w:val="22"/>
          <w:szCs w:val="22"/>
        </w:rPr>
        <w:t>.</w:t>
      </w:r>
      <w:r w:rsidRPr="00AC2E94">
        <w:rPr>
          <w:rFonts w:ascii="Arial Narrow" w:hAnsi="Arial Narrow" w:cs="Calibri"/>
          <w:sz w:val="22"/>
          <w:szCs w:val="22"/>
        </w:rPr>
        <w:t xml:space="preserve"> </w:t>
      </w:r>
    </w:p>
    <w:p w14:paraId="1E463D1F" w14:textId="77777777" w:rsidR="00AC2E94" w:rsidRPr="00AC2E94" w:rsidRDefault="00AC2E94" w:rsidP="0035169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07A39719" w14:textId="37072BD9" w:rsidR="00AC2E94" w:rsidRPr="00AC2E94" w:rsidRDefault="00AC2E94" w:rsidP="00AC2E94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AC2E94">
        <w:rPr>
          <w:rFonts w:ascii="Arial Narrow" w:hAnsi="Arial Narrow" w:cs="Calibri"/>
          <w:sz w:val="22"/>
          <w:szCs w:val="22"/>
        </w:rPr>
        <w:t xml:space="preserve">Článok </w:t>
      </w:r>
      <w:r w:rsidR="00875C8C">
        <w:rPr>
          <w:rFonts w:ascii="Arial Narrow" w:hAnsi="Arial Narrow" w:cs="Calibri"/>
          <w:sz w:val="22"/>
          <w:szCs w:val="22"/>
        </w:rPr>
        <w:t>10</w:t>
      </w:r>
    </w:p>
    <w:p w14:paraId="29E83C7A" w14:textId="77777777" w:rsidR="00AC2E94" w:rsidRPr="00AC2E94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E9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D64D61B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76B615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5340929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8505950" w14:textId="77777777" w:rsidR="00AC2E94" w:rsidRPr="00AC2E94" w:rsidRDefault="00AC2E94" w:rsidP="00AC2E94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4D7F2FB9" w14:textId="77777777" w:rsidR="00AC2E94" w:rsidRPr="00AC2E94" w:rsidRDefault="00AC2E94" w:rsidP="00F01256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písomnej podobe,</w:t>
      </w:r>
    </w:p>
    <w:p w14:paraId="4E77A8AB" w14:textId="063E0895" w:rsidR="00AC2E94" w:rsidRPr="00D20D42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D20D42">
        <w:rPr>
          <w:rFonts w:ascii="Arial Narrow" w:hAnsi="Arial Narrow"/>
          <w:sz w:val="22"/>
          <w:szCs w:val="22"/>
        </w:rPr>
        <w:t>doručené</w:t>
      </w:r>
      <w:r w:rsidR="00D20D42">
        <w:rPr>
          <w:rFonts w:ascii="Arial Narrow" w:hAnsi="Arial Narrow"/>
          <w:sz w:val="22"/>
          <w:szCs w:val="22"/>
        </w:rPr>
        <w:t xml:space="preserve"> </w:t>
      </w:r>
      <w:r w:rsidRPr="00D20D42">
        <w:rPr>
          <w:rFonts w:ascii="Arial Narrow" w:hAnsi="Arial Narrow"/>
          <w:sz w:val="22"/>
          <w:szCs w:val="22"/>
        </w:rPr>
        <w:t>(i) osobne, (ii) poštou prvou triedou s uhradeným poštovným, (iii) kuriérom prostredníctvom kuriérskej spoločnosti alebo (iv) elektronickou poštou na adresy, ktoré budú oznámené v súlade s týmto článkom zmluvy.</w:t>
      </w:r>
    </w:p>
    <w:p w14:paraId="5F8E897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7A3BFF1A" w14:textId="14F8C528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</w:t>
      </w:r>
      <w:r w:rsidR="00875C8C">
        <w:rPr>
          <w:rFonts w:ascii="Arial Narrow" w:hAnsi="Arial Narrow"/>
          <w:sz w:val="22"/>
          <w:szCs w:val="22"/>
        </w:rPr>
        <w:t>Kupujúci</w:t>
      </w:r>
      <w:r w:rsidRPr="00AC2E94">
        <w:rPr>
          <w:rFonts w:ascii="Arial Narrow" w:hAnsi="Arial Narrow"/>
          <w:sz w:val="22"/>
          <w:szCs w:val="22"/>
        </w:rPr>
        <w:t xml:space="preserve"> priebežne písomne oznámi Predávajúcemu v súlade s týmto článkom zmluvy:</w:t>
      </w:r>
    </w:p>
    <w:p w14:paraId="6AB69216" w14:textId="52A5B9CB" w:rsidR="00AC2E94" w:rsidRPr="00107D38" w:rsidRDefault="00875C8C" w:rsidP="00AC2E94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107D38">
        <w:rPr>
          <w:rFonts w:ascii="Arial Narrow" w:hAnsi="Arial Narrow"/>
        </w:rPr>
        <w:t>Kupujúci</w:t>
      </w:r>
    </w:p>
    <w:p w14:paraId="790F49C1" w14:textId="77777777" w:rsidR="00AC2E94" w:rsidRPr="00107D38" w:rsidRDefault="00AC2E94" w:rsidP="00AC2E94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5A8D634D" w14:textId="77777777" w:rsidR="00AC2E94" w:rsidRPr="00107D38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</w:rPr>
      </w:pPr>
    </w:p>
    <w:p w14:paraId="7D277A47" w14:textId="77777777" w:rsidR="00AC2E94" w:rsidRPr="00107D38" w:rsidRDefault="00AC2E94" w:rsidP="00AC2E9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</w:rPr>
        <w:tab/>
      </w:r>
      <w:r w:rsidRPr="00107D38">
        <w:rPr>
          <w:rFonts w:ascii="Arial Narrow" w:hAnsi="Arial Narrow"/>
          <w:sz w:val="22"/>
          <w:szCs w:val="22"/>
        </w:rPr>
        <w:t xml:space="preserve">email: </w:t>
      </w:r>
    </w:p>
    <w:p w14:paraId="6E8AF8EA" w14:textId="77777777" w:rsidR="00AC2E94" w:rsidRPr="00107D38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</w:rPr>
        <w:t>tel.</w:t>
      </w:r>
    </w:p>
    <w:p w14:paraId="647C246A" w14:textId="4BDD2C0F" w:rsidR="00AC2E94" w:rsidRPr="00107D38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</w:t>
      </w:r>
      <w:r w:rsidR="00875C8C" w:rsidRPr="00107D38">
        <w:rPr>
          <w:rFonts w:ascii="Arial Narrow" w:hAnsi="Arial Narrow"/>
          <w:sz w:val="22"/>
          <w:szCs w:val="22"/>
        </w:rPr>
        <w:t>Predávajúci</w:t>
      </w:r>
      <w:r w:rsidRPr="00107D38">
        <w:rPr>
          <w:rFonts w:ascii="Arial Narrow" w:hAnsi="Arial Narrow"/>
          <w:sz w:val="22"/>
          <w:szCs w:val="22"/>
        </w:rPr>
        <w:t xml:space="preserve"> priebežne písomne oznámi Kupujúcemu v súlade s týmto článkom zmluvy:</w:t>
      </w:r>
    </w:p>
    <w:p w14:paraId="098DD6A5" w14:textId="5A6DB510" w:rsidR="00AC2E94" w:rsidRPr="00107D38" w:rsidRDefault="00875C8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Predávajúci</w:t>
      </w:r>
      <w:r w:rsidR="00AC2E94" w:rsidRPr="00107D38">
        <w:rPr>
          <w:rFonts w:ascii="Arial Narrow" w:hAnsi="Arial Narrow"/>
          <w:sz w:val="22"/>
          <w:szCs w:val="22"/>
          <w:lang w:eastAsia="en-GB"/>
        </w:rPr>
        <w:t xml:space="preserve">: </w:t>
      </w:r>
    </w:p>
    <w:p w14:paraId="21702D25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107D38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14:paraId="67809691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ab/>
      </w:r>
    </w:p>
    <w:p w14:paraId="4B1D265F" w14:textId="77777777" w:rsidR="00AC2E94" w:rsidRPr="00AC2E94" w:rsidRDefault="00AC2E94" w:rsidP="00AC2E94">
      <w:pPr>
        <w:pStyle w:val="Bezriadkovania1"/>
        <w:ind w:left="567"/>
        <w:rPr>
          <w:rFonts w:ascii="Arial Narrow" w:hAnsi="Arial Narrow"/>
        </w:rPr>
      </w:pPr>
      <w:r w:rsidRPr="00AC2E94">
        <w:rPr>
          <w:rFonts w:ascii="Arial Narrow" w:hAnsi="Arial Narrow"/>
        </w:rPr>
        <w:t>k rukám:</w:t>
      </w:r>
      <w:r w:rsidRPr="00AC2E94">
        <w:rPr>
          <w:rFonts w:ascii="Arial Narrow" w:hAnsi="Arial Narrow"/>
        </w:rPr>
        <w:tab/>
      </w:r>
      <w:r w:rsidRPr="00AC2E94">
        <w:rPr>
          <w:rFonts w:ascii="Arial Narrow" w:hAnsi="Arial Narrow"/>
        </w:rPr>
        <w:tab/>
      </w:r>
    </w:p>
    <w:p w14:paraId="3855E15B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 xml:space="preserve">email: </w:t>
      </w:r>
    </w:p>
    <w:p w14:paraId="51B3278A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AC2E94" w:rsidRDefault="00AC2E94" w:rsidP="00992EC9">
      <w:pPr>
        <w:pStyle w:val="Odsekzoznamu"/>
        <w:numPr>
          <w:ilvl w:val="2"/>
          <w:numId w:val="19"/>
        </w:numPr>
        <w:tabs>
          <w:tab w:val="clear" w:pos="2160"/>
          <w:tab w:val="clear" w:pos="2880"/>
          <w:tab w:val="clear" w:pos="450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</w:rPr>
      </w:pPr>
    </w:p>
    <w:p w14:paraId="15464EBB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prípade</w:t>
      </w:r>
      <w:r w:rsidRPr="00AC2E94">
        <w:rPr>
          <w:rFonts w:ascii="Arial Narrow" w:hAnsi="Arial Narrow"/>
          <w:b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54713C1" w14:textId="77777777" w:rsidR="00AC2E94" w:rsidRPr="00AC2E94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2CDB951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94B28F9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136FBC6A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409BEDD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8FF7DC9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3C896275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D93058E" w14:textId="77777777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0C491DBD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6C068697" w14:textId="2C0FB18A" w:rsidR="00AC2E94" w:rsidRPr="00706ECD" w:rsidRDefault="00CA1B2B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2"/>
        </w:rPr>
      </w:pPr>
      <w:r w:rsidRPr="00706ECD">
        <w:rPr>
          <w:rFonts w:ascii="Arial Narrow" w:hAnsi="Arial Narrow" w:cs="Arial Narrow"/>
          <w:sz w:val="22"/>
          <w:szCs w:val="21"/>
        </w:rPr>
        <w:t xml:space="preserve"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</w:t>
      </w:r>
      <w:r w:rsidR="00487C78">
        <w:rPr>
          <w:rFonts w:ascii="Arial Narrow" w:hAnsi="Arial Narrow" w:cs="Arial Narrow"/>
          <w:sz w:val="22"/>
          <w:szCs w:val="21"/>
        </w:rPr>
        <w:t>z</w:t>
      </w:r>
      <w:r w:rsidRPr="00706ECD">
        <w:rPr>
          <w:rFonts w:ascii="Arial Narrow" w:hAnsi="Arial Narrow" w:cs="Arial Narrow"/>
          <w:sz w:val="22"/>
          <w:szCs w:val="21"/>
        </w:rPr>
        <w:t>verejní Kupujúci.</w:t>
      </w:r>
    </w:p>
    <w:p w14:paraId="51665221" w14:textId="77777777" w:rsidR="00AC2E94" w:rsidRPr="00843F17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3F865735" w14:textId="44FB27D2" w:rsidR="00AC2E94" w:rsidRPr="00AC2E94" w:rsidRDefault="00AC2E94" w:rsidP="00AC2E94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Táto zmluva je vyhotovená v piatich (5) rovnopisoch s platnosťou origin</w:t>
      </w:r>
      <w:r w:rsidR="006A2AF8">
        <w:rPr>
          <w:rFonts w:ascii="Arial Narrow" w:hAnsi="Arial Narrow"/>
          <w:sz w:val="22"/>
          <w:szCs w:val="22"/>
        </w:rPr>
        <w:t>álu, dva (2) rovnopisy zostanú P</w:t>
      </w:r>
      <w:r w:rsidRPr="00AC2E94">
        <w:rPr>
          <w:rFonts w:ascii="Arial Narrow" w:hAnsi="Arial Narrow"/>
          <w:sz w:val="22"/>
          <w:szCs w:val="22"/>
        </w:rPr>
        <w:t>redávajúce</w:t>
      </w:r>
      <w:r w:rsidR="006A2AF8">
        <w:rPr>
          <w:rFonts w:ascii="Arial Narrow" w:hAnsi="Arial Narrow"/>
          <w:sz w:val="22"/>
          <w:szCs w:val="22"/>
        </w:rPr>
        <w:t>mu a tri (3) rovnopisy zostanú K</w:t>
      </w:r>
      <w:r w:rsidRPr="00AC2E94">
        <w:rPr>
          <w:rFonts w:ascii="Arial Narrow" w:hAnsi="Arial Narrow"/>
          <w:sz w:val="22"/>
          <w:szCs w:val="22"/>
        </w:rPr>
        <w:t>upujúcemu.</w:t>
      </w:r>
    </w:p>
    <w:p w14:paraId="1FCC6113" w14:textId="77777777" w:rsidR="00AC2E94" w:rsidRPr="00AC2E94" w:rsidRDefault="00AC2E94" w:rsidP="00AC2E94">
      <w:pPr>
        <w:pStyle w:val="Odsekzoznamu"/>
        <w:rPr>
          <w:rFonts w:ascii="Arial Narrow" w:hAnsi="Arial Narrow"/>
          <w:sz w:val="22"/>
          <w:szCs w:val="22"/>
        </w:rPr>
      </w:pPr>
    </w:p>
    <w:p w14:paraId="7EB4E10D" w14:textId="77777777" w:rsidR="00AC2E94" w:rsidRPr="00AC2E94" w:rsidRDefault="00AC2E94" w:rsidP="00B62CCD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7C2AB70A" w14:textId="47384A7E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1:</w:t>
      </w:r>
      <w:r w:rsidRPr="00AC2E94">
        <w:rPr>
          <w:rFonts w:ascii="Arial Narrow" w:hAnsi="Arial Narrow"/>
          <w:sz w:val="22"/>
          <w:szCs w:val="22"/>
        </w:rPr>
        <w:tab/>
        <w:t xml:space="preserve">Opis predmetu zákazky, vlastný návrh plnenia </w:t>
      </w:r>
      <w:r w:rsidR="00B34FA1">
        <w:rPr>
          <w:rFonts w:ascii="Arial Narrow" w:hAnsi="Arial Narrow"/>
          <w:sz w:val="22"/>
          <w:szCs w:val="22"/>
        </w:rPr>
        <w:t>P</w:t>
      </w:r>
      <w:r w:rsidRPr="00AC2E94">
        <w:rPr>
          <w:rFonts w:ascii="Arial Narrow" w:hAnsi="Arial Narrow"/>
          <w:sz w:val="22"/>
          <w:szCs w:val="22"/>
        </w:rPr>
        <w:t xml:space="preserve">redávajúceho, ktorý predložil do verejného obstarávania </w:t>
      </w:r>
    </w:p>
    <w:p w14:paraId="0DBCFCA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2:</w:t>
      </w:r>
      <w:r w:rsidRPr="00AC2E94">
        <w:rPr>
          <w:rFonts w:ascii="Arial Narrow" w:hAnsi="Arial Narrow"/>
          <w:sz w:val="22"/>
          <w:szCs w:val="22"/>
        </w:rPr>
        <w:tab/>
        <w:t>Štruktúrovaný rozpočet ceny</w:t>
      </w:r>
    </w:p>
    <w:p w14:paraId="2634B263" w14:textId="77777777" w:rsidR="00AC2E94" w:rsidRPr="00AC2E94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Príloha č. 3:</w:t>
      </w:r>
      <w:r w:rsidRPr="00AC2E94">
        <w:rPr>
          <w:rFonts w:ascii="Arial Narrow" w:hAnsi="Arial Narrow"/>
          <w:sz w:val="22"/>
          <w:szCs w:val="22"/>
        </w:rPr>
        <w:tab/>
        <w:t>Zoznam subdodávateľov</w:t>
      </w:r>
    </w:p>
    <w:p w14:paraId="4EAC4A25" w14:textId="77777777" w:rsidR="00AC2E94" w:rsidRPr="00AC2E94" w:rsidRDefault="00AC2E94" w:rsidP="00AC2E94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8E7B0E4" w14:textId="77777777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2A54089" w14:textId="77777777" w:rsidR="00AC2E94" w:rsidRPr="00AC2E94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ab/>
        <w:t>V Bratislave dňa .....................</w:t>
      </w:r>
      <w:r w:rsidRPr="00AC2E94">
        <w:rPr>
          <w:rFonts w:ascii="Arial Narrow" w:hAnsi="Arial Narrow"/>
          <w:sz w:val="22"/>
          <w:szCs w:val="22"/>
        </w:rPr>
        <w:tab/>
        <w:t>V ......................... dňa: .....................</w:t>
      </w:r>
    </w:p>
    <w:p w14:paraId="4E0CFF38" w14:textId="77777777" w:rsidR="00912BD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307240" w14:textId="43B9C559" w:rsidR="00AC2E94" w:rsidRPr="00AC2E94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Za Kupujúceho:</w:t>
      </w:r>
      <w:r w:rsidRPr="00AC2E94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="00F01256">
        <w:rPr>
          <w:rFonts w:ascii="Arial Narrow" w:hAnsi="Arial Narrow"/>
          <w:sz w:val="22"/>
          <w:szCs w:val="22"/>
        </w:rPr>
        <w:tab/>
      </w:r>
      <w:r w:rsidRPr="00AC2E94">
        <w:rPr>
          <w:rFonts w:ascii="Arial Narrow" w:hAnsi="Arial Narrow"/>
          <w:sz w:val="22"/>
          <w:szCs w:val="22"/>
        </w:rPr>
        <w:t>Za Predávajúceho:</w:t>
      </w:r>
    </w:p>
    <w:p w14:paraId="3A9BADC2" w14:textId="77777777" w:rsidR="00AC2E94" w:rsidRPr="00AC2E94" w:rsidRDefault="00AC2E94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94BE0A6" w14:textId="77777777" w:rsidR="00AE3ADC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AE3ADC" w:rsidSect="00915B6D">
          <w:headerReference w:type="even" r:id="rId8"/>
          <w:headerReference w:type="default" r:id="rId9"/>
          <w:footerReference w:type="default" r:id="rId10"/>
          <w:pgSz w:w="11906" w:h="16838" w:code="9"/>
          <w:pgMar w:top="851" w:right="1469" w:bottom="851" w:left="1270" w:header="709" w:footer="567" w:gutter="170"/>
          <w:pgNumType w:start="1" w:chapStyle="1" w:chapSep="period"/>
          <w:cols w:space="720"/>
          <w:titlePg/>
          <w:docGrid w:linePitch="360"/>
        </w:sectPr>
      </w:pP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  <w:r w:rsidRPr="00AC2E94">
        <w:rPr>
          <w:rFonts w:ascii="Arial Narrow" w:hAnsi="Arial Narrow"/>
          <w:sz w:val="22"/>
          <w:szCs w:val="22"/>
        </w:rPr>
        <w:tab/>
        <w:t>.......................................................</w:t>
      </w:r>
    </w:p>
    <w:p w14:paraId="54713709" w14:textId="1FB336D9" w:rsidR="00240E41" w:rsidRDefault="00240E4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E7B450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Príloha č. 3</w:t>
      </w:r>
    </w:p>
    <w:p w14:paraId="5A13468D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30866D8F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025D4B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5EABE1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8F49514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07FEE7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FCAA733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B15BC1" w:rsidRPr="00BE30F5" w14:paraId="10188D60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4C7D5413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30F5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BE30F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0F432D" w14:textId="77777777" w:rsidR="00B15BC1" w:rsidRPr="00BE30F5" w:rsidRDefault="00B15BC1" w:rsidP="00B15BC1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791133B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639B77E7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5E53BEF8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DD2191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BC1" w:rsidRPr="00BE30F5" w14:paraId="28F5AFA9" w14:textId="77777777" w:rsidTr="00357E7E">
        <w:trPr>
          <w:trHeight w:val="756"/>
        </w:trPr>
        <w:tc>
          <w:tcPr>
            <w:tcW w:w="534" w:type="dxa"/>
            <w:shd w:val="clear" w:color="auto" w:fill="auto"/>
          </w:tcPr>
          <w:p w14:paraId="18F45A71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13E6E39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17845C" w14:textId="77777777" w:rsidR="00B15BC1" w:rsidRPr="00BE30F5" w:rsidRDefault="00B15BC1" w:rsidP="00357E7E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83D7671" w14:textId="77777777" w:rsidR="00B15BC1" w:rsidRPr="00BE30F5" w:rsidRDefault="00B15BC1" w:rsidP="00357E7E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60B25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CA7C76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B99424A" w14:textId="5D7D79C1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A342A4E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E47F31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944890C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054A8235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BE30F5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BE30F5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BE30F5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77777777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CBD1" w14:textId="77777777" w:rsidR="00875DC0" w:rsidRDefault="00875DC0">
      <w:r>
        <w:separator/>
      </w:r>
    </w:p>
  </w:endnote>
  <w:endnote w:type="continuationSeparator" w:id="0">
    <w:p w14:paraId="600C12B0" w14:textId="77777777" w:rsidR="00875DC0" w:rsidRDefault="008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1690056400"/>
      <w:docPartObj>
        <w:docPartGallery w:val="Page Numbers (Bottom of Page)"/>
        <w:docPartUnique/>
      </w:docPartObj>
    </w:sdtPr>
    <w:sdtEndPr/>
    <w:sdtContent>
      <w:p w14:paraId="7E5CD11A" w14:textId="7071E10D" w:rsidR="00875C8C" w:rsidRPr="00090CD9" w:rsidRDefault="00875C8C">
        <w:pPr>
          <w:pStyle w:val="Pta"/>
          <w:jc w:val="center"/>
          <w:rPr>
            <w:rFonts w:ascii="Arial Narrow" w:hAnsi="Arial Narrow"/>
          </w:rPr>
        </w:pPr>
        <w:r w:rsidRPr="00090CD9">
          <w:rPr>
            <w:rFonts w:ascii="Arial Narrow" w:hAnsi="Arial Narrow"/>
          </w:rPr>
          <w:fldChar w:fldCharType="begin"/>
        </w:r>
        <w:r w:rsidRPr="00090CD9">
          <w:rPr>
            <w:rFonts w:ascii="Arial Narrow" w:hAnsi="Arial Narrow"/>
          </w:rPr>
          <w:instrText>PAGE   \* MERGEFORMAT</w:instrText>
        </w:r>
        <w:r w:rsidRPr="00090CD9">
          <w:rPr>
            <w:rFonts w:ascii="Arial Narrow" w:hAnsi="Arial Narrow"/>
          </w:rPr>
          <w:fldChar w:fldCharType="separate"/>
        </w:r>
        <w:r w:rsidR="00107D38" w:rsidRPr="00107D38">
          <w:rPr>
            <w:rFonts w:ascii="Arial Narrow" w:hAnsi="Arial Narrow"/>
            <w:lang w:val="sk-SK"/>
          </w:rPr>
          <w:t>7</w:t>
        </w:r>
        <w:r w:rsidRPr="00090CD9">
          <w:rPr>
            <w:rFonts w:ascii="Arial Narrow" w:hAnsi="Arial Narrow"/>
          </w:rPr>
          <w:fldChar w:fldCharType="end"/>
        </w:r>
      </w:p>
    </w:sdtContent>
  </w:sdt>
  <w:p w14:paraId="49CEDE43" w14:textId="77777777" w:rsidR="00875C8C" w:rsidRPr="00864DB3" w:rsidRDefault="00875C8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76E7" w14:textId="1734DF4E" w:rsidR="00AE3ADC" w:rsidRPr="00090CD9" w:rsidRDefault="00AE3ADC">
    <w:pPr>
      <w:pStyle w:val="Pta"/>
      <w:jc w:val="center"/>
      <w:rPr>
        <w:rFonts w:ascii="Arial Narrow" w:hAnsi="Arial Narrow"/>
      </w:rPr>
    </w:pPr>
  </w:p>
  <w:p w14:paraId="387D5E3A" w14:textId="77777777" w:rsidR="00AE3ADC" w:rsidRPr="00864DB3" w:rsidRDefault="00AE3ADC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8B91" w14:textId="77777777" w:rsidR="00875DC0" w:rsidRDefault="00875DC0">
      <w:r>
        <w:separator/>
      </w:r>
    </w:p>
  </w:footnote>
  <w:footnote w:type="continuationSeparator" w:id="0">
    <w:p w14:paraId="636FA2E1" w14:textId="77777777" w:rsidR="00875DC0" w:rsidRDefault="0087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6D64" w14:textId="77777777" w:rsidR="00875C8C" w:rsidRDefault="00875C8C"/>
  <w:p w14:paraId="53437636" w14:textId="77777777" w:rsidR="00875C8C" w:rsidRDefault="00875C8C"/>
  <w:p w14:paraId="5E1ACA23" w14:textId="77777777" w:rsidR="00875C8C" w:rsidRDefault="00875C8C"/>
  <w:p w14:paraId="44C9765C" w14:textId="77777777" w:rsidR="00875C8C" w:rsidRDefault="00875C8C"/>
  <w:p w14:paraId="7FCE727F" w14:textId="77777777" w:rsidR="00875C8C" w:rsidRDefault="00875C8C"/>
  <w:p w14:paraId="2E0B727E" w14:textId="77777777" w:rsidR="00875C8C" w:rsidRDefault="00875C8C"/>
  <w:p w14:paraId="08340519" w14:textId="77777777" w:rsidR="00875C8C" w:rsidRDefault="00875C8C"/>
  <w:p w14:paraId="4EB441D5" w14:textId="77777777" w:rsidR="00875C8C" w:rsidRDefault="00875C8C"/>
  <w:p w14:paraId="744E7998" w14:textId="77777777" w:rsidR="00875C8C" w:rsidRDefault="00875C8C"/>
  <w:p w14:paraId="019BA7AC" w14:textId="77777777" w:rsidR="00875C8C" w:rsidRDefault="00875C8C"/>
  <w:p w14:paraId="4B7C10E1" w14:textId="77777777" w:rsidR="00875C8C" w:rsidRDefault="00875C8C"/>
  <w:p w14:paraId="71A065B2" w14:textId="77777777" w:rsidR="00875C8C" w:rsidRDefault="00875C8C"/>
  <w:p w14:paraId="316A60CA" w14:textId="77777777" w:rsidR="00875C8C" w:rsidRDefault="00875C8C"/>
  <w:p w14:paraId="590FFA6D" w14:textId="77777777" w:rsidR="00875C8C" w:rsidRDefault="00875C8C"/>
  <w:p w14:paraId="550707A8" w14:textId="77777777" w:rsidR="00875C8C" w:rsidRDefault="00875C8C"/>
  <w:p w14:paraId="09BD8CA1" w14:textId="77777777" w:rsidR="00875C8C" w:rsidRDefault="00875C8C"/>
  <w:p w14:paraId="47C8B2BC" w14:textId="77777777" w:rsidR="00875C8C" w:rsidRDefault="00875C8C"/>
  <w:p w14:paraId="797DC39D" w14:textId="77777777" w:rsidR="00875C8C" w:rsidRDefault="00875C8C"/>
  <w:p w14:paraId="68C65EC3" w14:textId="77777777" w:rsidR="00875C8C" w:rsidRDefault="00875C8C"/>
  <w:p w14:paraId="1D2E3B14" w14:textId="77777777" w:rsidR="00875C8C" w:rsidRDefault="00875C8C"/>
  <w:p w14:paraId="119D38BF" w14:textId="77777777" w:rsidR="00875C8C" w:rsidRDefault="00875C8C"/>
  <w:p w14:paraId="5796BFFE" w14:textId="77777777" w:rsidR="00875C8C" w:rsidRDefault="00875C8C"/>
  <w:p w14:paraId="4D504D7D" w14:textId="77777777" w:rsidR="00875C8C" w:rsidRDefault="00875C8C"/>
  <w:p w14:paraId="1CB98290" w14:textId="77777777" w:rsidR="00875C8C" w:rsidRDefault="00875C8C"/>
  <w:p w14:paraId="13D2931A" w14:textId="77777777" w:rsidR="00875C8C" w:rsidRDefault="00875C8C"/>
  <w:p w14:paraId="1061F62F" w14:textId="77777777" w:rsidR="00875C8C" w:rsidRDefault="00875C8C"/>
  <w:p w14:paraId="192E2339" w14:textId="77777777" w:rsidR="00875C8C" w:rsidRDefault="00875C8C"/>
  <w:p w14:paraId="1A09F363" w14:textId="77777777" w:rsidR="00875C8C" w:rsidRDefault="00875C8C"/>
  <w:p w14:paraId="0ACAE0DA" w14:textId="77777777" w:rsidR="00875C8C" w:rsidRDefault="00875C8C"/>
  <w:p w14:paraId="2420D467" w14:textId="77777777" w:rsidR="00875C8C" w:rsidRDefault="00875C8C"/>
  <w:p w14:paraId="1A8138A8" w14:textId="77777777" w:rsidR="00875C8C" w:rsidRDefault="00875C8C"/>
  <w:p w14:paraId="6A673236" w14:textId="77777777" w:rsidR="00875C8C" w:rsidRDefault="00875C8C"/>
  <w:p w14:paraId="13FE2FC4" w14:textId="77777777" w:rsidR="00875C8C" w:rsidRDefault="00875C8C"/>
  <w:p w14:paraId="197B2622" w14:textId="77777777" w:rsidR="00875C8C" w:rsidRDefault="00875C8C"/>
  <w:p w14:paraId="2472951C" w14:textId="77777777" w:rsidR="00875C8C" w:rsidRDefault="00875C8C"/>
  <w:p w14:paraId="5ACF13D5" w14:textId="77777777" w:rsidR="00875C8C" w:rsidRDefault="00875C8C"/>
  <w:p w14:paraId="5538C937" w14:textId="77777777" w:rsidR="00875C8C" w:rsidRDefault="00875C8C"/>
  <w:p w14:paraId="7E8C1FF7" w14:textId="77777777" w:rsidR="00875C8C" w:rsidRDefault="00875C8C">
    <w:pPr>
      <w:numPr>
        <w:ins w:id="1" w:author="mzuberska" w:date="2005-03-03T15:40:00Z"/>
      </w:numPr>
    </w:pPr>
  </w:p>
  <w:p w14:paraId="60B33087" w14:textId="77777777" w:rsidR="00875C8C" w:rsidRDefault="00875C8C">
    <w:pPr>
      <w:numPr>
        <w:ins w:id="2" w:author="mzuberska" w:date="2005-03-03T15:40:00Z"/>
      </w:numPr>
    </w:pPr>
  </w:p>
  <w:p w14:paraId="5559972A" w14:textId="77777777" w:rsidR="00875C8C" w:rsidRDefault="00875C8C">
    <w:pPr>
      <w:numPr>
        <w:ins w:id="3" w:author="mzuberska" w:date="2005-03-03T15:40:00Z"/>
      </w:numPr>
    </w:pPr>
  </w:p>
  <w:p w14:paraId="69090437" w14:textId="77777777" w:rsidR="00875C8C" w:rsidRDefault="00875C8C">
    <w:pPr>
      <w:numPr>
        <w:ins w:id="4" w:author="mzuberska" w:date="2005-03-03T15:40:00Z"/>
      </w:numPr>
    </w:pPr>
  </w:p>
  <w:p w14:paraId="19F3A9A5" w14:textId="77777777" w:rsidR="00875C8C" w:rsidRDefault="00875C8C">
    <w:pPr>
      <w:numPr>
        <w:ins w:id="5" w:author="mzuberska" w:date="2005-03-03T15:40:00Z"/>
      </w:numPr>
    </w:pPr>
  </w:p>
  <w:p w14:paraId="33BFD57E" w14:textId="77777777" w:rsidR="00875C8C" w:rsidRDefault="00875C8C">
    <w:pPr>
      <w:numPr>
        <w:ins w:id="6" w:author="mzuberska" w:date="2005-03-03T15:40:00Z"/>
      </w:numPr>
    </w:pPr>
  </w:p>
  <w:p w14:paraId="616DFF3D" w14:textId="77777777" w:rsidR="00875C8C" w:rsidRDefault="00875C8C">
    <w:pPr>
      <w:numPr>
        <w:ins w:id="7" w:author="mzuberska" w:date="2005-03-03T15:40:00Z"/>
      </w:numPr>
    </w:pPr>
  </w:p>
  <w:p w14:paraId="53E5B767" w14:textId="77777777" w:rsidR="00875C8C" w:rsidRDefault="00875C8C">
    <w:pPr>
      <w:numPr>
        <w:ins w:id="8" w:author="mzuberska" w:date="2005-03-03T15:40:00Z"/>
      </w:numPr>
    </w:pPr>
  </w:p>
  <w:p w14:paraId="2EB9C801" w14:textId="77777777" w:rsidR="00875C8C" w:rsidRDefault="00875C8C">
    <w:pPr>
      <w:numPr>
        <w:ins w:id="9" w:author="mzuberska" w:date="2005-03-03T15:40:00Z"/>
      </w:numPr>
    </w:pPr>
  </w:p>
  <w:p w14:paraId="283AA32F" w14:textId="77777777" w:rsidR="00875C8C" w:rsidRDefault="00875C8C">
    <w:pPr>
      <w:numPr>
        <w:ins w:id="10" w:author="mzuberska" w:date="2005-03-03T15:40:00Z"/>
      </w:numPr>
    </w:pPr>
  </w:p>
  <w:p w14:paraId="6C930D3A" w14:textId="77777777" w:rsidR="00875C8C" w:rsidRDefault="00875C8C">
    <w:pPr>
      <w:numPr>
        <w:ins w:id="11" w:author="mzuberska" w:date="2005-03-03T15:40:00Z"/>
      </w:numPr>
    </w:pPr>
  </w:p>
  <w:p w14:paraId="606F4B07" w14:textId="77777777" w:rsidR="00875C8C" w:rsidRDefault="00875C8C">
    <w:pPr>
      <w:numPr>
        <w:ins w:id="12" w:author="mzuberska" w:date="2005-03-03T15:40:00Z"/>
      </w:numPr>
    </w:pPr>
  </w:p>
  <w:p w14:paraId="289E272F" w14:textId="77777777" w:rsidR="00875C8C" w:rsidRDefault="00875C8C">
    <w:pPr>
      <w:numPr>
        <w:ins w:id="13" w:author="mzuberska" w:date="2005-03-03T15:40:00Z"/>
      </w:numPr>
    </w:pPr>
  </w:p>
  <w:p w14:paraId="5651EF2B" w14:textId="77777777" w:rsidR="00875C8C" w:rsidRDefault="00875C8C">
    <w:pPr>
      <w:numPr>
        <w:ins w:id="14" w:author="mzuberska" w:date="2005-03-03T15:40:00Z"/>
      </w:numPr>
    </w:pPr>
  </w:p>
  <w:p w14:paraId="20512E33" w14:textId="77777777" w:rsidR="00875C8C" w:rsidRDefault="00875C8C">
    <w:pPr>
      <w:numPr>
        <w:ins w:id="15" w:author="mzuberska" w:date="2005-03-03T15:40:00Z"/>
      </w:numPr>
    </w:pPr>
  </w:p>
  <w:p w14:paraId="65660B61" w14:textId="77777777" w:rsidR="00875C8C" w:rsidRDefault="00875C8C">
    <w:pPr>
      <w:numPr>
        <w:ins w:id="16" w:author="Unknown"/>
      </w:numPr>
    </w:pPr>
  </w:p>
  <w:p w14:paraId="16CF7290" w14:textId="77777777" w:rsidR="00875C8C" w:rsidRDefault="00875C8C">
    <w:pPr>
      <w:numPr>
        <w:ins w:id="17" w:author="Unknown"/>
      </w:numPr>
    </w:pPr>
  </w:p>
  <w:p w14:paraId="2F6ACE7D" w14:textId="77777777" w:rsidR="00875C8C" w:rsidRDefault="00875C8C">
    <w:pPr>
      <w:numPr>
        <w:ins w:id="18" w:author="Unknown"/>
      </w:numPr>
    </w:pPr>
  </w:p>
  <w:p w14:paraId="2F805286" w14:textId="77777777" w:rsidR="00875C8C" w:rsidRDefault="00875C8C">
    <w:pPr>
      <w:numPr>
        <w:ins w:id="19" w:author="Unknown"/>
      </w:numPr>
    </w:pPr>
  </w:p>
  <w:p w14:paraId="68EAB299" w14:textId="77777777" w:rsidR="00875C8C" w:rsidRDefault="00875C8C">
    <w:pPr>
      <w:numPr>
        <w:ins w:id="20" w:author="Unknown"/>
      </w:numPr>
    </w:pPr>
  </w:p>
  <w:p w14:paraId="0ED28235" w14:textId="77777777" w:rsidR="00875C8C" w:rsidRDefault="00875C8C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FE2F" w14:textId="77777777" w:rsidR="00875C8C" w:rsidRPr="00E058D0" w:rsidRDefault="00875C8C" w:rsidP="00B501D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7B00020" w14:textId="77777777" w:rsidR="00875C8C" w:rsidRPr="0059053F" w:rsidRDefault="00875C8C">
    <w:pPr>
      <w:pStyle w:val="Hlavika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B16"/>
    <w:multiLevelType w:val="hybridMultilevel"/>
    <w:tmpl w:val="AC886CE8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5BB8217A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8871D13"/>
    <w:multiLevelType w:val="hybridMultilevel"/>
    <w:tmpl w:val="FDA43D14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7CB"/>
    <w:multiLevelType w:val="hybridMultilevel"/>
    <w:tmpl w:val="14BCF294"/>
    <w:lvl w:ilvl="0" w:tplc="041B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647777"/>
    <w:multiLevelType w:val="multilevel"/>
    <w:tmpl w:val="D728A9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29"/>
    <w:multiLevelType w:val="hybridMultilevel"/>
    <w:tmpl w:val="1F8C97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45F05555"/>
    <w:multiLevelType w:val="hybridMultilevel"/>
    <w:tmpl w:val="476AFABC"/>
    <w:lvl w:ilvl="0" w:tplc="9F307F40">
      <w:start w:val="1"/>
      <w:numFmt w:val="lowerLetter"/>
      <w:lvlText w:val="%1)"/>
      <w:lvlJc w:val="left"/>
      <w:pPr>
        <w:ind w:left="1854" w:hanging="360"/>
      </w:pPr>
      <w:rPr>
        <w:rFonts w:ascii="Arial Narrow" w:hAnsi="Arial Narrow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9F2F8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644B693F"/>
    <w:multiLevelType w:val="hybridMultilevel"/>
    <w:tmpl w:val="288CF176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E8E40244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C751F52"/>
    <w:multiLevelType w:val="hybridMultilevel"/>
    <w:tmpl w:val="7D2A15E8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8">
    <w:nsid w:val="73CB1233"/>
    <w:multiLevelType w:val="multilevel"/>
    <w:tmpl w:val="52888FDC"/>
    <w:numStyleLink w:val="tl2"/>
  </w:abstractNum>
  <w:abstractNum w:abstractNumId="29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7E6114"/>
    <w:multiLevelType w:val="hybridMultilevel"/>
    <w:tmpl w:val="F700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2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27"/>
  </w:num>
  <w:num w:numId="11">
    <w:abstractNumId w:val="28"/>
  </w:num>
  <w:num w:numId="12">
    <w:abstractNumId w:val="22"/>
  </w:num>
  <w:num w:numId="13">
    <w:abstractNumId w:val="5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6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31"/>
  </w:num>
  <w:num w:numId="24">
    <w:abstractNumId w:val="8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6"/>
  </w:num>
  <w:num w:numId="30">
    <w:abstractNumId w:val="14"/>
  </w:num>
  <w:num w:numId="31">
    <w:abstractNumId w:val="18"/>
  </w:num>
  <w:num w:numId="32">
    <w:abstractNumId w:val="0"/>
  </w:num>
  <w:num w:numId="33">
    <w:abstractNumId w:val="21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60D"/>
    <w:rsid w:val="00001ACD"/>
    <w:rsid w:val="00002611"/>
    <w:rsid w:val="00002CE0"/>
    <w:rsid w:val="000045CF"/>
    <w:rsid w:val="00004A2E"/>
    <w:rsid w:val="00006DBC"/>
    <w:rsid w:val="000143FD"/>
    <w:rsid w:val="000202C3"/>
    <w:rsid w:val="000204BC"/>
    <w:rsid w:val="0002181C"/>
    <w:rsid w:val="00022DC3"/>
    <w:rsid w:val="00023B3D"/>
    <w:rsid w:val="000255DA"/>
    <w:rsid w:val="00027875"/>
    <w:rsid w:val="00031A6E"/>
    <w:rsid w:val="0003247A"/>
    <w:rsid w:val="00035F1A"/>
    <w:rsid w:val="00040CAA"/>
    <w:rsid w:val="00040CB9"/>
    <w:rsid w:val="0004169D"/>
    <w:rsid w:val="0004672A"/>
    <w:rsid w:val="0005032D"/>
    <w:rsid w:val="0005316B"/>
    <w:rsid w:val="000536D3"/>
    <w:rsid w:val="000542C5"/>
    <w:rsid w:val="00054E93"/>
    <w:rsid w:val="00055A06"/>
    <w:rsid w:val="00063749"/>
    <w:rsid w:val="00070501"/>
    <w:rsid w:val="000745F4"/>
    <w:rsid w:val="00076346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428"/>
    <w:rsid w:val="000C1ADD"/>
    <w:rsid w:val="000C2820"/>
    <w:rsid w:val="000C439B"/>
    <w:rsid w:val="000D0AA4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6BD1"/>
    <w:rsid w:val="001070CE"/>
    <w:rsid w:val="00107D38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334A7"/>
    <w:rsid w:val="00134206"/>
    <w:rsid w:val="001429F4"/>
    <w:rsid w:val="00142B73"/>
    <w:rsid w:val="00144243"/>
    <w:rsid w:val="00144D1C"/>
    <w:rsid w:val="00146B6B"/>
    <w:rsid w:val="00150933"/>
    <w:rsid w:val="00150A90"/>
    <w:rsid w:val="00155619"/>
    <w:rsid w:val="00157294"/>
    <w:rsid w:val="001610BD"/>
    <w:rsid w:val="00161C3B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54E6"/>
    <w:rsid w:val="00185A4E"/>
    <w:rsid w:val="0018674A"/>
    <w:rsid w:val="001873F6"/>
    <w:rsid w:val="00187F6B"/>
    <w:rsid w:val="001906D4"/>
    <w:rsid w:val="00192147"/>
    <w:rsid w:val="0019798C"/>
    <w:rsid w:val="001A423E"/>
    <w:rsid w:val="001A4DAD"/>
    <w:rsid w:val="001A58BD"/>
    <w:rsid w:val="001B1944"/>
    <w:rsid w:val="001B2184"/>
    <w:rsid w:val="001B51E2"/>
    <w:rsid w:val="001B5C33"/>
    <w:rsid w:val="001B6738"/>
    <w:rsid w:val="001B729E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F1462"/>
    <w:rsid w:val="001F153A"/>
    <w:rsid w:val="001F3089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2ADC"/>
    <w:rsid w:val="0025662E"/>
    <w:rsid w:val="002571F9"/>
    <w:rsid w:val="00260283"/>
    <w:rsid w:val="00261F08"/>
    <w:rsid w:val="00262DFC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82FAE"/>
    <w:rsid w:val="002834FA"/>
    <w:rsid w:val="00286E53"/>
    <w:rsid w:val="00292730"/>
    <w:rsid w:val="002952C0"/>
    <w:rsid w:val="00296A63"/>
    <w:rsid w:val="002A21F0"/>
    <w:rsid w:val="002A2BFD"/>
    <w:rsid w:val="002A3D2A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D3F"/>
    <w:rsid w:val="002F6F01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5674"/>
    <w:rsid w:val="003157BF"/>
    <w:rsid w:val="00320274"/>
    <w:rsid w:val="00322D50"/>
    <w:rsid w:val="0032408F"/>
    <w:rsid w:val="00324386"/>
    <w:rsid w:val="0032622F"/>
    <w:rsid w:val="00327040"/>
    <w:rsid w:val="00333D92"/>
    <w:rsid w:val="0033596C"/>
    <w:rsid w:val="00335CE8"/>
    <w:rsid w:val="00336D7A"/>
    <w:rsid w:val="0034030C"/>
    <w:rsid w:val="003430DD"/>
    <w:rsid w:val="00344C63"/>
    <w:rsid w:val="00345094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81"/>
    <w:rsid w:val="00364F86"/>
    <w:rsid w:val="0036581F"/>
    <w:rsid w:val="003713A4"/>
    <w:rsid w:val="00372B0A"/>
    <w:rsid w:val="00376F60"/>
    <w:rsid w:val="00377E0B"/>
    <w:rsid w:val="0038426C"/>
    <w:rsid w:val="00386F66"/>
    <w:rsid w:val="003909AD"/>
    <w:rsid w:val="003910D8"/>
    <w:rsid w:val="0039158A"/>
    <w:rsid w:val="003930AB"/>
    <w:rsid w:val="003964E6"/>
    <w:rsid w:val="0039744D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0BD1"/>
    <w:rsid w:val="003F1881"/>
    <w:rsid w:val="003F5F71"/>
    <w:rsid w:val="003F623E"/>
    <w:rsid w:val="00403D16"/>
    <w:rsid w:val="00405F3D"/>
    <w:rsid w:val="00406F54"/>
    <w:rsid w:val="00410387"/>
    <w:rsid w:val="00411EBB"/>
    <w:rsid w:val="00422367"/>
    <w:rsid w:val="0042259C"/>
    <w:rsid w:val="00425A5F"/>
    <w:rsid w:val="00426EF7"/>
    <w:rsid w:val="00430C7C"/>
    <w:rsid w:val="00431670"/>
    <w:rsid w:val="00436530"/>
    <w:rsid w:val="00437656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6FC4"/>
    <w:rsid w:val="00477806"/>
    <w:rsid w:val="00477A87"/>
    <w:rsid w:val="00480194"/>
    <w:rsid w:val="00481276"/>
    <w:rsid w:val="00482F58"/>
    <w:rsid w:val="0048622C"/>
    <w:rsid w:val="00486D69"/>
    <w:rsid w:val="00487C78"/>
    <w:rsid w:val="004961E5"/>
    <w:rsid w:val="00496CBF"/>
    <w:rsid w:val="004A504A"/>
    <w:rsid w:val="004A508C"/>
    <w:rsid w:val="004A5506"/>
    <w:rsid w:val="004A5DAD"/>
    <w:rsid w:val="004C0EF1"/>
    <w:rsid w:val="004C16FE"/>
    <w:rsid w:val="004C1EA7"/>
    <w:rsid w:val="004C2C75"/>
    <w:rsid w:val="004C61DD"/>
    <w:rsid w:val="004C62E1"/>
    <w:rsid w:val="004C6E38"/>
    <w:rsid w:val="004C714A"/>
    <w:rsid w:val="004C7EE0"/>
    <w:rsid w:val="004D141C"/>
    <w:rsid w:val="004D2776"/>
    <w:rsid w:val="004D310A"/>
    <w:rsid w:val="004D56FE"/>
    <w:rsid w:val="004D7EAC"/>
    <w:rsid w:val="004E0441"/>
    <w:rsid w:val="004E0D93"/>
    <w:rsid w:val="004E0DB2"/>
    <w:rsid w:val="004E0FE8"/>
    <w:rsid w:val="004E4919"/>
    <w:rsid w:val="004E686D"/>
    <w:rsid w:val="004F23A7"/>
    <w:rsid w:val="004F72FA"/>
    <w:rsid w:val="004F76FD"/>
    <w:rsid w:val="005020D8"/>
    <w:rsid w:val="00505C1F"/>
    <w:rsid w:val="005069A2"/>
    <w:rsid w:val="00506A03"/>
    <w:rsid w:val="0051281F"/>
    <w:rsid w:val="005162B3"/>
    <w:rsid w:val="00517917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3789"/>
    <w:rsid w:val="00533E6D"/>
    <w:rsid w:val="005340BB"/>
    <w:rsid w:val="0053794F"/>
    <w:rsid w:val="00540CAC"/>
    <w:rsid w:val="00543B8A"/>
    <w:rsid w:val="00543E05"/>
    <w:rsid w:val="005443CE"/>
    <w:rsid w:val="00547476"/>
    <w:rsid w:val="005517AD"/>
    <w:rsid w:val="00552557"/>
    <w:rsid w:val="0055396F"/>
    <w:rsid w:val="00554BB9"/>
    <w:rsid w:val="00555FE7"/>
    <w:rsid w:val="00557216"/>
    <w:rsid w:val="005624FC"/>
    <w:rsid w:val="005640F9"/>
    <w:rsid w:val="00565B81"/>
    <w:rsid w:val="005677DD"/>
    <w:rsid w:val="00567C09"/>
    <w:rsid w:val="00571CFA"/>
    <w:rsid w:val="00572241"/>
    <w:rsid w:val="00574CCE"/>
    <w:rsid w:val="0058128D"/>
    <w:rsid w:val="00581B50"/>
    <w:rsid w:val="0058325C"/>
    <w:rsid w:val="005833CC"/>
    <w:rsid w:val="0058733D"/>
    <w:rsid w:val="0059053F"/>
    <w:rsid w:val="00590FE1"/>
    <w:rsid w:val="005910B0"/>
    <w:rsid w:val="00597963"/>
    <w:rsid w:val="00597DBB"/>
    <w:rsid w:val="005A6926"/>
    <w:rsid w:val="005B034E"/>
    <w:rsid w:val="005B0C3C"/>
    <w:rsid w:val="005B4D6C"/>
    <w:rsid w:val="005B5707"/>
    <w:rsid w:val="005C26BD"/>
    <w:rsid w:val="005C2B4E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6727"/>
    <w:rsid w:val="005F4139"/>
    <w:rsid w:val="005F6667"/>
    <w:rsid w:val="00602434"/>
    <w:rsid w:val="00602C63"/>
    <w:rsid w:val="006070DD"/>
    <w:rsid w:val="00607679"/>
    <w:rsid w:val="006151EA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7460"/>
    <w:rsid w:val="006517F6"/>
    <w:rsid w:val="006523B8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7D4"/>
    <w:rsid w:val="00682DE6"/>
    <w:rsid w:val="00686664"/>
    <w:rsid w:val="006876E0"/>
    <w:rsid w:val="0069080B"/>
    <w:rsid w:val="006931DD"/>
    <w:rsid w:val="006940F5"/>
    <w:rsid w:val="006975FB"/>
    <w:rsid w:val="006A0328"/>
    <w:rsid w:val="006A2AF8"/>
    <w:rsid w:val="006A4D2D"/>
    <w:rsid w:val="006B13B7"/>
    <w:rsid w:val="006B32DB"/>
    <w:rsid w:val="006B3416"/>
    <w:rsid w:val="006B5694"/>
    <w:rsid w:val="006B5BBA"/>
    <w:rsid w:val="006C4B34"/>
    <w:rsid w:val="006C581E"/>
    <w:rsid w:val="006D1385"/>
    <w:rsid w:val="006D30F8"/>
    <w:rsid w:val="006E0F1E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DDF"/>
    <w:rsid w:val="006F5D13"/>
    <w:rsid w:val="006F64F0"/>
    <w:rsid w:val="006F7C48"/>
    <w:rsid w:val="00700B0C"/>
    <w:rsid w:val="007019C9"/>
    <w:rsid w:val="00704FDA"/>
    <w:rsid w:val="00706178"/>
    <w:rsid w:val="00706ECD"/>
    <w:rsid w:val="00710421"/>
    <w:rsid w:val="007110C9"/>
    <w:rsid w:val="00715132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10D"/>
    <w:rsid w:val="007655EC"/>
    <w:rsid w:val="00765B65"/>
    <w:rsid w:val="00770014"/>
    <w:rsid w:val="00770E66"/>
    <w:rsid w:val="007710E4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672C"/>
    <w:rsid w:val="007C6BC1"/>
    <w:rsid w:val="007D08DB"/>
    <w:rsid w:val="007D0CE4"/>
    <w:rsid w:val="007D49D5"/>
    <w:rsid w:val="007D6BB8"/>
    <w:rsid w:val="007E164E"/>
    <w:rsid w:val="007E59ED"/>
    <w:rsid w:val="007F1E8E"/>
    <w:rsid w:val="007F22CB"/>
    <w:rsid w:val="007F2854"/>
    <w:rsid w:val="007F3153"/>
    <w:rsid w:val="007F751F"/>
    <w:rsid w:val="00802275"/>
    <w:rsid w:val="00803BA4"/>
    <w:rsid w:val="008064DE"/>
    <w:rsid w:val="00811034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7DE"/>
    <w:rsid w:val="00847B1B"/>
    <w:rsid w:val="00847B99"/>
    <w:rsid w:val="00852434"/>
    <w:rsid w:val="0085361A"/>
    <w:rsid w:val="00856BA0"/>
    <w:rsid w:val="00864DB3"/>
    <w:rsid w:val="0087127A"/>
    <w:rsid w:val="008712A1"/>
    <w:rsid w:val="0087403C"/>
    <w:rsid w:val="00875C8C"/>
    <w:rsid w:val="00875DC0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5E76"/>
    <w:rsid w:val="008E6E33"/>
    <w:rsid w:val="008F3791"/>
    <w:rsid w:val="008F4C79"/>
    <w:rsid w:val="008F5799"/>
    <w:rsid w:val="00904013"/>
    <w:rsid w:val="00904FE2"/>
    <w:rsid w:val="00907449"/>
    <w:rsid w:val="00911981"/>
    <w:rsid w:val="00912291"/>
    <w:rsid w:val="00912BDB"/>
    <w:rsid w:val="00915B6D"/>
    <w:rsid w:val="00917435"/>
    <w:rsid w:val="00920B4B"/>
    <w:rsid w:val="00921840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5CAD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2FC3"/>
    <w:rsid w:val="00964FAE"/>
    <w:rsid w:val="009663F8"/>
    <w:rsid w:val="00974C17"/>
    <w:rsid w:val="00974EF8"/>
    <w:rsid w:val="00974FA2"/>
    <w:rsid w:val="00977DFB"/>
    <w:rsid w:val="009921C6"/>
    <w:rsid w:val="00992817"/>
    <w:rsid w:val="00992EC9"/>
    <w:rsid w:val="009958DA"/>
    <w:rsid w:val="00997F57"/>
    <w:rsid w:val="009A0EA0"/>
    <w:rsid w:val="009A13B3"/>
    <w:rsid w:val="009A1971"/>
    <w:rsid w:val="009A6895"/>
    <w:rsid w:val="009B0933"/>
    <w:rsid w:val="009B1FE0"/>
    <w:rsid w:val="009B2B0E"/>
    <w:rsid w:val="009B478A"/>
    <w:rsid w:val="009B59D8"/>
    <w:rsid w:val="009B6081"/>
    <w:rsid w:val="009C06DF"/>
    <w:rsid w:val="009C13E6"/>
    <w:rsid w:val="009D07A7"/>
    <w:rsid w:val="009D08F8"/>
    <w:rsid w:val="009D25A1"/>
    <w:rsid w:val="009D2D69"/>
    <w:rsid w:val="009D3784"/>
    <w:rsid w:val="009D37C8"/>
    <w:rsid w:val="009E0479"/>
    <w:rsid w:val="009E14F4"/>
    <w:rsid w:val="009E5A1D"/>
    <w:rsid w:val="009E67D3"/>
    <w:rsid w:val="009E719A"/>
    <w:rsid w:val="009F02E3"/>
    <w:rsid w:val="009F2295"/>
    <w:rsid w:val="009F3501"/>
    <w:rsid w:val="009F48AE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C56"/>
    <w:rsid w:val="00A46FBF"/>
    <w:rsid w:val="00A5119C"/>
    <w:rsid w:val="00A522BB"/>
    <w:rsid w:val="00A54955"/>
    <w:rsid w:val="00A57183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E13"/>
    <w:rsid w:val="00A90932"/>
    <w:rsid w:val="00A97565"/>
    <w:rsid w:val="00A97F78"/>
    <w:rsid w:val="00AA1D92"/>
    <w:rsid w:val="00AA2866"/>
    <w:rsid w:val="00AA438D"/>
    <w:rsid w:val="00AA486F"/>
    <w:rsid w:val="00AA5215"/>
    <w:rsid w:val="00AA5D54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B13"/>
    <w:rsid w:val="00B01046"/>
    <w:rsid w:val="00B04AA4"/>
    <w:rsid w:val="00B0513D"/>
    <w:rsid w:val="00B07516"/>
    <w:rsid w:val="00B07842"/>
    <w:rsid w:val="00B07ABC"/>
    <w:rsid w:val="00B10051"/>
    <w:rsid w:val="00B10DEF"/>
    <w:rsid w:val="00B15291"/>
    <w:rsid w:val="00B15558"/>
    <w:rsid w:val="00B15BC1"/>
    <w:rsid w:val="00B1620E"/>
    <w:rsid w:val="00B165A1"/>
    <w:rsid w:val="00B2048D"/>
    <w:rsid w:val="00B256D3"/>
    <w:rsid w:val="00B32459"/>
    <w:rsid w:val="00B34FA1"/>
    <w:rsid w:val="00B501D8"/>
    <w:rsid w:val="00B503AC"/>
    <w:rsid w:val="00B51728"/>
    <w:rsid w:val="00B5187B"/>
    <w:rsid w:val="00B52124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6733"/>
    <w:rsid w:val="00B676B2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4F3"/>
    <w:rsid w:val="00BB0521"/>
    <w:rsid w:val="00BB0CF2"/>
    <w:rsid w:val="00BB44F8"/>
    <w:rsid w:val="00BB76B7"/>
    <w:rsid w:val="00BC023A"/>
    <w:rsid w:val="00BC089F"/>
    <w:rsid w:val="00BC0A8D"/>
    <w:rsid w:val="00BC3A86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540D"/>
    <w:rsid w:val="00BE670B"/>
    <w:rsid w:val="00BE67B5"/>
    <w:rsid w:val="00BF0A0C"/>
    <w:rsid w:val="00BF5A40"/>
    <w:rsid w:val="00BF68CB"/>
    <w:rsid w:val="00BF6C2F"/>
    <w:rsid w:val="00BF78B7"/>
    <w:rsid w:val="00BF7E9F"/>
    <w:rsid w:val="00C01291"/>
    <w:rsid w:val="00C02EBF"/>
    <w:rsid w:val="00C02F49"/>
    <w:rsid w:val="00C04C6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760B"/>
    <w:rsid w:val="00C30A69"/>
    <w:rsid w:val="00C32D1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60AC4"/>
    <w:rsid w:val="00C62918"/>
    <w:rsid w:val="00C63C2D"/>
    <w:rsid w:val="00C65959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2EE"/>
    <w:rsid w:val="00C82484"/>
    <w:rsid w:val="00C82BC9"/>
    <w:rsid w:val="00C9001B"/>
    <w:rsid w:val="00C90BE9"/>
    <w:rsid w:val="00C92305"/>
    <w:rsid w:val="00C93ED7"/>
    <w:rsid w:val="00C9498D"/>
    <w:rsid w:val="00C96F6B"/>
    <w:rsid w:val="00C973D9"/>
    <w:rsid w:val="00C97868"/>
    <w:rsid w:val="00CA04E4"/>
    <w:rsid w:val="00CA1B2B"/>
    <w:rsid w:val="00CA2E29"/>
    <w:rsid w:val="00CA3093"/>
    <w:rsid w:val="00CA5047"/>
    <w:rsid w:val="00CA5437"/>
    <w:rsid w:val="00CB041C"/>
    <w:rsid w:val="00CB049A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E2488"/>
    <w:rsid w:val="00CE61DD"/>
    <w:rsid w:val="00CF0D2C"/>
    <w:rsid w:val="00CF23FE"/>
    <w:rsid w:val="00CF30CF"/>
    <w:rsid w:val="00CF3BEF"/>
    <w:rsid w:val="00CF4E8B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ABD"/>
    <w:rsid w:val="00D3455B"/>
    <w:rsid w:val="00D34F35"/>
    <w:rsid w:val="00D3645E"/>
    <w:rsid w:val="00D457F0"/>
    <w:rsid w:val="00D45A3B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90326"/>
    <w:rsid w:val="00D90F27"/>
    <w:rsid w:val="00D92AD2"/>
    <w:rsid w:val="00D92B23"/>
    <w:rsid w:val="00D95777"/>
    <w:rsid w:val="00D97353"/>
    <w:rsid w:val="00DA292D"/>
    <w:rsid w:val="00DA43B8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6FA4"/>
    <w:rsid w:val="00DD1848"/>
    <w:rsid w:val="00DD19B3"/>
    <w:rsid w:val="00DE0AAB"/>
    <w:rsid w:val="00DE0E7F"/>
    <w:rsid w:val="00DE7FE1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406A4"/>
    <w:rsid w:val="00E41722"/>
    <w:rsid w:val="00E50965"/>
    <w:rsid w:val="00E546BE"/>
    <w:rsid w:val="00E55295"/>
    <w:rsid w:val="00E57C5D"/>
    <w:rsid w:val="00E57E0F"/>
    <w:rsid w:val="00E603F4"/>
    <w:rsid w:val="00E611FB"/>
    <w:rsid w:val="00E62192"/>
    <w:rsid w:val="00E63EC0"/>
    <w:rsid w:val="00E66EC2"/>
    <w:rsid w:val="00E70C5D"/>
    <w:rsid w:val="00E71675"/>
    <w:rsid w:val="00E75B30"/>
    <w:rsid w:val="00E75CCF"/>
    <w:rsid w:val="00E81B6F"/>
    <w:rsid w:val="00E9032D"/>
    <w:rsid w:val="00E905B2"/>
    <w:rsid w:val="00E9165C"/>
    <w:rsid w:val="00E947F8"/>
    <w:rsid w:val="00E94B5D"/>
    <w:rsid w:val="00E96B6C"/>
    <w:rsid w:val="00EA228F"/>
    <w:rsid w:val="00EA2819"/>
    <w:rsid w:val="00EA3911"/>
    <w:rsid w:val="00EA477E"/>
    <w:rsid w:val="00EA5304"/>
    <w:rsid w:val="00EA5452"/>
    <w:rsid w:val="00EB0692"/>
    <w:rsid w:val="00EB2784"/>
    <w:rsid w:val="00EB2C4E"/>
    <w:rsid w:val="00EB48DE"/>
    <w:rsid w:val="00EB53EB"/>
    <w:rsid w:val="00EC0CB5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F2225"/>
    <w:rsid w:val="00EF682A"/>
    <w:rsid w:val="00EF7D6F"/>
    <w:rsid w:val="00F01256"/>
    <w:rsid w:val="00F07BEF"/>
    <w:rsid w:val="00F11135"/>
    <w:rsid w:val="00F159BA"/>
    <w:rsid w:val="00F20EEA"/>
    <w:rsid w:val="00F216B3"/>
    <w:rsid w:val="00F21D3C"/>
    <w:rsid w:val="00F25378"/>
    <w:rsid w:val="00F25C71"/>
    <w:rsid w:val="00F2699D"/>
    <w:rsid w:val="00F2758E"/>
    <w:rsid w:val="00F31DA8"/>
    <w:rsid w:val="00F361AF"/>
    <w:rsid w:val="00F430CF"/>
    <w:rsid w:val="00F43406"/>
    <w:rsid w:val="00F436D5"/>
    <w:rsid w:val="00F46C37"/>
    <w:rsid w:val="00F51B5C"/>
    <w:rsid w:val="00F520E5"/>
    <w:rsid w:val="00F53EBA"/>
    <w:rsid w:val="00F54F73"/>
    <w:rsid w:val="00F559F1"/>
    <w:rsid w:val="00F57CE2"/>
    <w:rsid w:val="00F61795"/>
    <w:rsid w:val="00F66BB4"/>
    <w:rsid w:val="00F71683"/>
    <w:rsid w:val="00F7538A"/>
    <w:rsid w:val="00F75BE9"/>
    <w:rsid w:val="00F77D50"/>
    <w:rsid w:val="00F82372"/>
    <w:rsid w:val="00F868E0"/>
    <w:rsid w:val="00F93BE2"/>
    <w:rsid w:val="00F94735"/>
    <w:rsid w:val="00F95FF3"/>
    <w:rsid w:val="00F960F7"/>
    <w:rsid w:val="00FA06B6"/>
    <w:rsid w:val="00FA0CFB"/>
    <w:rsid w:val="00FA2DA0"/>
    <w:rsid w:val="00FA5AFC"/>
    <w:rsid w:val="00FA6475"/>
    <w:rsid w:val="00FA6599"/>
    <w:rsid w:val="00FB00F4"/>
    <w:rsid w:val="00FB1CA2"/>
    <w:rsid w:val="00FB3AD9"/>
    <w:rsid w:val="00FB4E52"/>
    <w:rsid w:val="00FC221F"/>
    <w:rsid w:val="00FC40F3"/>
    <w:rsid w:val="00FC4B5C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C75836"/>
  <w15:docId w15:val="{F2B9B456-B6F3-4ED8-9564-E511FA1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59"/>
    <w:rsid w:val="00DD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5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122E-4D10-45EF-90B5-56E077D9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3412</Words>
  <Characters>19453</Characters>
  <DocSecurity>0</DocSecurity>
  <Lines>162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/>
  <LinksUpToDate>false</LinksUpToDate>
  <CharactersWithSpaces>22820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2020-01-22T08:40:00Z</cp:lastPrinted>
  <dcterms:created xsi:type="dcterms:W3CDTF">2021-04-06T08:34:00Z</dcterms:created>
  <dcterms:modified xsi:type="dcterms:W3CDTF">2021-06-28T09:29:00Z</dcterms:modified>
</cp:coreProperties>
</file>