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9DCB" w14:textId="77777777" w:rsidR="00D558BD" w:rsidRPr="0019068B" w:rsidRDefault="00D558BD" w:rsidP="003024EA">
      <w:pPr>
        <w:widowControl w:val="0"/>
        <w:jc w:val="center"/>
        <w:rPr>
          <w:rFonts w:ascii="Arial" w:hAnsi="Arial" w:cs="Arial"/>
          <w:sz w:val="20"/>
          <w:szCs w:val="22"/>
        </w:rPr>
      </w:pPr>
    </w:p>
    <w:p w14:paraId="5DFE1AE2" w14:textId="77777777" w:rsidR="009053C3" w:rsidRPr="0019068B" w:rsidRDefault="007B364F" w:rsidP="003024EA">
      <w:pPr>
        <w:widowControl w:val="0"/>
        <w:jc w:val="center"/>
        <w:rPr>
          <w:rFonts w:ascii="Arial" w:hAnsi="Arial" w:cs="Arial"/>
          <w:b/>
          <w:sz w:val="20"/>
          <w:szCs w:val="22"/>
        </w:rPr>
      </w:pPr>
      <w:r w:rsidRPr="0019068B">
        <w:rPr>
          <w:rFonts w:ascii="Arial" w:hAnsi="Arial" w:cs="Arial"/>
          <w:b/>
          <w:sz w:val="20"/>
          <w:szCs w:val="22"/>
        </w:rPr>
        <w:t xml:space="preserve"> </w:t>
      </w:r>
      <w:r w:rsidR="009053C3" w:rsidRPr="0019068B">
        <w:rPr>
          <w:rFonts w:ascii="Arial" w:hAnsi="Arial" w:cs="Arial"/>
          <w:b/>
          <w:sz w:val="20"/>
          <w:szCs w:val="22"/>
        </w:rPr>
        <w:t>(N Á V R H)</w:t>
      </w:r>
    </w:p>
    <w:p w14:paraId="785A3B65" w14:textId="77777777" w:rsidR="007B364F" w:rsidRPr="0019068B" w:rsidRDefault="007B364F" w:rsidP="003024EA">
      <w:pPr>
        <w:widowControl w:val="0"/>
        <w:jc w:val="center"/>
        <w:rPr>
          <w:rFonts w:ascii="Arial" w:hAnsi="Arial" w:cs="Arial"/>
          <w:b/>
          <w:sz w:val="20"/>
          <w:szCs w:val="22"/>
        </w:rPr>
      </w:pPr>
    </w:p>
    <w:p w14:paraId="38A59617"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ZMLUVA O DIELO</w:t>
      </w:r>
    </w:p>
    <w:p w14:paraId="437BC8B2"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 xml:space="preserve">uzavretá podľa § 536 a </w:t>
      </w:r>
      <w:proofErr w:type="spellStart"/>
      <w:r w:rsidRPr="0019068B">
        <w:rPr>
          <w:rFonts w:ascii="Arial" w:hAnsi="Arial" w:cs="Arial"/>
          <w:sz w:val="20"/>
          <w:szCs w:val="20"/>
        </w:rPr>
        <w:t>nasl</w:t>
      </w:r>
      <w:proofErr w:type="spellEnd"/>
      <w:r w:rsidRPr="0019068B">
        <w:rPr>
          <w:rFonts w:ascii="Arial" w:hAnsi="Arial" w:cs="Arial"/>
          <w:sz w:val="20"/>
          <w:szCs w:val="20"/>
        </w:rPr>
        <w:t>. zákona č. 513/1991 Z. z. Obchodného zákonníka</w:t>
      </w:r>
    </w:p>
    <w:p w14:paraId="7ECF346B"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 xml:space="preserve">v znení neskorších predpisov (ďalej len „Obchodný zákonník“) </w:t>
      </w:r>
    </w:p>
    <w:p w14:paraId="6E1AF251"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č. ÚGKK SR: .................................</w:t>
      </w:r>
    </w:p>
    <w:p w14:paraId="1ACEFA99"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č. GKÚ: .................................</w:t>
      </w:r>
    </w:p>
    <w:p w14:paraId="11708C16"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č. VÚGK: .................................</w:t>
      </w:r>
    </w:p>
    <w:p w14:paraId="25BAECEE" w14:textId="77777777" w:rsidR="005F3393" w:rsidRPr="0019068B" w:rsidRDefault="005F3393" w:rsidP="005F3393">
      <w:pPr>
        <w:jc w:val="center"/>
        <w:rPr>
          <w:rFonts w:ascii="Arial" w:hAnsi="Arial" w:cs="Arial"/>
          <w:sz w:val="20"/>
          <w:szCs w:val="20"/>
        </w:rPr>
      </w:pPr>
    </w:p>
    <w:p w14:paraId="0F201E23" w14:textId="77777777" w:rsidR="005F3393" w:rsidRPr="0019068B" w:rsidRDefault="005F3393" w:rsidP="005F3393">
      <w:pPr>
        <w:rPr>
          <w:rFonts w:ascii="Arial" w:hAnsi="Arial" w:cs="Arial"/>
          <w:sz w:val="20"/>
          <w:szCs w:val="20"/>
        </w:rPr>
      </w:pPr>
      <w:r w:rsidRPr="0019068B">
        <w:rPr>
          <w:rFonts w:ascii="Arial" w:hAnsi="Arial" w:cs="Arial"/>
          <w:sz w:val="20"/>
          <w:szCs w:val="20"/>
        </w:rPr>
        <w:t>(ďalej len „Zmluva“ alebo „</w:t>
      </w:r>
      <w:proofErr w:type="spellStart"/>
      <w:r w:rsidRPr="0019068B">
        <w:rPr>
          <w:rFonts w:ascii="Arial" w:hAnsi="Arial" w:cs="Arial"/>
          <w:sz w:val="20"/>
          <w:szCs w:val="20"/>
        </w:rPr>
        <w:t>ZoD</w:t>
      </w:r>
      <w:proofErr w:type="spellEnd"/>
      <w:r w:rsidRPr="0019068B">
        <w:rPr>
          <w:rFonts w:ascii="Arial" w:hAnsi="Arial" w:cs="Arial"/>
          <w:sz w:val="20"/>
          <w:szCs w:val="20"/>
        </w:rPr>
        <w:t>“)</w:t>
      </w:r>
    </w:p>
    <w:p w14:paraId="5E30D69E"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medzi:</w:t>
      </w:r>
    </w:p>
    <w:p w14:paraId="12A64431" w14:textId="77777777" w:rsidR="005F3393" w:rsidRPr="0019068B" w:rsidRDefault="005F3393" w:rsidP="005F3393">
      <w:pPr>
        <w:rPr>
          <w:rFonts w:ascii="Arial" w:hAnsi="Arial" w:cs="Arial"/>
          <w:b/>
          <w:sz w:val="20"/>
          <w:szCs w:val="20"/>
        </w:rPr>
      </w:pPr>
    </w:p>
    <w:p w14:paraId="0F92C8A5" w14:textId="77777777" w:rsidR="005F3393" w:rsidRPr="0019068B" w:rsidRDefault="005F3393" w:rsidP="005F3393">
      <w:pPr>
        <w:rPr>
          <w:rFonts w:ascii="Arial" w:hAnsi="Arial" w:cs="Arial"/>
          <w:sz w:val="20"/>
          <w:szCs w:val="20"/>
        </w:rPr>
      </w:pPr>
      <w:r w:rsidRPr="0019068B">
        <w:rPr>
          <w:rFonts w:ascii="Arial" w:hAnsi="Arial" w:cs="Arial"/>
          <w:b/>
          <w:sz w:val="20"/>
          <w:szCs w:val="20"/>
        </w:rPr>
        <w:t>Zmluvné strany:</w:t>
      </w:r>
    </w:p>
    <w:p w14:paraId="0D28284D" w14:textId="77777777" w:rsidR="005F3393" w:rsidRPr="0019068B" w:rsidRDefault="005F3393" w:rsidP="005F3393">
      <w:pPr>
        <w:rPr>
          <w:rFonts w:ascii="Arial" w:hAnsi="Arial" w:cs="Arial"/>
          <w:b/>
          <w:sz w:val="20"/>
          <w:szCs w:val="20"/>
        </w:rPr>
      </w:pPr>
    </w:p>
    <w:p w14:paraId="589EDAF4"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Objednávateľ č. 1</w:t>
      </w:r>
    </w:p>
    <w:p w14:paraId="61429955" w14:textId="77777777" w:rsidR="005F3393" w:rsidRPr="0019068B" w:rsidRDefault="005F3393" w:rsidP="005F3393">
      <w:pPr>
        <w:rPr>
          <w:rFonts w:ascii="Arial" w:hAnsi="Arial" w:cs="Arial"/>
          <w:b/>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Úrad geodézie, kartografie a katastra Slovenskej republiky</w:t>
      </w:r>
    </w:p>
    <w:p w14:paraId="530131C9"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Chlumeckého 2, 820 12 Bratislava 212</w:t>
      </w:r>
    </w:p>
    <w:p w14:paraId="6FDFD90A" w14:textId="0EAE3DB9" w:rsidR="005F3393" w:rsidRPr="0019068B" w:rsidRDefault="005F3393" w:rsidP="005F3393">
      <w:pPr>
        <w:rPr>
          <w:rFonts w:ascii="Arial" w:hAnsi="Arial" w:cs="Arial"/>
          <w:sz w:val="20"/>
          <w:szCs w:val="20"/>
        </w:rPr>
      </w:pPr>
      <w:r w:rsidRPr="0019068B">
        <w:rPr>
          <w:rFonts w:ascii="Arial" w:hAnsi="Arial" w:cs="Arial"/>
          <w:sz w:val="20"/>
          <w:szCs w:val="20"/>
        </w:rPr>
        <w:t>V zastúpení:</w:t>
      </w:r>
      <w:r w:rsidRPr="0019068B">
        <w:rPr>
          <w:rFonts w:ascii="Arial" w:hAnsi="Arial" w:cs="Arial"/>
          <w:sz w:val="20"/>
          <w:szCs w:val="20"/>
        </w:rPr>
        <w:tab/>
      </w:r>
      <w:r w:rsidRPr="0019068B">
        <w:rPr>
          <w:rFonts w:ascii="Arial" w:hAnsi="Arial" w:cs="Arial"/>
          <w:sz w:val="20"/>
          <w:szCs w:val="20"/>
        </w:rPr>
        <w:tab/>
        <w:t xml:space="preserve">Ing. </w:t>
      </w:r>
      <w:r w:rsidR="006D3914">
        <w:rPr>
          <w:rFonts w:ascii="Arial" w:hAnsi="Arial" w:cs="Arial"/>
          <w:sz w:val="20"/>
          <w:szCs w:val="20"/>
        </w:rPr>
        <w:t>Ján Mrva</w:t>
      </w:r>
      <w:r w:rsidRPr="0019068B">
        <w:rPr>
          <w:rFonts w:ascii="Arial" w:hAnsi="Arial" w:cs="Arial"/>
          <w:sz w:val="20"/>
          <w:szCs w:val="20"/>
        </w:rPr>
        <w:t>, predseda</w:t>
      </w:r>
    </w:p>
    <w:p w14:paraId="7996397C"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00166260</w:t>
      </w:r>
    </w:p>
    <w:p w14:paraId="132836C5"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2020830240</w:t>
      </w:r>
    </w:p>
    <w:p w14:paraId="08C9ECA0" w14:textId="77777777" w:rsidR="005F3393" w:rsidRPr="0019068B" w:rsidRDefault="005F3393" w:rsidP="005F3393">
      <w:pPr>
        <w:rPr>
          <w:rFonts w:ascii="Arial" w:hAnsi="Arial" w:cs="Arial"/>
          <w:sz w:val="20"/>
          <w:szCs w:val="20"/>
        </w:rPr>
      </w:pPr>
      <w:r w:rsidRPr="0019068B">
        <w:rPr>
          <w:rFonts w:ascii="Arial" w:hAnsi="Arial" w:cs="Arial"/>
          <w:sz w:val="20"/>
          <w:szCs w:val="20"/>
        </w:rPr>
        <w:t>Bankové spojenie:</w:t>
      </w:r>
      <w:r w:rsidRPr="0019068B">
        <w:rPr>
          <w:rFonts w:ascii="Arial" w:hAnsi="Arial" w:cs="Arial"/>
          <w:sz w:val="20"/>
          <w:szCs w:val="20"/>
        </w:rPr>
        <w:tab/>
        <w:t>Štátna pokladnica, Radlinského 32, 810 05, Bratislava 15</w:t>
      </w:r>
    </w:p>
    <w:p w14:paraId="45876D6C" w14:textId="77777777" w:rsidR="005F3393" w:rsidRPr="0019068B" w:rsidRDefault="005F3393" w:rsidP="005F3393">
      <w:pPr>
        <w:rPr>
          <w:rFonts w:ascii="Arial" w:hAnsi="Arial" w:cs="Arial"/>
          <w:sz w:val="20"/>
          <w:szCs w:val="20"/>
        </w:rPr>
      </w:pPr>
      <w:r w:rsidRPr="0019068B">
        <w:rPr>
          <w:rFonts w:ascii="Arial" w:hAnsi="Arial" w:cs="Arial"/>
          <w:sz w:val="20"/>
          <w:szCs w:val="20"/>
        </w:rPr>
        <w:t>Číslo účtu:</w:t>
      </w:r>
      <w:r w:rsidRPr="0019068B">
        <w:rPr>
          <w:rFonts w:ascii="Arial" w:hAnsi="Arial" w:cs="Arial"/>
          <w:sz w:val="20"/>
          <w:szCs w:val="20"/>
        </w:rPr>
        <w:tab/>
      </w:r>
      <w:r w:rsidRPr="0019068B">
        <w:rPr>
          <w:rFonts w:ascii="Arial" w:hAnsi="Arial" w:cs="Arial"/>
          <w:sz w:val="20"/>
          <w:szCs w:val="20"/>
        </w:rPr>
        <w:tab/>
        <w:t>SK4081800000007000063046</w:t>
      </w:r>
    </w:p>
    <w:p w14:paraId="777DA405" w14:textId="77777777" w:rsidR="005F3393" w:rsidRPr="0019068B" w:rsidRDefault="005F3393" w:rsidP="005F3393">
      <w:pPr>
        <w:rPr>
          <w:rFonts w:ascii="Arial" w:hAnsi="Arial" w:cs="Arial"/>
          <w:sz w:val="20"/>
          <w:szCs w:val="20"/>
        </w:rPr>
      </w:pPr>
    </w:p>
    <w:p w14:paraId="2A0A4137" w14:textId="77777777" w:rsidR="005F3393" w:rsidRPr="0019068B" w:rsidRDefault="005F3393" w:rsidP="005F3393">
      <w:pPr>
        <w:rPr>
          <w:rFonts w:ascii="Arial" w:hAnsi="Arial" w:cs="Arial"/>
          <w:sz w:val="20"/>
          <w:szCs w:val="20"/>
        </w:rPr>
      </w:pPr>
      <w:r w:rsidRPr="0019068B">
        <w:rPr>
          <w:rFonts w:ascii="Arial" w:hAnsi="Arial" w:cs="Arial"/>
          <w:sz w:val="20"/>
          <w:szCs w:val="20"/>
        </w:rPr>
        <w:t>(ďalej ako „</w:t>
      </w:r>
      <w:r w:rsidRPr="0019068B">
        <w:rPr>
          <w:rFonts w:ascii="Arial" w:hAnsi="Arial" w:cs="Arial"/>
          <w:b/>
          <w:sz w:val="20"/>
          <w:szCs w:val="20"/>
        </w:rPr>
        <w:t>Objednávateľ č. 1</w:t>
      </w:r>
      <w:r w:rsidRPr="0019068B">
        <w:rPr>
          <w:rFonts w:ascii="Arial" w:hAnsi="Arial" w:cs="Arial"/>
          <w:sz w:val="20"/>
          <w:szCs w:val="20"/>
        </w:rPr>
        <w:t>“ alebo aj „ÚGKK SR“)</w:t>
      </w:r>
    </w:p>
    <w:p w14:paraId="667495F2"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(Objednávateľ č. 1 konajúci aj v prospech Objednávateľa č. 2 a Objednávateľa  č. 3, uvedených nižšie)</w:t>
      </w:r>
    </w:p>
    <w:p w14:paraId="21A9633F" w14:textId="77777777" w:rsidR="005F3393" w:rsidRPr="0019068B" w:rsidRDefault="005F3393" w:rsidP="005F3393">
      <w:pPr>
        <w:rPr>
          <w:rFonts w:ascii="Arial" w:hAnsi="Arial" w:cs="Arial"/>
          <w:sz w:val="20"/>
          <w:szCs w:val="20"/>
        </w:rPr>
      </w:pPr>
    </w:p>
    <w:p w14:paraId="7A5124CD"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Objednávateľ č. 2</w:t>
      </w:r>
    </w:p>
    <w:p w14:paraId="15FDC02A" w14:textId="77777777" w:rsidR="005F3393" w:rsidRPr="0019068B" w:rsidRDefault="005F3393" w:rsidP="005F3393">
      <w:pPr>
        <w:rPr>
          <w:rFonts w:ascii="Arial" w:hAnsi="Arial" w:cs="Arial"/>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Geodetický a kartografický ústav Bratislava</w:t>
      </w:r>
    </w:p>
    <w:p w14:paraId="42C1D01E"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Chlumeckého 4, 827 45 Bratislava 212</w:t>
      </w:r>
    </w:p>
    <w:p w14:paraId="2059E5F8" w14:textId="77777777" w:rsidR="005F3393" w:rsidRPr="0019068B" w:rsidRDefault="005F3393" w:rsidP="005F3393">
      <w:pPr>
        <w:rPr>
          <w:rFonts w:ascii="Arial" w:hAnsi="Arial" w:cs="Arial"/>
          <w:sz w:val="20"/>
          <w:szCs w:val="20"/>
        </w:rPr>
      </w:pPr>
      <w:r w:rsidRPr="00CB54B9">
        <w:rPr>
          <w:rFonts w:ascii="Arial" w:hAnsi="Arial" w:cs="Arial"/>
          <w:sz w:val="20"/>
          <w:szCs w:val="20"/>
        </w:rPr>
        <w:t>V zastúpení:</w:t>
      </w:r>
      <w:r w:rsidRPr="00CB54B9">
        <w:rPr>
          <w:rFonts w:ascii="Arial" w:hAnsi="Arial" w:cs="Arial"/>
          <w:sz w:val="20"/>
          <w:szCs w:val="20"/>
        </w:rPr>
        <w:tab/>
      </w:r>
      <w:r w:rsidRPr="00CB54B9">
        <w:rPr>
          <w:rFonts w:ascii="Arial" w:hAnsi="Arial" w:cs="Arial"/>
          <w:sz w:val="20"/>
          <w:szCs w:val="20"/>
        </w:rPr>
        <w:tab/>
      </w:r>
      <w:r w:rsidR="006D3914" w:rsidRPr="00CB54B9">
        <w:rPr>
          <w:rFonts w:ascii="Arial" w:hAnsi="Arial" w:cs="Arial"/>
          <w:sz w:val="20"/>
          <w:szCs w:val="20"/>
        </w:rPr>
        <w:t>.........................</w:t>
      </w:r>
      <w:r w:rsidRPr="00CB54B9">
        <w:rPr>
          <w:rFonts w:ascii="Arial" w:hAnsi="Arial" w:cs="Arial"/>
          <w:sz w:val="20"/>
          <w:szCs w:val="20"/>
        </w:rPr>
        <w:t>, riaditeľ</w:t>
      </w:r>
    </w:p>
    <w:p w14:paraId="33D8111E"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17316219</w:t>
      </w:r>
    </w:p>
    <w:p w14:paraId="03158451"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2020838083</w:t>
      </w:r>
    </w:p>
    <w:p w14:paraId="6B81D7C9" w14:textId="77777777" w:rsidR="005F3393" w:rsidRPr="0019068B" w:rsidRDefault="005F3393" w:rsidP="005F3393">
      <w:pPr>
        <w:rPr>
          <w:rFonts w:ascii="Arial" w:hAnsi="Arial" w:cs="Arial"/>
          <w:sz w:val="20"/>
          <w:szCs w:val="20"/>
        </w:rPr>
      </w:pPr>
      <w:r w:rsidRPr="0019068B">
        <w:rPr>
          <w:rFonts w:ascii="Arial" w:hAnsi="Arial" w:cs="Arial"/>
          <w:sz w:val="20"/>
          <w:szCs w:val="20"/>
        </w:rPr>
        <w:t>Bankové spojenie:</w:t>
      </w:r>
      <w:r w:rsidRPr="0019068B">
        <w:rPr>
          <w:rFonts w:ascii="Arial" w:hAnsi="Arial" w:cs="Arial"/>
          <w:sz w:val="20"/>
          <w:szCs w:val="20"/>
        </w:rPr>
        <w:tab/>
        <w:t>Štátna pokladnica, Radlinského 32, 810 05, Bratislava 15</w:t>
      </w:r>
    </w:p>
    <w:p w14:paraId="6F403B58" w14:textId="77777777" w:rsidR="005F3393" w:rsidRPr="0019068B" w:rsidRDefault="005F3393" w:rsidP="005F3393">
      <w:pPr>
        <w:rPr>
          <w:rFonts w:ascii="Arial" w:hAnsi="Arial" w:cs="Arial"/>
          <w:sz w:val="20"/>
          <w:szCs w:val="20"/>
        </w:rPr>
      </w:pPr>
      <w:r w:rsidRPr="0019068B">
        <w:rPr>
          <w:rFonts w:ascii="Arial" w:hAnsi="Arial" w:cs="Arial"/>
          <w:sz w:val="20"/>
          <w:szCs w:val="20"/>
        </w:rPr>
        <w:t>Číslo účtu:</w:t>
      </w:r>
      <w:r w:rsidRPr="0019068B">
        <w:rPr>
          <w:rFonts w:ascii="Arial" w:hAnsi="Arial" w:cs="Arial"/>
          <w:sz w:val="20"/>
          <w:szCs w:val="20"/>
        </w:rPr>
        <w:tab/>
      </w:r>
      <w:r w:rsidRPr="0019068B">
        <w:rPr>
          <w:rFonts w:ascii="Arial" w:hAnsi="Arial" w:cs="Arial"/>
          <w:sz w:val="20"/>
          <w:szCs w:val="20"/>
        </w:rPr>
        <w:tab/>
        <w:t>SK83 8180 0000 0070 0006 2369</w:t>
      </w:r>
    </w:p>
    <w:p w14:paraId="0E31A385" w14:textId="77777777" w:rsidR="005F3393" w:rsidRPr="0019068B" w:rsidRDefault="005F3393" w:rsidP="005F3393">
      <w:pPr>
        <w:rPr>
          <w:rFonts w:ascii="Arial" w:hAnsi="Arial" w:cs="Arial"/>
          <w:sz w:val="20"/>
          <w:szCs w:val="20"/>
        </w:rPr>
      </w:pPr>
      <w:r w:rsidRPr="0019068B">
        <w:rPr>
          <w:rFonts w:ascii="Arial" w:hAnsi="Arial" w:cs="Arial"/>
          <w:sz w:val="20"/>
          <w:szCs w:val="20"/>
        </w:rPr>
        <w:t>(ďalej ako „</w:t>
      </w:r>
      <w:r w:rsidRPr="0019068B">
        <w:rPr>
          <w:rFonts w:ascii="Arial" w:hAnsi="Arial" w:cs="Arial"/>
          <w:b/>
          <w:sz w:val="20"/>
          <w:szCs w:val="20"/>
        </w:rPr>
        <w:t>Objednávateľ č. 2</w:t>
      </w:r>
      <w:r w:rsidRPr="0019068B">
        <w:rPr>
          <w:rFonts w:ascii="Arial" w:hAnsi="Arial" w:cs="Arial"/>
          <w:sz w:val="20"/>
          <w:szCs w:val="20"/>
        </w:rPr>
        <w:t>“ alebo aj „GKÚ“)</w:t>
      </w:r>
    </w:p>
    <w:p w14:paraId="215AE53C" w14:textId="77777777" w:rsidR="005F3393" w:rsidRPr="0019068B" w:rsidRDefault="005F3393" w:rsidP="005F3393">
      <w:pPr>
        <w:rPr>
          <w:rFonts w:ascii="Arial" w:hAnsi="Arial" w:cs="Arial"/>
          <w:sz w:val="20"/>
          <w:szCs w:val="20"/>
        </w:rPr>
      </w:pPr>
    </w:p>
    <w:p w14:paraId="3718DFF3"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Objednávateľ č. 3</w:t>
      </w:r>
    </w:p>
    <w:p w14:paraId="50544D1C" w14:textId="77777777" w:rsidR="005F3393" w:rsidRPr="0019068B" w:rsidRDefault="005F3393" w:rsidP="005F3393">
      <w:pPr>
        <w:rPr>
          <w:rFonts w:ascii="Arial" w:hAnsi="Arial" w:cs="Arial"/>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Výskumný ústav geodézie a kartografie v Bratislave</w:t>
      </w:r>
    </w:p>
    <w:p w14:paraId="4D1F1139"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Chlumeckého 4, 826 62 Bratislava</w:t>
      </w:r>
    </w:p>
    <w:p w14:paraId="3BE4A0AF" w14:textId="77777777" w:rsidR="005F3393" w:rsidRPr="0019068B" w:rsidRDefault="005F3393" w:rsidP="005F3393">
      <w:pPr>
        <w:rPr>
          <w:rFonts w:ascii="Arial" w:hAnsi="Arial" w:cs="Arial"/>
          <w:sz w:val="20"/>
          <w:szCs w:val="20"/>
        </w:rPr>
      </w:pPr>
      <w:r w:rsidRPr="00CB54B9">
        <w:rPr>
          <w:rFonts w:ascii="Arial" w:hAnsi="Arial" w:cs="Arial"/>
          <w:sz w:val="20"/>
          <w:szCs w:val="20"/>
        </w:rPr>
        <w:t>V zastúpení:</w:t>
      </w:r>
      <w:r w:rsidRPr="00CB54B9">
        <w:rPr>
          <w:rFonts w:ascii="Arial" w:hAnsi="Arial" w:cs="Arial"/>
          <w:sz w:val="20"/>
          <w:szCs w:val="20"/>
        </w:rPr>
        <w:tab/>
      </w:r>
      <w:r w:rsidRPr="00CB54B9">
        <w:rPr>
          <w:rFonts w:ascii="Arial" w:hAnsi="Arial" w:cs="Arial"/>
          <w:sz w:val="20"/>
          <w:szCs w:val="20"/>
        </w:rPr>
        <w:tab/>
      </w:r>
      <w:r w:rsidR="006D3914" w:rsidRPr="00CB54B9">
        <w:rPr>
          <w:rFonts w:ascii="Arial" w:hAnsi="Arial" w:cs="Arial"/>
          <w:sz w:val="20"/>
          <w:szCs w:val="20"/>
        </w:rPr>
        <w:t>........................., riaditeľ</w:t>
      </w:r>
    </w:p>
    <w:p w14:paraId="4CF51F68"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00166251</w:t>
      </w:r>
    </w:p>
    <w:p w14:paraId="72C2BDB5"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2020857080</w:t>
      </w:r>
    </w:p>
    <w:p w14:paraId="33F4BC4B" w14:textId="77777777" w:rsidR="005F3393" w:rsidRPr="0019068B" w:rsidRDefault="005F3393" w:rsidP="005F3393">
      <w:pPr>
        <w:rPr>
          <w:rFonts w:ascii="Arial" w:hAnsi="Arial" w:cs="Arial"/>
          <w:sz w:val="20"/>
          <w:szCs w:val="20"/>
        </w:rPr>
      </w:pPr>
      <w:r w:rsidRPr="0019068B">
        <w:rPr>
          <w:rFonts w:ascii="Arial" w:hAnsi="Arial" w:cs="Arial"/>
          <w:sz w:val="20"/>
          <w:szCs w:val="20"/>
        </w:rPr>
        <w:t>Bankové spojenie:</w:t>
      </w:r>
      <w:r w:rsidRPr="0019068B">
        <w:rPr>
          <w:rFonts w:ascii="Arial" w:hAnsi="Arial" w:cs="Arial"/>
          <w:sz w:val="20"/>
          <w:szCs w:val="20"/>
        </w:rPr>
        <w:tab/>
        <w:t>Štátna pokladnica, Radlinského 32, 810 05, Bratislava 15</w:t>
      </w:r>
    </w:p>
    <w:p w14:paraId="4EE866AE" w14:textId="77777777" w:rsidR="005F3393" w:rsidRPr="0019068B" w:rsidRDefault="005F3393" w:rsidP="005F3393">
      <w:pPr>
        <w:rPr>
          <w:rFonts w:ascii="Arial" w:hAnsi="Arial" w:cs="Arial"/>
          <w:sz w:val="20"/>
          <w:szCs w:val="20"/>
        </w:rPr>
      </w:pPr>
      <w:r w:rsidRPr="0019068B">
        <w:rPr>
          <w:rFonts w:ascii="Arial" w:hAnsi="Arial" w:cs="Arial"/>
          <w:sz w:val="20"/>
          <w:szCs w:val="20"/>
        </w:rPr>
        <w:t>Číslo účtu:</w:t>
      </w:r>
      <w:r w:rsidRPr="0019068B">
        <w:rPr>
          <w:rFonts w:ascii="Arial" w:hAnsi="Arial" w:cs="Arial"/>
          <w:sz w:val="20"/>
          <w:szCs w:val="20"/>
        </w:rPr>
        <w:tab/>
      </w:r>
      <w:r w:rsidRPr="0019068B">
        <w:rPr>
          <w:rFonts w:ascii="Arial" w:hAnsi="Arial" w:cs="Arial"/>
          <w:sz w:val="20"/>
          <w:szCs w:val="20"/>
        </w:rPr>
        <w:tab/>
        <w:t>SK64 8180 0000 0070 0043 7810</w:t>
      </w:r>
    </w:p>
    <w:p w14:paraId="44B80E75" w14:textId="77777777" w:rsidR="005F3393" w:rsidRPr="0019068B" w:rsidRDefault="005F3393" w:rsidP="005F3393">
      <w:pPr>
        <w:rPr>
          <w:rFonts w:ascii="Arial" w:hAnsi="Arial" w:cs="Arial"/>
          <w:sz w:val="20"/>
          <w:szCs w:val="20"/>
        </w:rPr>
      </w:pPr>
      <w:r w:rsidRPr="0019068B">
        <w:rPr>
          <w:rFonts w:ascii="Arial" w:hAnsi="Arial" w:cs="Arial"/>
          <w:sz w:val="20"/>
          <w:szCs w:val="20"/>
        </w:rPr>
        <w:t>(ďalej ako „</w:t>
      </w:r>
      <w:r w:rsidRPr="0019068B">
        <w:rPr>
          <w:rFonts w:ascii="Arial" w:hAnsi="Arial" w:cs="Arial"/>
          <w:b/>
          <w:sz w:val="20"/>
          <w:szCs w:val="20"/>
        </w:rPr>
        <w:t>Objednávateľ č. 3</w:t>
      </w:r>
      <w:r w:rsidRPr="0019068B">
        <w:rPr>
          <w:rFonts w:ascii="Arial" w:hAnsi="Arial" w:cs="Arial"/>
          <w:sz w:val="20"/>
          <w:szCs w:val="20"/>
        </w:rPr>
        <w:t>“ alebo aj „VÚGK“)</w:t>
      </w:r>
    </w:p>
    <w:p w14:paraId="640F71E6" w14:textId="77777777" w:rsidR="005F3393" w:rsidRPr="0019068B" w:rsidRDefault="005F3393" w:rsidP="005F3393">
      <w:pPr>
        <w:rPr>
          <w:rFonts w:ascii="Arial" w:hAnsi="Arial" w:cs="Arial"/>
          <w:sz w:val="20"/>
          <w:szCs w:val="20"/>
        </w:rPr>
      </w:pPr>
    </w:p>
    <w:p w14:paraId="3F9164C3"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(ďalej „</w:t>
      </w:r>
      <w:r w:rsidRPr="0019068B">
        <w:rPr>
          <w:rFonts w:ascii="Arial" w:hAnsi="Arial" w:cs="Arial"/>
          <w:b/>
          <w:sz w:val="20"/>
          <w:szCs w:val="20"/>
        </w:rPr>
        <w:t>Objednávateľ č. 1, Objednávateľ č. 2, Objednávateľ č. 3</w:t>
      </w:r>
      <w:r w:rsidRPr="0019068B">
        <w:rPr>
          <w:rFonts w:ascii="Arial" w:hAnsi="Arial" w:cs="Arial"/>
          <w:sz w:val="20"/>
          <w:szCs w:val="20"/>
        </w:rPr>
        <w:t>“ spolu ako „</w:t>
      </w:r>
      <w:r w:rsidRPr="0019068B">
        <w:rPr>
          <w:rFonts w:ascii="Arial" w:hAnsi="Arial" w:cs="Arial"/>
          <w:b/>
          <w:sz w:val="20"/>
          <w:szCs w:val="20"/>
        </w:rPr>
        <w:t>Objednávateľ</w:t>
      </w:r>
      <w:r w:rsidRPr="0019068B">
        <w:rPr>
          <w:rFonts w:ascii="Arial" w:hAnsi="Arial" w:cs="Arial"/>
          <w:sz w:val="20"/>
          <w:szCs w:val="20"/>
        </w:rPr>
        <w:t>“),</w:t>
      </w:r>
    </w:p>
    <w:p w14:paraId="47D36F5F" w14:textId="77777777" w:rsidR="005F3393" w:rsidRPr="0019068B" w:rsidRDefault="005F3393" w:rsidP="005F3393">
      <w:pPr>
        <w:rPr>
          <w:rFonts w:ascii="Arial" w:hAnsi="Arial" w:cs="Arial"/>
          <w:sz w:val="20"/>
          <w:szCs w:val="20"/>
        </w:rPr>
      </w:pPr>
    </w:p>
    <w:p w14:paraId="156463E2" w14:textId="77777777" w:rsidR="005F3393" w:rsidRPr="0019068B" w:rsidRDefault="005F3393" w:rsidP="005F3393">
      <w:pPr>
        <w:rPr>
          <w:rFonts w:ascii="Arial" w:hAnsi="Arial" w:cs="Arial"/>
          <w:sz w:val="20"/>
          <w:szCs w:val="20"/>
        </w:rPr>
      </w:pPr>
      <w:r w:rsidRPr="0019068B">
        <w:rPr>
          <w:rFonts w:ascii="Arial" w:hAnsi="Arial" w:cs="Arial"/>
          <w:sz w:val="20"/>
          <w:szCs w:val="20"/>
        </w:rPr>
        <w:t>a</w:t>
      </w:r>
    </w:p>
    <w:p w14:paraId="47589CCF" w14:textId="77777777" w:rsidR="005F3393" w:rsidRPr="0019068B" w:rsidRDefault="005F3393" w:rsidP="005F3393">
      <w:pPr>
        <w:rPr>
          <w:rFonts w:ascii="Arial" w:hAnsi="Arial" w:cs="Arial"/>
          <w:b/>
          <w:i/>
          <w:sz w:val="20"/>
          <w:szCs w:val="20"/>
        </w:rPr>
      </w:pPr>
    </w:p>
    <w:p w14:paraId="2D848485"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Zhotoviteľ</w:t>
      </w:r>
    </w:p>
    <w:p w14:paraId="4FDCBB8E" w14:textId="77777777" w:rsidR="005F3393" w:rsidRPr="0019068B" w:rsidRDefault="005F3393" w:rsidP="005F3393">
      <w:pPr>
        <w:rPr>
          <w:rFonts w:ascii="Arial" w:hAnsi="Arial" w:cs="Arial"/>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______________________________________</w:t>
      </w:r>
      <w:r w:rsidRPr="0019068B">
        <w:rPr>
          <w:rFonts w:ascii="Arial" w:hAnsi="Arial" w:cs="Arial"/>
          <w:sz w:val="20"/>
          <w:szCs w:val="20"/>
        </w:rPr>
        <w:t xml:space="preserve">  </w:t>
      </w:r>
    </w:p>
    <w:p w14:paraId="62141D3C"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______________________________________</w:t>
      </w:r>
    </w:p>
    <w:p w14:paraId="38B28128" w14:textId="77777777" w:rsidR="005F3393" w:rsidRPr="0019068B" w:rsidRDefault="005F3393" w:rsidP="005F3393">
      <w:pPr>
        <w:rPr>
          <w:rFonts w:ascii="Arial" w:hAnsi="Arial" w:cs="Arial"/>
          <w:sz w:val="20"/>
          <w:szCs w:val="20"/>
        </w:rPr>
      </w:pPr>
      <w:r w:rsidRPr="0019068B">
        <w:rPr>
          <w:rFonts w:ascii="Arial" w:hAnsi="Arial" w:cs="Arial"/>
          <w:sz w:val="20"/>
          <w:szCs w:val="20"/>
        </w:rPr>
        <w:t>V zastúpení:</w:t>
      </w:r>
      <w:r w:rsidRPr="0019068B">
        <w:rPr>
          <w:rFonts w:ascii="Arial" w:hAnsi="Arial" w:cs="Arial"/>
          <w:sz w:val="20"/>
          <w:szCs w:val="20"/>
        </w:rPr>
        <w:tab/>
      </w:r>
      <w:r w:rsidRPr="0019068B">
        <w:rPr>
          <w:rFonts w:ascii="Arial" w:hAnsi="Arial" w:cs="Arial"/>
          <w:sz w:val="20"/>
          <w:szCs w:val="20"/>
        </w:rPr>
        <w:tab/>
        <w:t>______________________________________</w:t>
      </w:r>
    </w:p>
    <w:p w14:paraId="3311A6C3"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______________________________________</w:t>
      </w:r>
    </w:p>
    <w:p w14:paraId="47374867"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______________________________________</w:t>
      </w:r>
    </w:p>
    <w:p w14:paraId="2EE16EC9" w14:textId="77777777" w:rsidR="005F3393" w:rsidRPr="0019068B" w:rsidRDefault="005F3393" w:rsidP="005F3393">
      <w:pPr>
        <w:rPr>
          <w:rFonts w:ascii="Arial" w:hAnsi="Arial" w:cs="Arial"/>
          <w:sz w:val="20"/>
          <w:szCs w:val="20"/>
        </w:rPr>
      </w:pPr>
      <w:r w:rsidRPr="0019068B">
        <w:rPr>
          <w:rFonts w:ascii="Arial" w:hAnsi="Arial" w:cs="Arial"/>
          <w:sz w:val="20"/>
          <w:szCs w:val="20"/>
        </w:rPr>
        <w:t>DPH IČ:</w:t>
      </w:r>
      <w:r w:rsidRPr="0019068B">
        <w:rPr>
          <w:rFonts w:ascii="Arial" w:hAnsi="Arial" w:cs="Arial"/>
          <w:sz w:val="20"/>
          <w:szCs w:val="20"/>
        </w:rPr>
        <w:tab/>
      </w:r>
      <w:r w:rsidRPr="0019068B">
        <w:rPr>
          <w:rFonts w:ascii="Arial" w:hAnsi="Arial" w:cs="Arial"/>
          <w:sz w:val="20"/>
          <w:szCs w:val="20"/>
        </w:rPr>
        <w:tab/>
        <w:t>______________________________________</w:t>
      </w:r>
    </w:p>
    <w:p w14:paraId="1963E6EB" w14:textId="77777777" w:rsidR="005F3393" w:rsidRPr="0019068B" w:rsidRDefault="005F3393" w:rsidP="005F3393">
      <w:pPr>
        <w:rPr>
          <w:rFonts w:ascii="Arial" w:hAnsi="Arial" w:cs="Arial"/>
          <w:sz w:val="20"/>
          <w:szCs w:val="20"/>
        </w:rPr>
      </w:pPr>
      <w:r w:rsidRPr="0019068B">
        <w:rPr>
          <w:rFonts w:ascii="Arial" w:hAnsi="Arial" w:cs="Arial"/>
          <w:sz w:val="20"/>
          <w:szCs w:val="20"/>
        </w:rPr>
        <w:t>Zapísaný v:</w:t>
      </w:r>
      <w:r w:rsidRPr="0019068B">
        <w:rPr>
          <w:rFonts w:ascii="Arial" w:hAnsi="Arial" w:cs="Arial"/>
          <w:sz w:val="20"/>
          <w:szCs w:val="20"/>
        </w:rPr>
        <w:tab/>
        <w:t xml:space="preserve">             ______________________________________</w:t>
      </w:r>
    </w:p>
    <w:p w14:paraId="289E8D4E" w14:textId="77777777" w:rsidR="005F3393" w:rsidRPr="0019068B" w:rsidRDefault="005F3393" w:rsidP="005F3393">
      <w:pPr>
        <w:rPr>
          <w:rFonts w:ascii="Arial" w:hAnsi="Arial" w:cs="Arial"/>
          <w:sz w:val="20"/>
          <w:szCs w:val="20"/>
        </w:rPr>
      </w:pPr>
      <w:r w:rsidRPr="0019068B">
        <w:rPr>
          <w:rFonts w:ascii="Arial" w:hAnsi="Arial" w:cs="Arial"/>
          <w:sz w:val="20"/>
          <w:szCs w:val="20"/>
        </w:rPr>
        <w:lastRenderedPageBreak/>
        <w:t xml:space="preserve">Bankové spojenie: </w:t>
      </w:r>
      <w:r w:rsidRPr="0019068B">
        <w:rPr>
          <w:rFonts w:ascii="Arial" w:hAnsi="Arial" w:cs="Arial"/>
          <w:sz w:val="20"/>
          <w:szCs w:val="20"/>
        </w:rPr>
        <w:tab/>
        <w:t>______________________________________</w:t>
      </w:r>
    </w:p>
    <w:p w14:paraId="659FAB32" w14:textId="77777777" w:rsidR="005F3393" w:rsidRPr="0019068B" w:rsidRDefault="005F3393" w:rsidP="005F3393">
      <w:pPr>
        <w:rPr>
          <w:rFonts w:ascii="Arial" w:hAnsi="Arial" w:cs="Arial"/>
          <w:sz w:val="20"/>
          <w:szCs w:val="20"/>
        </w:rPr>
      </w:pPr>
      <w:r w:rsidRPr="0019068B">
        <w:rPr>
          <w:rFonts w:ascii="Arial" w:hAnsi="Arial" w:cs="Arial"/>
          <w:sz w:val="20"/>
          <w:szCs w:val="20"/>
        </w:rPr>
        <w:t xml:space="preserve">Číslo účtu: </w:t>
      </w:r>
      <w:r w:rsidRPr="0019068B">
        <w:rPr>
          <w:rFonts w:ascii="Arial" w:hAnsi="Arial" w:cs="Arial"/>
          <w:sz w:val="20"/>
          <w:szCs w:val="20"/>
        </w:rPr>
        <w:tab/>
      </w:r>
      <w:r w:rsidRPr="0019068B">
        <w:rPr>
          <w:rFonts w:ascii="Arial" w:hAnsi="Arial" w:cs="Arial"/>
          <w:sz w:val="20"/>
          <w:szCs w:val="20"/>
        </w:rPr>
        <w:tab/>
        <w:t>______________________________________</w:t>
      </w:r>
    </w:p>
    <w:p w14:paraId="39779068" w14:textId="77777777" w:rsidR="005F3393" w:rsidRPr="0019068B" w:rsidRDefault="005F3393" w:rsidP="005F3393">
      <w:pPr>
        <w:rPr>
          <w:rFonts w:ascii="Arial" w:hAnsi="Arial" w:cs="Arial"/>
          <w:sz w:val="20"/>
          <w:szCs w:val="20"/>
        </w:rPr>
      </w:pPr>
    </w:p>
    <w:p w14:paraId="3AEBA732" w14:textId="77777777" w:rsidR="005F3393" w:rsidRPr="0019068B" w:rsidRDefault="005F3393" w:rsidP="005F3393">
      <w:pPr>
        <w:rPr>
          <w:rFonts w:ascii="Arial" w:hAnsi="Arial" w:cs="Arial"/>
          <w:sz w:val="20"/>
          <w:szCs w:val="20"/>
        </w:rPr>
      </w:pPr>
      <w:r w:rsidRPr="0019068B">
        <w:rPr>
          <w:rFonts w:ascii="Arial" w:hAnsi="Arial" w:cs="Arial"/>
          <w:sz w:val="20"/>
          <w:szCs w:val="20"/>
        </w:rPr>
        <w:t>(ďalej len „</w:t>
      </w:r>
      <w:r w:rsidRPr="0019068B">
        <w:rPr>
          <w:rFonts w:ascii="Arial" w:hAnsi="Arial" w:cs="Arial"/>
          <w:b/>
          <w:sz w:val="20"/>
          <w:szCs w:val="20"/>
        </w:rPr>
        <w:t>Zhotoviteľ</w:t>
      </w:r>
      <w:r w:rsidRPr="0019068B">
        <w:rPr>
          <w:rFonts w:ascii="Arial" w:hAnsi="Arial" w:cs="Arial"/>
          <w:sz w:val="20"/>
          <w:szCs w:val="20"/>
        </w:rPr>
        <w:t>“)</w:t>
      </w:r>
    </w:p>
    <w:p w14:paraId="7D79F297" w14:textId="77777777" w:rsidR="005F3393" w:rsidRPr="0019068B" w:rsidRDefault="005F3393" w:rsidP="005F3393">
      <w:pPr>
        <w:rPr>
          <w:rFonts w:ascii="Arial" w:hAnsi="Arial" w:cs="Arial"/>
          <w:sz w:val="20"/>
          <w:szCs w:val="20"/>
        </w:rPr>
      </w:pPr>
    </w:p>
    <w:p w14:paraId="4A5C8B5B" w14:textId="77777777" w:rsidR="005F3393" w:rsidRDefault="005F3393" w:rsidP="005F3393">
      <w:pPr>
        <w:jc w:val="both"/>
        <w:rPr>
          <w:rFonts w:ascii="Arial" w:hAnsi="Arial" w:cs="Arial"/>
          <w:sz w:val="20"/>
          <w:szCs w:val="20"/>
        </w:rPr>
      </w:pPr>
      <w:r w:rsidRPr="0019068B">
        <w:rPr>
          <w:rFonts w:ascii="Arial" w:hAnsi="Arial" w:cs="Arial"/>
          <w:sz w:val="20"/>
          <w:szCs w:val="20"/>
        </w:rPr>
        <w:t>(Objednávateľ</w:t>
      </w:r>
      <w:r w:rsidRPr="0019068B">
        <w:rPr>
          <w:rFonts w:ascii="Arial" w:hAnsi="Arial" w:cs="Arial"/>
          <w:b/>
          <w:sz w:val="20"/>
          <w:szCs w:val="20"/>
        </w:rPr>
        <w:t xml:space="preserve"> </w:t>
      </w:r>
      <w:r w:rsidRPr="0019068B">
        <w:rPr>
          <w:rFonts w:ascii="Arial" w:hAnsi="Arial" w:cs="Arial"/>
          <w:sz w:val="20"/>
          <w:szCs w:val="20"/>
        </w:rPr>
        <w:t>č. 1, Objednávateľ č. 2, Objednávateľ č. 3, a Zhotoviteľ spolu ďalej ako „</w:t>
      </w:r>
      <w:r w:rsidRPr="0019068B">
        <w:rPr>
          <w:rFonts w:ascii="Arial" w:hAnsi="Arial" w:cs="Arial"/>
          <w:b/>
          <w:sz w:val="20"/>
          <w:szCs w:val="20"/>
        </w:rPr>
        <w:t>Zmluvné strany</w:t>
      </w:r>
      <w:r w:rsidRPr="0019068B">
        <w:rPr>
          <w:rFonts w:ascii="Arial" w:hAnsi="Arial" w:cs="Arial"/>
          <w:sz w:val="20"/>
          <w:szCs w:val="20"/>
        </w:rPr>
        <w:t>“ alebo jednotlivo aj ako „</w:t>
      </w:r>
      <w:r w:rsidRPr="0019068B">
        <w:rPr>
          <w:rFonts w:ascii="Arial" w:hAnsi="Arial" w:cs="Arial"/>
          <w:b/>
          <w:sz w:val="20"/>
          <w:szCs w:val="20"/>
        </w:rPr>
        <w:t>Zmluvná strana</w:t>
      </w:r>
      <w:r w:rsidRPr="0019068B">
        <w:rPr>
          <w:rFonts w:ascii="Arial" w:hAnsi="Arial" w:cs="Arial"/>
          <w:sz w:val="20"/>
          <w:szCs w:val="20"/>
        </w:rPr>
        <w:t>“)</w:t>
      </w:r>
    </w:p>
    <w:p w14:paraId="5B5B0FAD" w14:textId="77777777" w:rsidR="005F3393" w:rsidRPr="0019068B" w:rsidRDefault="005F3393" w:rsidP="005F3393">
      <w:pPr>
        <w:rPr>
          <w:rFonts w:ascii="Arial" w:hAnsi="Arial" w:cs="Arial"/>
          <w:sz w:val="20"/>
          <w:szCs w:val="20"/>
        </w:rPr>
      </w:pPr>
    </w:p>
    <w:p w14:paraId="4F755615"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w:t>
      </w:r>
    </w:p>
    <w:p w14:paraId="63745598"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Predmet zmluvy</w:t>
      </w:r>
    </w:p>
    <w:p w14:paraId="01048CA0" w14:textId="77777777" w:rsidR="005F3393" w:rsidRPr="0019068B" w:rsidRDefault="005F3393" w:rsidP="005F3393">
      <w:pPr>
        <w:rPr>
          <w:rFonts w:ascii="Arial" w:hAnsi="Arial" w:cs="Arial"/>
          <w:b/>
          <w:sz w:val="20"/>
          <w:szCs w:val="20"/>
        </w:rPr>
      </w:pPr>
    </w:p>
    <w:p w14:paraId="269398E3" w14:textId="77777777" w:rsidR="005F3393" w:rsidRDefault="005F3393" w:rsidP="00FD67B4">
      <w:pPr>
        <w:pStyle w:val="ListParagraph"/>
        <w:numPr>
          <w:ilvl w:val="0"/>
          <w:numId w:val="45"/>
        </w:numPr>
        <w:tabs>
          <w:tab w:val="num" w:pos="720"/>
        </w:tabs>
        <w:jc w:val="both"/>
        <w:rPr>
          <w:rFonts w:ascii="Arial" w:hAnsi="Arial" w:cs="Arial"/>
          <w:sz w:val="20"/>
          <w:szCs w:val="20"/>
        </w:rPr>
      </w:pPr>
      <w:r w:rsidRPr="0019068B">
        <w:rPr>
          <w:rFonts w:ascii="Arial" w:hAnsi="Arial" w:cs="Arial"/>
          <w:sz w:val="20"/>
          <w:szCs w:val="20"/>
        </w:rPr>
        <w:t xml:space="preserve">Predmetom tejto Zmluvy je záväzok Zhotoviteľa v rozsahu a za podmienok stanovených touto Zmluvou </w:t>
      </w:r>
      <w:r w:rsidR="002A5308" w:rsidRPr="002A5308">
        <w:rPr>
          <w:rFonts w:ascii="Arial" w:hAnsi="Arial" w:cs="Arial"/>
          <w:sz w:val="20"/>
          <w:szCs w:val="20"/>
        </w:rPr>
        <w:t xml:space="preserve">vo vlastnom mene a na vlastnú zodpovednosť riadne a včas zhotoviť a </w:t>
      </w:r>
      <w:r w:rsidR="002A5308">
        <w:rPr>
          <w:rFonts w:ascii="Arial" w:hAnsi="Arial" w:cs="Arial"/>
          <w:sz w:val="20"/>
          <w:szCs w:val="20"/>
        </w:rPr>
        <w:t>O</w:t>
      </w:r>
      <w:r w:rsidR="002A5308" w:rsidRPr="002A5308">
        <w:rPr>
          <w:rFonts w:ascii="Arial" w:hAnsi="Arial" w:cs="Arial"/>
          <w:sz w:val="20"/>
          <w:szCs w:val="20"/>
        </w:rPr>
        <w:t>bjednávateľovi odovzdať úplné a funkčné Dielo</w:t>
      </w:r>
      <w:r w:rsidR="002A5308">
        <w:rPr>
          <w:rFonts w:ascii="Arial" w:hAnsi="Arial" w:cs="Arial"/>
          <w:sz w:val="20"/>
          <w:szCs w:val="20"/>
        </w:rPr>
        <w:t xml:space="preserve"> </w:t>
      </w:r>
      <w:r w:rsidR="002A5308" w:rsidRPr="0019068B">
        <w:rPr>
          <w:rFonts w:ascii="Arial" w:hAnsi="Arial" w:cs="Arial"/>
          <w:sz w:val="20"/>
          <w:szCs w:val="20"/>
        </w:rPr>
        <w:t>špecifikované v zmysle čl. 2. tejto Zmluvy</w:t>
      </w:r>
      <w:r w:rsidR="002A5308" w:rsidRPr="002A5308">
        <w:rPr>
          <w:rFonts w:ascii="Arial" w:hAnsi="Arial" w:cs="Arial"/>
          <w:sz w:val="20"/>
          <w:szCs w:val="20"/>
        </w:rPr>
        <w:t xml:space="preserve"> a</w:t>
      </w:r>
      <w:r w:rsidR="002A5308">
        <w:rPr>
          <w:rFonts w:ascii="Arial" w:hAnsi="Arial" w:cs="Arial"/>
          <w:sz w:val="20"/>
          <w:szCs w:val="20"/>
        </w:rPr>
        <w:t xml:space="preserve"> záväzok</w:t>
      </w:r>
      <w:r w:rsidR="002A5308" w:rsidRPr="002A5308">
        <w:rPr>
          <w:rFonts w:ascii="Arial" w:hAnsi="Arial" w:cs="Arial"/>
          <w:sz w:val="20"/>
          <w:szCs w:val="20"/>
        </w:rPr>
        <w:t xml:space="preserve"> </w:t>
      </w:r>
      <w:r w:rsidR="002A5308">
        <w:rPr>
          <w:rFonts w:ascii="Arial" w:hAnsi="Arial" w:cs="Arial"/>
          <w:sz w:val="20"/>
          <w:szCs w:val="20"/>
        </w:rPr>
        <w:t>O</w:t>
      </w:r>
      <w:r w:rsidR="002A5308" w:rsidRPr="002A5308">
        <w:rPr>
          <w:rFonts w:ascii="Arial" w:hAnsi="Arial" w:cs="Arial"/>
          <w:sz w:val="20"/>
          <w:szCs w:val="20"/>
        </w:rPr>
        <w:t>bjednávateľ</w:t>
      </w:r>
      <w:r w:rsidR="002A5308">
        <w:rPr>
          <w:rFonts w:ascii="Arial" w:hAnsi="Arial" w:cs="Arial"/>
          <w:sz w:val="20"/>
          <w:szCs w:val="20"/>
        </w:rPr>
        <w:t>a</w:t>
      </w:r>
      <w:r w:rsidR="002A5308" w:rsidRPr="002A5308">
        <w:rPr>
          <w:rFonts w:ascii="Arial" w:hAnsi="Arial" w:cs="Arial"/>
          <w:sz w:val="20"/>
          <w:szCs w:val="20"/>
        </w:rPr>
        <w:t xml:space="preserve"> takéto úplné a funkčné Dielo prevziať a poskytnúť </w:t>
      </w:r>
      <w:r w:rsidR="002A5308">
        <w:rPr>
          <w:rFonts w:ascii="Arial" w:hAnsi="Arial" w:cs="Arial"/>
          <w:sz w:val="20"/>
          <w:szCs w:val="20"/>
        </w:rPr>
        <w:t>Zhotoviteľovi</w:t>
      </w:r>
      <w:r w:rsidR="002A5308" w:rsidRPr="002A5308">
        <w:rPr>
          <w:rFonts w:ascii="Arial" w:hAnsi="Arial" w:cs="Arial"/>
          <w:sz w:val="20"/>
          <w:szCs w:val="20"/>
        </w:rPr>
        <w:t xml:space="preserve"> nevyhnutnú súčinnosť v súlade so zmluvou a </w:t>
      </w:r>
      <w:r w:rsidR="002A5308">
        <w:rPr>
          <w:rFonts w:ascii="Arial" w:hAnsi="Arial" w:cs="Arial"/>
          <w:sz w:val="20"/>
          <w:szCs w:val="20"/>
        </w:rPr>
        <w:t>záväzok</w:t>
      </w:r>
      <w:r w:rsidR="002A5308" w:rsidRPr="002A5308">
        <w:rPr>
          <w:rFonts w:ascii="Arial" w:hAnsi="Arial" w:cs="Arial"/>
          <w:sz w:val="20"/>
          <w:szCs w:val="20"/>
        </w:rPr>
        <w:t xml:space="preserve"> uhradiť </w:t>
      </w:r>
      <w:r w:rsidR="002A5308">
        <w:rPr>
          <w:rFonts w:ascii="Arial" w:hAnsi="Arial" w:cs="Arial"/>
          <w:sz w:val="20"/>
          <w:szCs w:val="20"/>
        </w:rPr>
        <w:t>Zhotoviteľovi</w:t>
      </w:r>
      <w:r w:rsidR="002A5308" w:rsidRPr="002A5308">
        <w:rPr>
          <w:rFonts w:ascii="Arial" w:hAnsi="Arial" w:cs="Arial"/>
          <w:sz w:val="20"/>
          <w:szCs w:val="20"/>
        </w:rPr>
        <w:t xml:space="preserve"> cenu Diela v zmysle tejto </w:t>
      </w:r>
      <w:r w:rsidR="002A5308">
        <w:rPr>
          <w:rFonts w:ascii="Arial" w:hAnsi="Arial" w:cs="Arial"/>
          <w:sz w:val="20"/>
          <w:szCs w:val="20"/>
        </w:rPr>
        <w:t>Z</w:t>
      </w:r>
      <w:r w:rsidR="002A5308" w:rsidRPr="002A5308">
        <w:rPr>
          <w:rFonts w:ascii="Arial" w:hAnsi="Arial" w:cs="Arial"/>
          <w:sz w:val="20"/>
          <w:szCs w:val="20"/>
        </w:rPr>
        <w:t>mluvy.</w:t>
      </w:r>
    </w:p>
    <w:p w14:paraId="075D103D" w14:textId="77777777" w:rsidR="005F3393" w:rsidRPr="0019068B" w:rsidRDefault="005F3393" w:rsidP="005F3393">
      <w:pPr>
        <w:tabs>
          <w:tab w:val="num" w:pos="720"/>
        </w:tabs>
        <w:jc w:val="both"/>
        <w:rPr>
          <w:rFonts w:ascii="Arial" w:hAnsi="Arial" w:cs="Arial"/>
          <w:sz w:val="20"/>
          <w:szCs w:val="20"/>
        </w:rPr>
      </w:pPr>
    </w:p>
    <w:p w14:paraId="1844B5F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2.</w:t>
      </w:r>
    </w:p>
    <w:p w14:paraId="1F066120"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Predmet plnenia</w:t>
      </w:r>
    </w:p>
    <w:p w14:paraId="52C8B8EA" w14:textId="77777777" w:rsidR="005F3393" w:rsidRPr="0019068B" w:rsidRDefault="005F3393" w:rsidP="005F3393">
      <w:pPr>
        <w:tabs>
          <w:tab w:val="num" w:pos="720"/>
        </w:tabs>
        <w:jc w:val="both"/>
        <w:rPr>
          <w:rFonts w:ascii="Arial" w:hAnsi="Arial" w:cs="Arial"/>
          <w:sz w:val="20"/>
          <w:szCs w:val="20"/>
        </w:rPr>
      </w:pPr>
    </w:p>
    <w:p w14:paraId="796AD89C" w14:textId="77777777" w:rsidR="005F3393" w:rsidRPr="0019068B" w:rsidRDefault="005F3393" w:rsidP="00FD67B4">
      <w:pPr>
        <w:pStyle w:val="ListParagraph"/>
        <w:numPr>
          <w:ilvl w:val="0"/>
          <w:numId w:val="46"/>
        </w:numPr>
        <w:tabs>
          <w:tab w:val="num" w:pos="720"/>
        </w:tabs>
        <w:jc w:val="both"/>
        <w:rPr>
          <w:rFonts w:ascii="Arial" w:hAnsi="Arial" w:cs="Arial"/>
          <w:sz w:val="20"/>
          <w:szCs w:val="20"/>
        </w:rPr>
      </w:pPr>
      <w:r w:rsidRPr="0019068B">
        <w:rPr>
          <w:rFonts w:ascii="Arial" w:hAnsi="Arial" w:cs="Arial"/>
          <w:sz w:val="20"/>
          <w:szCs w:val="20"/>
        </w:rPr>
        <w:t xml:space="preserve">Predmetom tejto Zmluvy je záväzok Zhotoviteľa uskutočniť pre Objednávateľa stavebné práce - rekonštrukciu, zateplenie a zvýšenie energetickej efektívnosti stavby so súpisným číslom 1941, postavenej na pozemku </w:t>
      </w:r>
      <w:proofErr w:type="spellStart"/>
      <w:r w:rsidRPr="0019068B">
        <w:rPr>
          <w:rFonts w:ascii="Arial" w:hAnsi="Arial" w:cs="Arial"/>
          <w:sz w:val="20"/>
          <w:szCs w:val="20"/>
        </w:rPr>
        <w:t>parc</w:t>
      </w:r>
      <w:proofErr w:type="spellEnd"/>
      <w:r w:rsidRPr="0019068B">
        <w:rPr>
          <w:rFonts w:ascii="Arial" w:hAnsi="Arial" w:cs="Arial"/>
          <w:sz w:val="20"/>
          <w:szCs w:val="20"/>
        </w:rPr>
        <w:t xml:space="preserve">. registra „C“ KN, </w:t>
      </w:r>
      <w:proofErr w:type="spellStart"/>
      <w:r w:rsidRPr="0019068B">
        <w:rPr>
          <w:rFonts w:ascii="Arial" w:hAnsi="Arial" w:cs="Arial"/>
          <w:sz w:val="20"/>
          <w:szCs w:val="20"/>
        </w:rPr>
        <w:t>parc</w:t>
      </w:r>
      <w:proofErr w:type="spellEnd"/>
      <w:r w:rsidRPr="0019068B">
        <w:rPr>
          <w:rFonts w:ascii="Arial" w:hAnsi="Arial" w:cs="Arial"/>
          <w:sz w:val="20"/>
          <w:szCs w:val="20"/>
        </w:rPr>
        <w:t>. č. 1234/110  v spoločnej správe Objednávateľa  (ďalej len „</w:t>
      </w:r>
      <w:r w:rsidRPr="0019068B">
        <w:rPr>
          <w:rFonts w:ascii="Arial" w:hAnsi="Arial" w:cs="Arial"/>
          <w:b/>
          <w:sz w:val="20"/>
          <w:szCs w:val="20"/>
        </w:rPr>
        <w:t>budova</w:t>
      </w:r>
      <w:r w:rsidRPr="0019068B">
        <w:rPr>
          <w:rFonts w:ascii="Arial" w:hAnsi="Arial" w:cs="Arial"/>
          <w:sz w:val="20"/>
          <w:szCs w:val="20"/>
        </w:rPr>
        <w:t>“) a priľahlých pozemkoch k stavbe (ďalej len „</w:t>
      </w:r>
      <w:r w:rsidRPr="0019068B">
        <w:rPr>
          <w:rFonts w:ascii="Arial" w:hAnsi="Arial" w:cs="Arial"/>
          <w:b/>
          <w:bCs/>
          <w:sz w:val="20"/>
          <w:szCs w:val="20"/>
        </w:rPr>
        <w:t>ostatné plochy</w:t>
      </w:r>
      <w:r w:rsidRPr="0019068B">
        <w:rPr>
          <w:rFonts w:ascii="Arial" w:hAnsi="Arial" w:cs="Arial"/>
          <w:sz w:val="20"/>
          <w:szCs w:val="20"/>
        </w:rPr>
        <w:t xml:space="preserve">“) </w:t>
      </w:r>
      <w:proofErr w:type="spellStart"/>
      <w:r w:rsidRPr="0019068B">
        <w:rPr>
          <w:rFonts w:ascii="Arial" w:hAnsi="Arial" w:cs="Arial"/>
          <w:sz w:val="20"/>
          <w:szCs w:val="20"/>
        </w:rPr>
        <w:t>parc</w:t>
      </w:r>
      <w:proofErr w:type="spellEnd"/>
      <w:r w:rsidRPr="0019068B">
        <w:rPr>
          <w:rFonts w:ascii="Arial" w:hAnsi="Arial" w:cs="Arial"/>
          <w:sz w:val="20"/>
          <w:szCs w:val="20"/>
        </w:rPr>
        <w:t xml:space="preserve">. registra „C“ KN </w:t>
      </w:r>
      <w:proofErr w:type="spellStart"/>
      <w:r w:rsidRPr="0019068B">
        <w:rPr>
          <w:rFonts w:ascii="Arial" w:hAnsi="Arial" w:cs="Arial"/>
          <w:sz w:val="20"/>
          <w:szCs w:val="20"/>
        </w:rPr>
        <w:t>parc</w:t>
      </w:r>
      <w:proofErr w:type="spellEnd"/>
      <w:r w:rsidRPr="0019068B">
        <w:rPr>
          <w:rFonts w:ascii="Arial" w:hAnsi="Arial" w:cs="Arial"/>
          <w:sz w:val="20"/>
          <w:szCs w:val="20"/>
        </w:rPr>
        <w:t>. č. 1234/116  v správe Objednávateľa č. 1 a </w:t>
      </w:r>
      <w:proofErr w:type="spellStart"/>
      <w:r w:rsidRPr="0019068B">
        <w:rPr>
          <w:rFonts w:ascii="Arial" w:hAnsi="Arial" w:cs="Arial"/>
          <w:sz w:val="20"/>
          <w:szCs w:val="20"/>
        </w:rPr>
        <w:t>parc</w:t>
      </w:r>
      <w:proofErr w:type="spellEnd"/>
      <w:r w:rsidRPr="0019068B">
        <w:rPr>
          <w:rFonts w:ascii="Arial" w:hAnsi="Arial" w:cs="Arial"/>
          <w:sz w:val="20"/>
          <w:szCs w:val="20"/>
        </w:rPr>
        <w:t xml:space="preserve">. registra „C“ KN </w:t>
      </w:r>
      <w:proofErr w:type="spellStart"/>
      <w:r w:rsidRPr="0019068B">
        <w:rPr>
          <w:rFonts w:ascii="Arial" w:hAnsi="Arial" w:cs="Arial"/>
          <w:sz w:val="20"/>
          <w:szCs w:val="20"/>
        </w:rPr>
        <w:t>parc</w:t>
      </w:r>
      <w:proofErr w:type="spellEnd"/>
      <w:r w:rsidRPr="0019068B">
        <w:rPr>
          <w:rFonts w:ascii="Arial" w:hAnsi="Arial" w:cs="Arial"/>
          <w:sz w:val="20"/>
          <w:szCs w:val="20"/>
        </w:rPr>
        <w:t>. č. 1234/38 v správe Objednávateľa č. 2 všetky v katastrálnom území Ružinov, obec Bratislava – m. č. Ružinov (ďalej len „</w:t>
      </w:r>
      <w:r w:rsidRPr="0019068B">
        <w:rPr>
          <w:rFonts w:ascii="Arial" w:hAnsi="Arial" w:cs="Arial"/>
          <w:b/>
          <w:sz w:val="20"/>
          <w:szCs w:val="20"/>
        </w:rPr>
        <w:t>Dielo</w:t>
      </w:r>
      <w:r w:rsidRPr="0019068B">
        <w:rPr>
          <w:rFonts w:ascii="Arial" w:hAnsi="Arial" w:cs="Arial"/>
          <w:sz w:val="20"/>
          <w:szCs w:val="20"/>
        </w:rPr>
        <w:t>“), príprava na certifikáciu energetickej efektívnosti budovy a uskutočnenie súvisiacich stavebných prác a úprav</w:t>
      </w:r>
      <w:r w:rsidR="002A5308" w:rsidRPr="002A5308">
        <w:t xml:space="preserve"> </w:t>
      </w:r>
      <w:r w:rsidR="002A5308" w:rsidRPr="002A5308">
        <w:rPr>
          <w:rFonts w:ascii="Arial" w:hAnsi="Arial" w:cs="Arial"/>
          <w:sz w:val="20"/>
          <w:szCs w:val="20"/>
        </w:rPr>
        <w:t xml:space="preserve">podľa spracovanej stavebno-technickej dokumentácie vzťahujúcej sa k Dielu bližšie špecifikovanej touto </w:t>
      </w:r>
      <w:r w:rsidR="002A5308">
        <w:rPr>
          <w:rFonts w:ascii="Arial" w:hAnsi="Arial" w:cs="Arial"/>
          <w:sz w:val="20"/>
          <w:szCs w:val="20"/>
        </w:rPr>
        <w:t>Z</w:t>
      </w:r>
      <w:r w:rsidR="002A5308" w:rsidRPr="002A5308">
        <w:rPr>
          <w:rFonts w:ascii="Arial" w:hAnsi="Arial" w:cs="Arial"/>
          <w:sz w:val="20"/>
          <w:szCs w:val="20"/>
        </w:rPr>
        <w:t>mluvou</w:t>
      </w:r>
      <w:r w:rsidR="002A5308">
        <w:rPr>
          <w:rFonts w:ascii="Arial" w:hAnsi="Arial" w:cs="Arial"/>
          <w:sz w:val="20"/>
          <w:szCs w:val="20"/>
        </w:rPr>
        <w:t>. Zhotoviteľ</w:t>
      </w:r>
      <w:r w:rsidR="002A5308" w:rsidRPr="002A5308">
        <w:rPr>
          <w:rFonts w:ascii="Arial" w:hAnsi="Arial" w:cs="Arial"/>
          <w:sz w:val="20"/>
          <w:szCs w:val="20"/>
        </w:rPr>
        <w:t xml:space="preserve"> je oprávnený použiť tieto podklady a dokumentáciu pre realizáciu Diela výhradne pre účely plnenia tejto </w:t>
      </w:r>
      <w:r w:rsidR="002A5308">
        <w:rPr>
          <w:rFonts w:ascii="Arial" w:hAnsi="Arial" w:cs="Arial"/>
          <w:sz w:val="20"/>
          <w:szCs w:val="20"/>
        </w:rPr>
        <w:t>Z</w:t>
      </w:r>
      <w:r w:rsidR="002A5308" w:rsidRPr="002A5308">
        <w:rPr>
          <w:rFonts w:ascii="Arial" w:hAnsi="Arial" w:cs="Arial"/>
          <w:sz w:val="20"/>
          <w:szCs w:val="20"/>
        </w:rPr>
        <w:t>mluvy. Stavebno-technickou dokumentáciou k Dielu sa rozumie najmä/ale nie výlučne:</w:t>
      </w:r>
    </w:p>
    <w:p w14:paraId="1304DAE6" w14:textId="77777777" w:rsidR="005F3393" w:rsidRPr="0019068B" w:rsidRDefault="005F3393" w:rsidP="00FD67B4">
      <w:pPr>
        <w:numPr>
          <w:ilvl w:val="0"/>
          <w:numId w:val="43"/>
        </w:numPr>
        <w:tabs>
          <w:tab w:val="num" w:pos="720"/>
        </w:tabs>
        <w:jc w:val="both"/>
        <w:rPr>
          <w:rFonts w:ascii="Arial" w:hAnsi="Arial" w:cs="Arial"/>
          <w:vanish/>
          <w:sz w:val="20"/>
          <w:szCs w:val="20"/>
        </w:rPr>
      </w:pPr>
    </w:p>
    <w:p w14:paraId="3C4E77B5" w14:textId="77777777" w:rsidR="005F3393" w:rsidRPr="0019068B" w:rsidRDefault="005F3393" w:rsidP="00FD67B4">
      <w:pPr>
        <w:numPr>
          <w:ilvl w:val="0"/>
          <w:numId w:val="43"/>
        </w:numPr>
        <w:tabs>
          <w:tab w:val="num" w:pos="720"/>
        </w:tabs>
        <w:jc w:val="both"/>
        <w:rPr>
          <w:rFonts w:ascii="Arial" w:hAnsi="Arial" w:cs="Arial"/>
          <w:vanish/>
          <w:sz w:val="20"/>
          <w:szCs w:val="20"/>
        </w:rPr>
      </w:pPr>
    </w:p>
    <w:p w14:paraId="29531F8A" w14:textId="77777777" w:rsidR="005F3393" w:rsidRPr="0019068B" w:rsidRDefault="005F3393" w:rsidP="00FD67B4">
      <w:pPr>
        <w:numPr>
          <w:ilvl w:val="0"/>
          <w:numId w:val="43"/>
        </w:numPr>
        <w:tabs>
          <w:tab w:val="num" w:pos="720"/>
        </w:tabs>
        <w:jc w:val="both"/>
        <w:rPr>
          <w:rFonts w:ascii="Arial" w:hAnsi="Arial" w:cs="Arial"/>
          <w:vanish/>
          <w:sz w:val="20"/>
          <w:szCs w:val="20"/>
        </w:rPr>
      </w:pPr>
    </w:p>
    <w:p w14:paraId="74EDC13A" w14:textId="77777777" w:rsidR="005F3393" w:rsidRPr="0019068B" w:rsidRDefault="005F3393" w:rsidP="00FD67B4">
      <w:pPr>
        <w:numPr>
          <w:ilvl w:val="1"/>
          <w:numId w:val="43"/>
        </w:numPr>
        <w:tabs>
          <w:tab w:val="num" w:pos="720"/>
        </w:tabs>
        <w:jc w:val="both"/>
        <w:rPr>
          <w:rFonts w:ascii="Arial" w:hAnsi="Arial" w:cs="Arial"/>
          <w:vanish/>
          <w:sz w:val="20"/>
          <w:szCs w:val="20"/>
        </w:rPr>
      </w:pPr>
    </w:p>
    <w:p w14:paraId="601AD4F1" w14:textId="77777777" w:rsidR="005F3393" w:rsidRPr="0019068B" w:rsidRDefault="005F3393" w:rsidP="00FD67B4">
      <w:pPr>
        <w:numPr>
          <w:ilvl w:val="1"/>
          <w:numId w:val="43"/>
        </w:numPr>
        <w:tabs>
          <w:tab w:val="num" w:pos="720"/>
        </w:tabs>
        <w:jc w:val="both"/>
        <w:rPr>
          <w:rFonts w:ascii="Arial" w:hAnsi="Arial" w:cs="Arial"/>
          <w:vanish/>
          <w:sz w:val="20"/>
          <w:szCs w:val="20"/>
        </w:rPr>
      </w:pPr>
    </w:p>
    <w:p w14:paraId="0067F999" w14:textId="77777777" w:rsidR="005F3393" w:rsidRPr="0019068B" w:rsidRDefault="005F3393" w:rsidP="00FD67B4">
      <w:pPr>
        <w:numPr>
          <w:ilvl w:val="0"/>
          <w:numId w:val="44"/>
        </w:numPr>
        <w:jc w:val="both"/>
        <w:rPr>
          <w:rFonts w:ascii="Arial" w:hAnsi="Arial" w:cs="Arial"/>
          <w:sz w:val="20"/>
          <w:szCs w:val="20"/>
        </w:rPr>
      </w:pPr>
      <w:r w:rsidRPr="0019068B">
        <w:rPr>
          <w:rFonts w:ascii="Arial" w:hAnsi="Arial" w:cs="Arial"/>
          <w:sz w:val="20"/>
          <w:szCs w:val="20"/>
        </w:rPr>
        <w:t>Projektov</w:t>
      </w:r>
      <w:r w:rsidR="002A5308">
        <w:rPr>
          <w:rFonts w:ascii="Arial" w:hAnsi="Arial" w:cs="Arial"/>
          <w:sz w:val="20"/>
          <w:szCs w:val="20"/>
        </w:rPr>
        <w:t>á</w:t>
      </w:r>
      <w:r w:rsidRPr="0019068B">
        <w:rPr>
          <w:rFonts w:ascii="Arial" w:hAnsi="Arial" w:cs="Arial"/>
          <w:sz w:val="20"/>
          <w:szCs w:val="20"/>
        </w:rPr>
        <w:t xml:space="preserve"> dokumentáci</w:t>
      </w:r>
      <w:r w:rsidR="002A5308">
        <w:rPr>
          <w:rFonts w:ascii="Arial" w:hAnsi="Arial" w:cs="Arial"/>
          <w:sz w:val="20"/>
          <w:szCs w:val="20"/>
        </w:rPr>
        <w:t>a</w:t>
      </w:r>
      <w:r w:rsidRPr="0019068B">
        <w:rPr>
          <w:rFonts w:ascii="Arial" w:hAnsi="Arial" w:cs="Arial"/>
          <w:sz w:val="20"/>
          <w:szCs w:val="20"/>
        </w:rPr>
        <w:t xml:space="preserve"> vypracovan</w:t>
      </w:r>
      <w:r w:rsidR="002A5308">
        <w:rPr>
          <w:rFonts w:ascii="Arial" w:hAnsi="Arial" w:cs="Arial"/>
          <w:sz w:val="20"/>
          <w:szCs w:val="20"/>
        </w:rPr>
        <w:t>á</w:t>
      </w:r>
      <w:r w:rsidRPr="0019068B">
        <w:rPr>
          <w:rFonts w:ascii="Arial" w:hAnsi="Arial" w:cs="Arial"/>
          <w:sz w:val="20"/>
          <w:szCs w:val="20"/>
        </w:rPr>
        <w:t xml:space="preserve">: </w:t>
      </w:r>
    </w:p>
    <w:p w14:paraId="2FDF001B" w14:textId="77777777" w:rsidR="005F3393" w:rsidRPr="0019068B" w:rsidRDefault="005F3393" w:rsidP="005F3393">
      <w:pPr>
        <w:ind w:left="720"/>
        <w:jc w:val="both"/>
        <w:rPr>
          <w:rFonts w:ascii="Arial" w:hAnsi="Arial" w:cs="Arial"/>
          <w:sz w:val="20"/>
          <w:szCs w:val="20"/>
        </w:rPr>
      </w:pPr>
      <w:r w:rsidRPr="0019068B">
        <w:rPr>
          <w:rFonts w:ascii="Arial" w:hAnsi="Arial" w:cs="Arial"/>
          <w:bCs/>
          <w:sz w:val="20"/>
          <w:szCs w:val="20"/>
        </w:rPr>
        <w:t xml:space="preserve">Stanislav </w:t>
      </w:r>
      <w:proofErr w:type="spellStart"/>
      <w:r w:rsidRPr="0019068B">
        <w:rPr>
          <w:rFonts w:ascii="Arial" w:hAnsi="Arial" w:cs="Arial"/>
          <w:bCs/>
          <w:sz w:val="20"/>
          <w:szCs w:val="20"/>
        </w:rPr>
        <w:t>Rentka</w:t>
      </w:r>
      <w:proofErr w:type="spellEnd"/>
      <w:r w:rsidRPr="0019068B">
        <w:rPr>
          <w:rFonts w:ascii="Arial" w:hAnsi="Arial" w:cs="Arial"/>
          <w:bCs/>
          <w:sz w:val="20"/>
          <w:szCs w:val="20"/>
        </w:rPr>
        <w:t xml:space="preserve"> RTC, podnikateľ s obchodným menom, Podnikateľská ul. č. 13, 900 42 Dunajská Lužná, IČO: 34767037 z 12/2018</w:t>
      </w:r>
      <w:r w:rsidRPr="0019068B">
        <w:rPr>
          <w:rFonts w:ascii="Arial" w:hAnsi="Arial" w:cs="Arial"/>
          <w:sz w:val="20"/>
          <w:szCs w:val="20"/>
        </w:rPr>
        <w:t>, vrátane výkazu výmer (ďalej ako „</w:t>
      </w:r>
      <w:r w:rsidRPr="0019068B">
        <w:rPr>
          <w:rFonts w:ascii="Arial" w:hAnsi="Arial" w:cs="Arial"/>
          <w:b/>
          <w:sz w:val="20"/>
          <w:szCs w:val="20"/>
        </w:rPr>
        <w:t>Projektová dokumentácia</w:t>
      </w:r>
      <w:r w:rsidRPr="0019068B">
        <w:rPr>
          <w:rFonts w:ascii="Arial" w:hAnsi="Arial" w:cs="Arial"/>
          <w:sz w:val="20"/>
          <w:szCs w:val="20"/>
        </w:rPr>
        <w:t>“), ktorá tvorí Prílohu č. 1 tejto Zmluvy,</w:t>
      </w:r>
    </w:p>
    <w:p w14:paraId="1913D505" w14:textId="77777777" w:rsidR="002A5308" w:rsidRDefault="002A5308" w:rsidP="00FD67B4">
      <w:pPr>
        <w:numPr>
          <w:ilvl w:val="0"/>
          <w:numId w:val="44"/>
        </w:numPr>
        <w:jc w:val="both"/>
        <w:rPr>
          <w:rFonts w:ascii="Arial" w:hAnsi="Arial" w:cs="Arial"/>
          <w:sz w:val="20"/>
          <w:szCs w:val="20"/>
        </w:rPr>
      </w:pPr>
      <w:r>
        <w:rPr>
          <w:rFonts w:ascii="Arial" w:hAnsi="Arial" w:cs="Arial"/>
          <w:sz w:val="20"/>
          <w:szCs w:val="20"/>
        </w:rPr>
        <w:t>Výkaz výmer (</w:t>
      </w:r>
      <w:r w:rsidRPr="0019068B">
        <w:rPr>
          <w:rFonts w:ascii="Arial" w:hAnsi="Arial" w:cs="Arial"/>
          <w:sz w:val="20"/>
          <w:szCs w:val="20"/>
        </w:rPr>
        <w:t>Cenovej ponuky Zhotoviteľa (ďalej ako „</w:t>
      </w:r>
      <w:r w:rsidRPr="0019068B">
        <w:rPr>
          <w:rFonts w:ascii="Arial" w:hAnsi="Arial" w:cs="Arial"/>
          <w:b/>
          <w:sz w:val="20"/>
          <w:szCs w:val="20"/>
        </w:rPr>
        <w:t>Cenová ponuka</w:t>
      </w:r>
      <w:r w:rsidRPr="0019068B">
        <w:rPr>
          <w:rFonts w:ascii="Arial" w:hAnsi="Arial" w:cs="Arial"/>
          <w:sz w:val="20"/>
          <w:szCs w:val="20"/>
        </w:rPr>
        <w:t>“), ktorá tvorí neoddeliteľnú súčasť tejto Zmluvy ako jej Príloha č. 2</w:t>
      </w:r>
      <w:r>
        <w:rPr>
          <w:rFonts w:ascii="Arial" w:hAnsi="Arial" w:cs="Arial"/>
          <w:sz w:val="20"/>
          <w:szCs w:val="20"/>
        </w:rPr>
        <w:t>),</w:t>
      </w:r>
    </w:p>
    <w:p w14:paraId="28DFCE13" w14:textId="77777777" w:rsidR="002A5308" w:rsidRDefault="002A5308" w:rsidP="00FD67B4">
      <w:pPr>
        <w:numPr>
          <w:ilvl w:val="0"/>
          <w:numId w:val="44"/>
        </w:numPr>
        <w:jc w:val="both"/>
        <w:rPr>
          <w:rFonts w:ascii="Arial" w:hAnsi="Arial" w:cs="Arial"/>
          <w:sz w:val="20"/>
          <w:szCs w:val="20"/>
        </w:rPr>
      </w:pPr>
      <w:r>
        <w:rPr>
          <w:rFonts w:ascii="Arial" w:hAnsi="Arial" w:cs="Arial"/>
          <w:sz w:val="20"/>
          <w:szCs w:val="20"/>
        </w:rPr>
        <w:t>Stavebné povolenie,</w:t>
      </w:r>
    </w:p>
    <w:p w14:paraId="2CF17DA7" w14:textId="77777777" w:rsidR="005F3393" w:rsidRPr="0019068B" w:rsidRDefault="005F3393" w:rsidP="00FD67B4">
      <w:pPr>
        <w:numPr>
          <w:ilvl w:val="0"/>
          <w:numId w:val="44"/>
        </w:numPr>
        <w:jc w:val="both"/>
        <w:rPr>
          <w:rFonts w:ascii="Arial" w:hAnsi="Arial" w:cs="Arial"/>
          <w:sz w:val="20"/>
          <w:szCs w:val="20"/>
        </w:rPr>
      </w:pPr>
      <w:r w:rsidRPr="0019068B">
        <w:rPr>
          <w:rFonts w:ascii="Arial" w:hAnsi="Arial" w:cs="Arial"/>
          <w:sz w:val="20"/>
          <w:szCs w:val="20"/>
        </w:rPr>
        <w:t>Ohlásen</w:t>
      </w:r>
      <w:r w:rsidR="002A5308">
        <w:rPr>
          <w:rFonts w:ascii="Arial" w:hAnsi="Arial" w:cs="Arial"/>
          <w:sz w:val="20"/>
          <w:szCs w:val="20"/>
        </w:rPr>
        <w:t>ia</w:t>
      </w:r>
      <w:r w:rsidRPr="0019068B">
        <w:rPr>
          <w:rFonts w:ascii="Arial" w:hAnsi="Arial" w:cs="Arial"/>
          <w:sz w:val="20"/>
          <w:szCs w:val="20"/>
        </w:rPr>
        <w:t>, povolen</w:t>
      </w:r>
      <w:r w:rsidR="002A5308">
        <w:rPr>
          <w:rFonts w:ascii="Arial" w:hAnsi="Arial" w:cs="Arial"/>
          <w:sz w:val="20"/>
          <w:szCs w:val="20"/>
        </w:rPr>
        <w:t>ia</w:t>
      </w:r>
      <w:r w:rsidRPr="0019068B">
        <w:rPr>
          <w:rFonts w:ascii="Arial" w:hAnsi="Arial" w:cs="Arial"/>
          <w:sz w:val="20"/>
          <w:szCs w:val="20"/>
        </w:rPr>
        <w:t xml:space="preserve"> a vyjadren</w:t>
      </w:r>
      <w:r w:rsidR="002A5308">
        <w:rPr>
          <w:rFonts w:ascii="Arial" w:hAnsi="Arial" w:cs="Arial"/>
          <w:sz w:val="20"/>
          <w:szCs w:val="20"/>
        </w:rPr>
        <w:t>ia</w:t>
      </w:r>
      <w:r w:rsidRPr="0019068B">
        <w:rPr>
          <w:rFonts w:ascii="Arial" w:hAnsi="Arial" w:cs="Arial"/>
          <w:sz w:val="20"/>
          <w:szCs w:val="20"/>
        </w:rPr>
        <w:t xml:space="preserve"> dotknutých orgánov štátnej správy</w:t>
      </w:r>
      <w:r w:rsidR="002A5308">
        <w:rPr>
          <w:rFonts w:ascii="Arial" w:hAnsi="Arial" w:cs="Arial"/>
          <w:sz w:val="20"/>
          <w:szCs w:val="20"/>
        </w:rPr>
        <w:t xml:space="preserve"> k uskutočnenie Diela</w:t>
      </w:r>
      <w:r w:rsidRPr="0019068B">
        <w:rPr>
          <w:rFonts w:ascii="Arial" w:hAnsi="Arial" w:cs="Arial"/>
          <w:sz w:val="20"/>
          <w:szCs w:val="20"/>
        </w:rPr>
        <w:t xml:space="preserve">, ktorých zoznam tvorí Prílohu č. 4 tejto Zmluvy, </w:t>
      </w:r>
    </w:p>
    <w:p w14:paraId="476E45D6" w14:textId="77777777" w:rsidR="005F3393" w:rsidRPr="002A5308" w:rsidRDefault="002A5308" w:rsidP="00FD67B4">
      <w:pPr>
        <w:numPr>
          <w:ilvl w:val="0"/>
          <w:numId w:val="44"/>
        </w:numPr>
        <w:jc w:val="both"/>
        <w:rPr>
          <w:rFonts w:ascii="Arial" w:hAnsi="Arial" w:cs="Arial"/>
          <w:sz w:val="20"/>
          <w:szCs w:val="20"/>
        </w:rPr>
      </w:pPr>
      <w:r w:rsidRPr="002A5308">
        <w:rPr>
          <w:rFonts w:ascii="Arial" w:hAnsi="Arial" w:cs="Arial"/>
          <w:sz w:val="20"/>
          <w:szCs w:val="20"/>
        </w:rPr>
        <w:t>Iná dokumentácia spôsobilá pre ustanovenie podmienok plnenia Diela.</w:t>
      </w:r>
    </w:p>
    <w:p w14:paraId="6C79F83C" w14:textId="77777777" w:rsidR="005F3393" w:rsidRPr="0019068B" w:rsidRDefault="005F3393" w:rsidP="005F3393">
      <w:pPr>
        <w:tabs>
          <w:tab w:val="num" w:pos="720"/>
        </w:tabs>
        <w:ind w:left="360"/>
        <w:jc w:val="both"/>
        <w:rPr>
          <w:rFonts w:ascii="Arial" w:hAnsi="Arial" w:cs="Arial"/>
          <w:sz w:val="20"/>
          <w:szCs w:val="20"/>
        </w:rPr>
      </w:pPr>
      <w:r w:rsidRPr="0019068B">
        <w:rPr>
          <w:rFonts w:ascii="Arial" w:hAnsi="Arial" w:cs="Arial"/>
          <w:sz w:val="20"/>
          <w:szCs w:val="20"/>
        </w:rPr>
        <w:t xml:space="preserve">(položky pod písm. a) až </w:t>
      </w:r>
      <w:r w:rsidR="002A5308">
        <w:rPr>
          <w:rFonts w:ascii="Arial" w:hAnsi="Arial" w:cs="Arial"/>
          <w:sz w:val="20"/>
          <w:szCs w:val="20"/>
        </w:rPr>
        <w:t>e</w:t>
      </w:r>
      <w:r w:rsidRPr="0019068B">
        <w:rPr>
          <w:rFonts w:ascii="Arial" w:hAnsi="Arial" w:cs="Arial"/>
          <w:sz w:val="20"/>
          <w:szCs w:val="20"/>
        </w:rPr>
        <w:t>) tohto bodu Zmluvy spolu ďalej len ako „</w:t>
      </w:r>
      <w:r w:rsidRPr="0019068B">
        <w:rPr>
          <w:rFonts w:ascii="Arial" w:hAnsi="Arial" w:cs="Arial"/>
          <w:b/>
          <w:sz w:val="20"/>
          <w:szCs w:val="20"/>
        </w:rPr>
        <w:t>Podklady</w:t>
      </w:r>
      <w:r w:rsidRPr="0019068B">
        <w:rPr>
          <w:rFonts w:ascii="Arial" w:hAnsi="Arial" w:cs="Arial"/>
          <w:sz w:val="20"/>
          <w:szCs w:val="20"/>
        </w:rPr>
        <w:t>“).</w:t>
      </w:r>
    </w:p>
    <w:p w14:paraId="1E34F94E" w14:textId="77777777" w:rsidR="002A5308" w:rsidRDefault="002A5308" w:rsidP="00FD67B4">
      <w:pPr>
        <w:pStyle w:val="ListParagraph"/>
        <w:numPr>
          <w:ilvl w:val="0"/>
          <w:numId w:val="46"/>
        </w:numPr>
        <w:jc w:val="both"/>
        <w:rPr>
          <w:rFonts w:ascii="Arial" w:hAnsi="Arial" w:cs="Arial"/>
          <w:sz w:val="20"/>
          <w:szCs w:val="20"/>
        </w:rPr>
      </w:pPr>
      <w:r>
        <w:rPr>
          <w:rFonts w:ascii="Arial" w:hAnsi="Arial" w:cs="Arial"/>
          <w:sz w:val="20"/>
          <w:szCs w:val="20"/>
        </w:rPr>
        <w:t xml:space="preserve">Zhotoviteľ sa zaväzuje, že </w:t>
      </w:r>
      <w:r w:rsidRPr="002A5308">
        <w:rPr>
          <w:rFonts w:ascii="Arial" w:hAnsi="Arial" w:cs="Arial"/>
          <w:sz w:val="20"/>
          <w:szCs w:val="20"/>
        </w:rPr>
        <w:t xml:space="preserve">Dielo bude zhotovené v súlade so </w:t>
      </w:r>
      <w:r>
        <w:rPr>
          <w:rFonts w:ascii="Arial" w:hAnsi="Arial" w:cs="Arial"/>
          <w:sz w:val="20"/>
          <w:szCs w:val="20"/>
        </w:rPr>
        <w:t>Z</w:t>
      </w:r>
      <w:r w:rsidRPr="002A5308">
        <w:rPr>
          <w:rFonts w:ascii="Arial" w:hAnsi="Arial" w:cs="Arial"/>
          <w:sz w:val="20"/>
          <w:szCs w:val="20"/>
        </w:rPr>
        <w:t xml:space="preserve">mluvou, projektovou dokumentáciou k Dielu a výkazom výmer, ktoré spolu tvoria vo forme </w:t>
      </w:r>
      <w:r>
        <w:rPr>
          <w:rFonts w:ascii="Arial" w:hAnsi="Arial" w:cs="Arial"/>
          <w:sz w:val="20"/>
          <w:szCs w:val="20"/>
        </w:rPr>
        <w:t>p</w:t>
      </w:r>
      <w:r w:rsidRPr="002A5308">
        <w:rPr>
          <w:rFonts w:ascii="Arial" w:hAnsi="Arial" w:cs="Arial"/>
          <w:sz w:val="20"/>
          <w:szCs w:val="20"/>
        </w:rPr>
        <w:t>rílohy ne</w:t>
      </w:r>
      <w:r>
        <w:rPr>
          <w:rFonts w:ascii="Arial" w:hAnsi="Arial" w:cs="Arial"/>
          <w:sz w:val="20"/>
          <w:szCs w:val="20"/>
        </w:rPr>
        <w:t>od</w:t>
      </w:r>
      <w:r w:rsidRPr="002A5308">
        <w:rPr>
          <w:rFonts w:ascii="Arial" w:hAnsi="Arial" w:cs="Arial"/>
          <w:sz w:val="20"/>
          <w:szCs w:val="20"/>
        </w:rPr>
        <w:t xml:space="preserve">deliteľnú súčasť zmluvy, ďalej v súlade s pokynmi </w:t>
      </w:r>
      <w:r>
        <w:rPr>
          <w:rFonts w:ascii="Arial" w:hAnsi="Arial" w:cs="Arial"/>
          <w:sz w:val="20"/>
          <w:szCs w:val="20"/>
        </w:rPr>
        <w:t>O</w:t>
      </w:r>
      <w:r w:rsidRPr="002A5308">
        <w:rPr>
          <w:rFonts w:ascii="Arial" w:hAnsi="Arial" w:cs="Arial"/>
          <w:sz w:val="20"/>
          <w:szCs w:val="20"/>
        </w:rPr>
        <w:t>bjednávateľa a/alebo ním splnomocneného zástupcu.</w:t>
      </w:r>
    </w:p>
    <w:p w14:paraId="714CE133" w14:textId="77777777" w:rsidR="002A5308" w:rsidRDefault="002A5308" w:rsidP="00FD67B4">
      <w:pPr>
        <w:pStyle w:val="ListParagraph"/>
        <w:numPr>
          <w:ilvl w:val="0"/>
          <w:numId w:val="46"/>
        </w:numPr>
        <w:jc w:val="both"/>
        <w:rPr>
          <w:rFonts w:ascii="Arial" w:hAnsi="Arial" w:cs="Arial"/>
          <w:sz w:val="20"/>
          <w:szCs w:val="20"/>
        </w:rPr>
      </w:pPr>
      <w:r w:rsidRPr="002A5308">
        <w:rPr>
          <w:rFonts w:ascii="Arial" w:hAnsi="Arial" w:cs="Arial"/>
          <w:sz w:val="20"/>
          <w:szCs w:val="20"/>
        </w:rPr>
        <w:t>Realizácia Diela (resp. dotknutej časti Diela) bola príslušnými orgánmi verejnej správy povolená na základe stavebného povolenia (ďalej len „Stavebné povolenie“) alebo ohlásenia stavebných úprav.</w:t>
      </w:r>
    </w:p>
    <w:p w14:paraId="2D6866C0" w14:textId="77777777" w:rsidR="005F3393" w:rsidRPr="004775AB" w:rsidRDefault="005F3393" w:rsidP="00FD67B4">
      <w:pPr>
        <w:pStyle w:val="ListParagraph"/>
        <w:numPr>
          <w:ilvl w:val="0"/>
          <w:numId w:val="46"/>
        </w:numPr>
        <w:jc w:val="both"/>
        <w:rPr>
          <w:rFonts w:ascii="Arial" w:hAnsi="Arial" w:cs="Arial"/>
          <w:sz w:val="20"/>
          <w:szCs w:val="20"/>
        </w:rPr>
      </w:pPr>
      <w:r w:rsidRPr="004775AB">
        <w:rPr>
          <w:rFonts w:ascii="Arial" w:hAnsi="Arial" w:cs="Arial"/>
          <w:sz w:val="20"/>
          <w:szCs w:val="20"/>
        </w:rPr>
        <w:t>Zhotoviteľ sa zaväzuje začať vykonávať práce podľa Podkladov, vrátane predloženia nasledovných dokumentov</w:t>
      </w:r>
      <w:r w:rsidR="0065528B">
        <w:rPr>
          <w:rFonts w:ascii="Arial" w:hAnsi="Arial" w:cs="Arial"/>
          <w:sz w:val="20"/>
          <w:szCs w:val="20"/>
        </w:rPr>
        <w:t xml:space="preserve"> oprávnenej osobe</w:t>
      </w:r>
      <w:r w:rsidRPr="004775AB">
        <w:rPr>
          <w:rFonts w:ascii="Arial" w:hAnsi="Arial" w:cs="Arial"/>
          <w:sz w:val="20"/>
          <w:szCs w:val="20"/>
        </w:rPr>
        <w:t xml:space="preserve"> Objednávateľ</w:t>
      </w:r>
      <w:r w:rsidR="0065528B">
        <w:rPr>
          <w:rFonts w:ascii="Arial" w:hAnsi="Arial" w:cs="Arial"/>
          <w:sz w:val="20"/>
          <w:szCs w:val="20"/>
        </w:rPr>
        <w:t>a podľa čl. 6 bod 6.1 tejto Zmluvy</w:t>
      </w:r>
      <w:r w:rsidRPr="004775AB">
        <w:rPr>
          <w:rFonts w:ascii="Arial" w:hAnsi="Arial" w:cs="Arial"/>
          <w:sz w:val="20"/>
          <w:szCs w:val="20"/>
        </w:rPr>
        <w:t xml:space="preserve"> - najneskôr do 5 pracovných dní od prevzatia Staveniska stavby podľa čl. 3 bod 3.</w:t>
      </w:r>
      <w:r w:rsidR="00335529">
        <w:rPr>
          <w:rFonts w:ascii="Arial" w:hAnsi="Arial" w:cs="Arial"/>
          <w:sz w:val="20"/>
          <w:szCs w:val="20"/>
        </w:rPr>
        <w:t>3</w:t>
      </w:r>
      <w:r w:rsidRPr="004775AB">
        <w:rPr>
          <w:rFonts w:ascii="Arial" w:hAnsi="Arial" w:cs="Arial"/>
          <w:sz w:val="20"/>
          <w:szCs w:val="20"/>
        </w:rPr>
        <w:t xml:space="preserve"> tejto Zmluvy:</w:t>
      </w:r>
    </w:p>
    <w:p w14:paraId="193AAC18" w14:textId="77777777" w:rsidR="005F3393" w:rsidRPr="004775AB" w:rsidRDefault="005F3393" w:rsidP="00FD67B4">
      <w:pPr>
        <w:pStyle w:val="ListParagraph"/>
        <w:numPr>
          <w:ilvl w:val="1"/>
          <w:numId w:val="46"/>
        </w:numPr>
        <w:ind w:left="709"/>
        <w:jc w:val="both"/>
        <w:rPr>
          <w:rFonts w:ascii="Arial" w:hAnsi="Arial" w:cs="Arial"/>
          <w:sz w:val="20"/>
          <w:szCs w:val="20"/>
        </w:rPr>
      </w:pPr>
      <w:r w:rsidRPr="004775AB">
        <w:rPr>
          <w:rFonts w:ascii="Arial" w:hAnsi="Arial" w:cs="Arial"/>
          <w:sz w:val="20"/>
          <w:szCs w:val="20"/>
        </w:rPr>
        <w:t>Plán ochrany pred požiarmi (zriadenie protipožiarnych asistenčných hliadok a spísanie písomného povolenia na zváranie pred začatím prác) v zmysle § 6 ods. 2 zákona č. 314/2001 Z. z. o ochrane pred požiarmi v znení neskorších predpisov,</w:t>
      </w:r>
    </w:p>
    <w:p w14:paraId="7AE8CE1C" w14:textId="77777777" w:rsidR="005F3393" w:rsidRPr="004775AB" w:rsidRDefault="005F3393" w:rsidP="00FD67B4">
      <w:pPr>
        <w:pStyle w:val="ListParagraph"/>
        <w:numPr>
          <w:ilvl w:val="1"/>
          <w:numId w:val="46"/>
        </w:numPr>
        <w:ind w:left="709"/>
        <w:jc w:val="both"/>
        <w:rPr>
          <w:rFonts w:ascii="Arial" w:hAnsi="Arial" w:cs="Arial"/>
          <w:sz w:val="20"/>
          <w:szCs w:val="20"/>
        </w:rPr>
      </w:pPr>
      <w:r w:rsidRPr="004775AB">
        <w:rPr>
          <w:rFonts w:ascii="Arial" w:hAnsi="Arial" w:cs="Arial"/>
          <w:sz w:val="20"/>
          <w:szCs w:val="20"/>
        </w:rPr>
        <w:t>Plán bezpečnosti a ochrany zdravia pri práci na Stavenisku, podľa príslušných ustanovení NV SR č. 396/2006 Z. z. o minimálnych bezpečnostných a zdravotných požiadavkách na stavenisko v znení neskorších predpisov a vyhlášky MPSVR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50380D9E" w14:textId="77777777" w:rsidR="005F3393" w:rsidRPr="0065528B" w:rsidRDefault="005F3393" w:rsidP="00FD67B4">
      <w:pPr>
        <w:pStyle w:val="ListParagraph"/>
        <w:numPr>
          <w:ilvl w:val="1"/>
          <w:numId w:val="4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Skúšobný a kontrolný plán podľa § 13 zákona č. 254/1998 Z. z. o verejných prácach v znení neskorších predpisov s potvrdením o vykonaných skúškach a kontrolách.</w:t>
      </w:r>
    </w:p>
    <w:p w14:paraId="116F5392" w14:textId="77777777" w:rsidR="004775AB"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potvrdzuje, že sa pred uzavretím tejto Zmluvy riadne a s odbornou starostlivosťou oboznámil s Projektovou dokumentáciou a s podrobným Výkazom výmer. Zhotoviteľ súčasne prehlasuje a potvrdzuje, že cena Diela ako aj ďalšie podmienky realizácie Diela boli stanovené aj s ohľadom na možné odlišné (nedostatočné) prípadne alternatívne určenie postupov a/alebo materiálov a/alebo technológií obsiahnutých v Projektovej dokumentácii a/alebo Výkaze výmer, pričom tieto nedostatky budú počas realizácie Diela odstránené Zhotoviteľom v rozsahu ceny Diela podľa tejto Zmluvy.</w:t>
      </w:r>
    </w:p>
    <w:p w14:paraId="76E5D477" w14:textId="77777777" w:rsidR="004775AB"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súčasne prehlasuje a potvrdzuje, že</w:t>
      </w:r>
    </w:p>
    <w:p w14:paraId="6A14BD8F" w14:textId="77777777" w:rsidR="004775AB" w:rsidRPr="0065528B" w:rsidRDefault="004775AB" w:rsidP="00FD67B4">
      <w:pPr>
        <w:pStyle w:val="ListParagraph"/>
        <w:numPr>
          <w:ilvl w:val="1"/>
          <w:numId w:val="4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po posúdení všetkých podmienok a dostupnej dokumentácie je Dielo v zmysle Projektovej dokumentácie, Výkazu výmer a požiadaviek Objednávateľa stavebno-technicky realizovateľné ako celok,</w:t>
      </w:r>
    </w:p>
    <w:p w14:paraId="38B8F92E" w14:textId="77777777" w:rsidR="004775AB" w:rsidRPr="0065528B" w:rsidRDefault="004775AB" w:rsidP="00FD67B4">
      <w:pPr>
        <w:pStyle w:val="ListParagraph"/>
        <w:numPr>
          <w:ilvl w:val="1"/>
          <w:numId w:val="4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ku dňu uzavretia Zmluvy mu je známe technické riešenie Diela ako celku, preštudoval si všetky zverejnené doklady a dokumentáciu k Dielu a má tak všetky potrebné údaje súvisiace s realizáciou Diela za ním stanovenú cenu Diela.</w:t>
      </w:r>
    </w:p>
    <w:p w14:paraId="2B3C3892" w14:textId="77777777" w:rsidR="004775AB"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65528B">
        <w:rPr>
          <w:rFonts w:ascii="Arial" w:hAnsi="Arial" w:cs="Arial"/>
          <w:color w:val="000000" w:themeColor="text1"/>
          <w:sz w:val="20"/>
          <w:szCs w:val="20"/>
        </w:rPr>
        <w:t>profesne</w:t>
      </w:r>
      <w:proofErr w:type="spellEnd"/>
      <w:r w:rsidRPr="0065528B">
        <w:rPr>
          <w:rFonts w:ascii="Arial" w:hAnsi="Arial" w:cs="Arial"/>
          <w:color w:val="000000" w:themeColor="text1"/>
          <w:sz w:val="20"/>
          <w:szCs w:val="20"/>
        </w:rPr>
        <w:t xml:space="preserve"> špecializované osoby ako aj ostatné náklady súvisiace s realizáciou Diela) a tieto zahrnul do ceny Diela.</w:t>
      </w:r>
    </w:p>
    <w:p w14:paraId="4053113B" w14:textId="77777777" w:rsidR="005F3393"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sa zaväzuje použiť na vykonanie Diela len také materiály a zariadenia, ktoré majú platné certifikáty kvality a spĺňajú podmienky kladené na stavebné materiály daného typu príslušnými všeobecne záväznými predpismi. Zhotoviteľ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w:t>
      </w:r>
    </w:p>
    <w:p w14:paraId="4DC8D641" w14:textId="77777777" w:rsidR="005F3393" w:rsidRPr="0065528B" w:rsidRDefault="005F3393" w:rsidP="00FD67B4">
      <w:pPr>
        <w:pStyle w:val="ListParagraph"/>
        <w:numPr>
          <w:ilvl w:val="0"/>
          <w:numId w:val="4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berie na vedomie, že zodpovedný projektant Projektovej dokumentácie bude vykonávať autorský dohľad/odborný autorský dozor zahrňujúci najmä:</w:t>
      </w:r>
    </w:p>
    <w:p w14:paraId="2CD062F1"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poskytovanie vysvetlení Projektovej dokumentácie Zhotoviteľovi,</w:t>
      </w:r>
    </w:p>
    <w:p w14:paraId="51707D88"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 xml:space="preserve">dohľad nad spôsobom a postupom uskutočňovania Stavby tak, aby sa zaručila bezpečnosť a ochrana zdravia pri práci, riadna inštalácia a prevádzka technického vybavenia na Stavbe, odborné ukladanie stavebných výrobkov a hmôt, vhodnosť ich použitia a odborné ukladanie strojov a zariadení; </w:t>
      </w:r>
    </w:p>
    <w:p w14:paraId="638CBD45"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dohľad nad vedením Stavebného denníka,</w:t>
      </w:r>
    </w:p>
    <w:p w14:paraId="2945EB5E"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účasť na odovzdaní Staveniska Zhotoviteľovi,</w:t>
      </w:r>
    </w:p>
    <w:p w14:paraId="7A632CD1"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účasť na kontrolných dňoch pri zhotovovaní rekonštrukcie zateplenia Stavby,</w:t>
      </w:r>
    </w:p>
    <w:p w14:paraId="49BB4C8E"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zabezpečenie dodržania Projektovej dokumentácie s prihliadnutím na podmienky určené stavebným povolením s poskytnutím vysvetlení potrebných pre plynulosť zhotovovania Stavby,</w:t>
      </w:r>
    </w:p>
    <w:p w14:paraId="3174BC87"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sledovanie postupu Stavby z technického hľadiska a zabezpečenie dodržania všeobecných technických požiadaviek na stavebné práce pri Stavbe,</w:t>
      </w:r>
    </w:p>
    <w:p w14:paraId="667151D2"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 xml:space="preserve">posudzovanie návrhov Zhotoviteľa na zmeny a odchýlky z pohľadu dodržania </w:t>
      </w:r>
      <w:proofErr w:type="spellStart"/>
      <w:r w:rsidRPr="0019068B">
        <w:rPr>
          <w:rFonts w:ascii="Arial" w:hAnsi="Arial" w:cs="Arial"/>
          <w:color w:val="000000" w:themeColor="text1"/>
          <w:sz w:val="20"/>
          <w:szCs w:val="20"/>
        </w:rPr>
        <w:t>technicko</w:t>
      </w:r>
      <w:proofErr w:type="spellEnd"/>
      <w:r w:rsidRPr="0019068B">
        <w:rPr>
          <w:rFonts w:ascii="Arial" w:hAnsi="Arial" w:cs="Arial"/>
          <w:color w:val="000000" w:themeColor="text1"/>
          <w:sz w:val="20"/>
          <w:szCs w:val="20"/>
        </w:rPr>
        <w:t xml:space="preserve"> – ekonomických parametrov Stavby, prípadne ďalších údajov a ukazovateľov tak, aby boli dodržané podmienky určené v právoplatnom stavebnom povolení a nevznikli prekážky vydania </w:t>
      </w:r>
      <w:r w:rsidRPr="0019068B">
        <w:rPr>
          <w:rFonts w:ascii="Arial" w:hAnsi="Arial" w:cs="Arial"/>
          <w:color w:val="000000" w:themeColor="text1"/>
          <w:sz w:val="20"/>
          <w:szCs w:val="20"/>
          <w:lang w:eastAsia="sk-SK"/>
        </w:rPr>
        <w:t>právoplatného kolaudačného rozhodnutia.</w:t>
      </w:r>
    </w:p>
    <w:p w14:paraId="245CC9C5"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účasť na odovzdaní a prevzatí zhotovenej Stavby Zhotoviteľom vrátane komplexného vyskúšania,</w:t>
      </w:r>
    </w:p>
    <w:p w14:paraId="16B5544C" w14:textId="77777777" w:rsidR="005F3393" w:rsidRPr="0019068B" w:rsidRDefault="005F3393" w:rsidP="00FD67B4">
      <w:pPr>
        <w:pStyle w:val="ListParagraph"/>
        <w:numPr>
          <w:ilvl w:val="1"/>
          <w:numId w:val="46"/>
        </w:numPr>
        <w:ind w:left="709"/>
        <w:jc w:val="both"/>
        <w:rPr>
          <w:rFonts w:ascii="Arial" w:hAnsi="Arial" w:cs="Arial"/>
          <w:sz w:val="20"/>
          <w:szCs w:val="20"/>
        </w:rPr>
      </w:pPr>
      <w:r w:rsidRPr="0019068B">
        <w:rPr>
          <w:rFonts w:ascii="Arial" w:hAnsi="Arial" w:cs="Arial"/>
          <w:color w:val="000000" w:themeColor="text1"/>
          <w:sz w:val="20"/>
          <w:szCs w:val="20"/>
        </w:rPr>
        <w:t>účasť na kolaudačnom konaní a spolupráca so Zhotoviteľom pri uplatňovaní požiadaviek vyplývajúcich z kolaudačného konania</w:t>
      </w:r>
      <w:r w:rsidRPr="0019068B">
        <w:rPr>
          <w:rFonts w:ascii="Arial" w:hAnsi="Arial" w:cs="Arial"/>
          <w:sz w:val="20"/>
          <w:szCs w:val="20"/>
        </w:rPr>
        <w:t xml:space="preserve">. </w:t>
      </w:r>
    </w:p>
    <w:p w14:paraId="456FB742" w14:textId="77777777" w:rsidR="005F3393" w:rsidRPr="0019068B" w:rsidRDefault="005F3393" w:rsidP="00FD67B4">
      <w:pPr>
        <w:pStyle w:val="ListParagraph"/>
        <w:numPr>
          <w:ilvl w:val="0"/>
          <w:numId w:val="46"/>
        </w:numPr>
        <w:tabs>
          <w:tab w:val="num" w:pos="720"/>
        </w:tabs>
        <w:jc w:val="both"/>
        <w:rPr>
          <w:rFonts w:ascii="Arial" w:hAnsi="Arial" w:cs="Arial"/>
          <w:sz w:val="20"/>
          <w:szCs w:val="20"/>
        </w:rPr>
      </w:pPr>
      <w:r w:rsidRPr="0019068B">
        <w:rPr>
          <w:rFonts w:ascii="Arial" w:hAnsi="Arial" w:cs="Arial"/>
          <w:sz w:val="20"/>
          <w:szCs w:val="20"/>
        </w:rPr>
        <w:t xml:space="preserve">Objednávateľ podpisom tejto Zmluvy udeľuje Zhotoviteľovi práva na použitie diela existujúceho vo forme Projektovej dokumentácie, a to na vyhotovenie rozmnoženiny, spracovanie do prípadných ďalších fáz projektovej dokumentácie, resp. projektu skutočného vyhotovenia stavby, to všetko výhradne na účely zhotovenia Diela podľa tejto Zmluvy. Licencia podľa tohto odseku Zmluvy je bezodplatná a je vymedzená územím Slovenskej republiky, kde sa má Dielo realizovať, vecným použitím pri plnení tejto Zmluvy a na dobu nevyhnutnú do riadneho ukončenia a odovzdania Diela </w:t>
      </w:r>
      <w:r w:rsidRPr="0019068B">
        <w:rPr>
          <w:rFonts w:ascii="Arial" w:hAnsi="Arial" w:cs="Arial"/>
          <w:sz w:val="20"/>
          <w:szCs w:val="20"/>
        </w:rPr>
        <w:lastRenderedPageBreak/>
        <w:t xml:space="preserve">Objednávateľovi. Zhotoviteľ je oprávnený udeliť sublicenciu, v súlade s touto Zmluvou, svojim subdodávateľom výhradne na účely plnenia tejto Zmluvy. </w:t>
      </w:r>
    </w:p>
    <w:p w14:paraId="69D63C09" w14:textId="77777777" w:rsidR="005F3393" w:rsidRPr="0019068B" w:rsidRDefault="005F3393" w:rsidP="005F3393">
      <w:pPr>
        <w:tabs>
          <w:tab w:val="num" w:pos="720"/>
        </w:tabs>
        <w:jc w:val="both"/>
        <w:rPr>
          <w:rFonts w:ascii="Arial" w:hAnsi="Arial" w:cs="Arial"/>
          <w:sz w:val="20"/>
          <w:szCs w:val="20"/>
        </w:rPr>
      </w:pPr>
    </w:p>
    <w:p w14:paraId="5ACA1609"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3</w:t>
      </w:r>
    </w:p>
    <w:p w14:paraId="15BC3F46"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Termíny plnenia</w:t>
      </w:r>
    </w:p>
    <w:p w14:paraId="71D41866" w14:textId="77777777" w:rsidR="005F3393" w:rsidRPr="0065528B" w:rsidRDefault="005F3393" w:rsidP="005F3393">
      <w:pPr>
        <w:tabs>
          <w:tab w:val="num" w:pos="720"/>
        </w:tabs>
        <w:jc w:val="both"/>
        <w:rPr>
          <w:rFonts w:ascii="Arial" w:hAnsi="Arial" w:cs="Arial"/>
          <w:color w:val="000000" w:themeColor="text1"/>
          <w:sz w:val="20"/>
          <w:szCs w:val="20"/>
        </w:rPr>
      </w:pPr>
    </w:p>
    <w:p w14:paraId="70B8F531" w14:textId="5BF7BC09" w:rsidR="004775AB" w:rsidRPr="0065528B" w:rsidRDefault="004775AB" w:rsidP="00FD67B4">
      <w:pPr>
        <w:pStyle w:val="ListParagraph"/>
        <w:numPr>
          <w:ilvl w:val="0"/>
          <w:numId w:val="60"/>
        </w:numPr>
        <w:jc w:val="both"/>
        <w:rPr>
          <w:rFonts w:ascii="Arial" w:hAnsi="Arial" w:cs="Arial"/>
          <w:color w:val="000000" w:themeColor="text1"/>
          <w:sz w:val="20"/>
          <w:szCs w:val="20"/>
        </w:rPr>
      </w:pPr>
      <w:bookmarkStart w:id="0" w:name="_Ref362522024"/>
      <w:r w:rsidRPr="0065528B">
        <w:rPr>
          <w:rFonts w:ascii="Arial" w:hAnsi="Arial" w:cs="Arial"/>
          <w:color w:val="000000" w:themeColor="text1"/>
          <w:sz w:val="20"/>
          <w:szCs w:val="20"/>
        </w:rPr>
        <w:t xml:space="preserve">Zmluvné strany sa dohodli, že vykonanie Diela bude Zhotoviteľ realizovať na základe časového plánu a harmonogramu stavebných prác (ďalej len „Časový harmonogram“) spracovaného za podmienok podľa tejto Zmluvy, pričom Zhotoviteľ spracuje Časový harmonogram a v súlade s ním riadne vykoná a odovzdá Dielo Objednávateľovi. Pre vylúčenie pochybností sa má za to, že úkony a činnosti uvedené v Časovom harmonograme začínajú plynúť odo dňa </w:t>
      </w:r>
      <w:del w:id="1" w:author="Author">
        <w:r w:rsidRPr="0065528B" w:rsidDel="00761AE7">
          <w:rPr>
            <w:rFonts w:ascii="Arial" w:hAnsi="Arial" w:cs="Arial"/>
            <w:color w:val="000000" w:themeColor="text1"/>
            <w:sz w:val="20"/>
            <w:szCs w:val="20"/>
          </w:rPr>
          <w:delText>účinnosti Zmluvy</w:delText>
        </w:r>
      </w:del>
      <w:ins w:id="2" w:author="Author">
        <w:r w:rsidR="00761AE7">
          <w:rPr>
            <w:rFonts w:ascii="Arial" w:hAnsi="Arial" w:cs="Arial"/>
            <w:color w:val="000000" w:themeColor="text1"/>
            <w:sz w:val="20"/>
            <w:szCs w:val="20"/>
          </w:rPr>
          <w:t>prevzatia Stanoviska</w:t>
        </w:r>
      </w:ins>
      <w:r w:rsidRPr="0065528B">
        <w:rPr>
          <w:rFonts w:ascii="Arial" w:hAnsi="Arial" w:cs="Arial"/>
          <w:color w:val="000000" w:themeColor="text1"/>
          <w:sz w:val="20"/>
          <w:szCs w:val="20"/>
        </w:rPr>
        <w:t xml:space="preserve"> a končí sa dňom odovzdania a prevzatia ukončeného Diela. Zhotoviteľ na základe písomného doručenia "Výzvy na prevzatie Staveniska" zo strany Objednávateľa prevezme Stavenisko, pričom jeho prevzatie zmluvné strany potvrdia zápisnicou o odovzdaní a prevzatí Staveniska podpísanou zástupcami oboch zmluvných strán. Pre vylúčenie pochybností sa má za to, že všetky taxatívne stanovené/dojednané lehoty podľa tejto Zmluvy, ktoré sú pre plnenie/splnenie povinnosti zo strany Zhotoviteľa alebo sú pre úkon akceptácie a/alebo potvrdenia a/alebo rozhodnutia zo strany Objednávateľa ustanovené/dojednané touto zmluvou, sú súčasťou Časového harmonogramu a v maximálnej dĺžke plynutia času započítané do Časového harmonogramu predloženého Zhotoviteľom a o tieto sa Časový harmonogram nemôže predlžovať.</w:t>
      </w:r>
    </w:p>
    <w:p w14:paraId="02A347A0" w14:textId="77777777" w:rsidR="004775AB" w:rsidRPr="0065528B" w:rsidRDefault="004775AB" w:rsidP="00FD67B4">
      <w:pPr>
        <w:pStyle w:val="ListParagraph"/>
        <w:numPr>
          <w:ilvl w:val="0"/>
          <w:numId w:val="60"/>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zhotoviť Dielo podľa</w:t>
      </w:r>
      <w:r w:rsidR="00684A9C" w:rsidRPr="0065528B">
        <w:rPr>
          <w:rFonts w:ascii="Arial" w:hAnsi="Arial" w:cs="Arial"/>
          <w:color w:val="000000" w:themeColor="text1"/>
          <w:sz w:val="20"/>
          <w:szCs w:val="20"/>
        </w:rPr>
        <w:t>:</w:t>
      </w:r>
    </w:p>
    <w:p w14:paraId="4CFF6B1D" w14:textId="77777777" w:rsidR="00684A9C" w:rsidRPr="0065528B" w:rsidRDefault="00684A9C" w:rsidP="00FD67B4">
      <w:pPr>
        <w:pStyle w:val="ListParagraph"/>
        <w:numPr>
          <w:ilvl w:val="1"/>
          <w:numId w:val="60"/>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oceneného Výkazu výmer doplnenom dodávateľom o všetky ceny jednotlivých položiek uvedených vo Výkaze výmer na základe podkladov poskytnutých Objednávateľom,</w:t>
      </w:r>
    </w:p>
    <w:p w14:paraId="7DBD14E5" w14:textId="77777777" w:rsidR="00684A9C" w:rsidRPr="0065528B" w:rsidRDefault="00684A9C" w:rsidP="00FD67B4">
      <w:pPr>
        <w:pStyle w:val="ListParagraph"/>
        <w:numPr>
          <w:ilvl w:val="1"/>
          <w:numId w:val="60"/>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podrobného Časového harmonogramu zhotovenia Diela 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Zhotoviteľ povinný predložiť za časovú jednotku kalendárny mesiac a po jednotlivých položkách za časovú jednotku týždeň s uvedením technologických postupov uskutočňovaných prác,</w:t>
      </w:r>
    </w:p>
    <w:p w14:paraId="59D79278" w14:textId="77777777" w:rsidR="00684A9C" w:rsidRPr="0065528B" w:rsidRDefault="00684A9C" w:rsidP="00FD67B4">
      <w:pPr>
        <w:pStyle w:val="ListParagraph"/>
        <w:numPr>
          <w:ilvl w:val="1"/>
          <w:numId w:val="60"/>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podrobného finančného harmonogramu zhotovenia Diela podľa </w:t>
      </w:r>
      <w:proofErr w:type="spellStart"/>
      <w:r w:rsidRPr="0065528B">
        <w:rPr>
          <w:rFonts w:ascii="Arial" w:hAnsi="Arial" w:cs="Arial"/>
          <w:color w:val="000000" w:themeColor="text1"/>
          <w:sz w:val="20"/>
          <w:szCs w:val="20"/>
        </w:rPr>
        <w:t>položkového</w:t>
      </w:r>
      <w:proofErr w:type="spellEnd"/>
      <w:r w:rsidRPr="0065528B">
        <w:rPr>
          <w:rFonts w:ascii="Arial" w:hAnsi="Arial" w:cs="Arial"/>
          <w:color w:val="000000" w:themeColor="text1"/>
          <w:sz w:val="20"/>
          <w:szCs w:val="20"/>
        </w:rPr>
        <w:t xml:space="preserve"> rozpočtu každej činnosti/pracovného úkonu na jednotlivé dni uskutočnenia prác.</w:t>
      </w:r>
    </w:p>
    <w:p w14:paraId="3E1AFA68" w14:textId="77777777" w:rsidR="005F3393" w:rsidRPr="0065528B" w:rsidRDefault="005F3393" w:rsidP="00FD67B4">
      <w:pPr>
        <w:pStyle w:val="ListParagraph"/>
        <w:numPr>
          <w:ilvl w:val="0"/>
          <w:numId w:val="60"/>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sa zaväzuje pri realizácii a vykonávaní Diela postupovať podľa Časového harmonogramu.</w:t>
      </w:r>
      <w:bookmarkEnd w:id="0"/>
      <w:r w:rsidRPr="0065528B">
        <w:rPr>
          <w:rFonts w:ascii="Arial" w:hAnsi="Arial" w:cs="Arial"/>
          <w:color w:val="000000" w:themeColor="text1"/>
          <w:sz w:val="20"/>
          <w:szCs w:val="20"/>
        </w:rPr>
        <w:t xml:space="preserve"> Zhotoviteľ sa zaväzuje zhotoviť Dielo v plnom rozsahu a odovzdať ho Objednávateľovi podľa čl. 11 </w:t>
      </w:r>
      <w:r w:rsidRPr="00CB54B9">
        <w:rPr>
          <w:rFonts w:ascii="Arial" w:hAnsi="Arial" w:cs="Arial"/>
          <w:color w:val="000000" w:themeColor="text1"/>
          <w:sz w:val="20"/>
          <w:szCs w:val="20"/>
        </w:rPr>
        <w:t xml:space="preserve">tejto Zmluvy najneskôr do </w:t>
      </w:r>
      <w:r w:rsidR="0065528B" w:rsidRPr="00CB54B9">
        <w:rPr>
          <w:rFonts w:ascii="Arial" w:hAnsi="Arial" w:cs="Arial"/>
          <w:bCs/>
          <w:color w:val="000000" w:themeColor="text1"/>
          <w:sz w:val="20"/>
          <w:szCs w:val="20"/>
        </w:rPr>
        <w:t>5</w:t>
      </w:r>
      <w:r w:rsidRPr="00CB54B9">
        <w:rPr>
          <w:rFonts w:ascii="Arial" w:hAnsi="Arial" w:cs="Arial"/>
          <w:bCs/>
          <w:color w:val="000000" w:themeColor="text1"/>
          <w:sz w:val="20"/>
          <w:szCs w:val="20"/>
        </w:rPr>
        <w:t xml:space="preserve"> mesiacov od </w:t>
      </w:r>
      <w:r w:rsidR="004775AB" w:rsidRPr="00CB54B9">
        <w:rPr>
          <w:rFonts w:ascii="Arial" w:hAnsi="Arial" w:cs="Arial"/>
          <w:bCs/>
          <w:color w:val="000000" w:themeColor="text1"/>
          <w:sz w:val="20"/>
          <w:szCs w:val="20"/>
        </w:rPr>
        <w:t>prevzatia Staveniska</w:t>
      </w:r>
      <w:r w:rsidRPr="00CB54B9">
        <w:rPr>
          <w:rFonts w:ascii="Arial" w:hAnsi="Arial" w:cs="Arial"/>
          <w:color w:val="000000" w:themeColor="text1"/>
          <w:sz w:val="20"/>
          <w:szCs w:val="20"/>
        </w:rPr>
        <w:t>. Zmluvné strany sa dohodli, že termíny</w:t>
      </w:r>
      <w:r w:rsidRPr="0065528B">
        <w:rPr>
          <w:rFonts w:ascii="Arial" w:hAnsi="Arial" w:cs="Arial"/>
          <w:color w:val="000000" w:themeColor="text1"/>
          <w:sz w:val="20"/>
          <w:szCs w:val="20"/>
        </w:rPr>
        <w:t xml:space="preserve"> uvedené v Časovom harmonograme sú zmluvnými termínmi. Ak Zhotoviteľ zrealizuje Dielo pred </w:t>
      </w:r>
      <w:r w:rsidRPr="0019068B">
        <w:rPr>
          <w:rFonts w:ascii="Arial" w:hAnsi="Arial" w:cs="Arial"/>
          <w:sz w:val="20"/>
          <w:szCs w:val="20"/>
        </w:rPr>
        <w:t xml:space="preserve">dohodnutým termínom, Objednávateľ sa zaväzuje takto riadne vykonané Dielo prevziať aj v skoršom </w:t>
      </w:r>
      <w:r w:rsidRPr="0065528B">
        <w:rPr>
          <w:rFonts w:ascii="Arial" w:hAnsi="Arial" w:cs="Arial"/>
          <w:color w:val="000000" w:themeColor="text1"/>
          <w:sz w:val="20"/>
          <w:szCs w:val="20"/>
        </w:rPr>
        <w:t>termíne, bez nároku Zhotoviteľa na finančné zvýhodnenie. O zrealizovaní Diela v skoršom termíne je Zhotoviteľ povinný informovať Objednávateľa min. 3 pracovné dni vopred.</w:t>
      </w:r>
    </w:p>
    <w:p w14:paraId="2C054871" w14:textId="77777777" w:rsidR="00684A9C" w:rsidRPr="0065528B" w:rsidRDefault="005F3393" w:rsidP="00FD67B4">
      <w:pPr>
        <w:pStyle w:val="ListParagraph"/>
        <w:numPr>
          <w:ilvl w:val="0"/>
          <w:numId w:val="60"/>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Objednávateľ je povinný odovzdať Zhotoviteľovi v súlade s Časovým harmonogramom pripravené Stavenisko. Objednávateľ odovzdá Zhotoviteľovi Stavenisko po písomnom vyzvaní Objednávateľa č.1 k prebratiu Staveniska Zhotoviteľom. </w:t>
      </w:r>
      <w:r w:rsidR="00684A9C" w:rsidRPr="0065528B">
        <w:rPr>
          <w:rFonts w:ascii="Arial" w:hAnsi="Arial" w:cs="Arial"/>
          <w:color w:val="000000" w:themeColor="text1"/>
          <w:sz w:val="20"/>
          <w:szCs w:val="20"/>
        </w:rPr>
        <w:t xml:space="preserve">Zhotoviteľ je povinný prevziať Stavenisko od Objednávateľa najneskôr do siedmich (7) kalendárnych dní odo dňa písomného doručenia "Výzvy na prevzatie Staveniska“. O odovzdaní a prevzatí Staveniska spíšu Zmluvné strany zápis. </w:t>
      </w:r>
    </w:p>
    <w:p w14:paraId="61B8D6AA" w14:textId="77777777" w:rsidR="005F3393" w:rsidRPr="0019068B" w:rsidRDefault="00684A9C" w:rsidP="00FD67B4">
      <w:pPr>
        <w:pStyle w:val="ListParagraph"/>
        <w:numPr>
          <w:ilvl w:val="0"/>
          <w:numId w:val="60"/>
        </w:numPr>
        <w:jc w:val="both"/>
        <w:rPr>
          <w:rFonts w:ascii="Arial" w:hAnsi="Arial" w:cs="Arial"/>
          <w:sz w:val="20"/>
          <w:szCs w:val="20"/>
        </w:rPr>
      </w:pPr>
      <w:r w:rsidRPr="0065528B">
        <w:rPr>
          <w:rFonts w:ascii="Arial" w:hAnsi="Arial" w:cs="Arial"/>
          <w:color w:val="000000" w:themeColor="text1"/>
          <w:sz w:val="20"/>
          <w:szCs w:val="20"/>
        </w:rPr>
        <w:t xml:space="preserve">Zhotoviteľ je povinný začať s výkonom stavebných prác na zhotovenie Diela najneskôr do siedmich (7) kalendárnych dní odo dňa prevzatia Staveniska, pokiaľ si Objednávateľ so Zhotoviteľom písomne nedohodnú iný termín začatia prác. </w:t>
      </w:r>
      <w:r w:rsidR="005F3393" w:rsidRPr="0065528B">
        <w:rPr>
          <w:rFonts w:ascii="Arial" w:hAnsi="Arial" w:cs="Arial"/>
          <w:color w:val="000000" w:themeColor="text1"/>
          <w:sz w:val="20"/>
          <w:szCs w:val="20"/>
        </w:rPr>
        <w:t xml:space="preserve">Pokiaľ Zhotoviteľ bezdôvodne neprevezme Stavenisko, považuje sa za deň zahájenia zhotovovania Diela deň nasledujúci po bezdôvodnom neprevzatí Staveniska. Za bezdôvodné neprevzatie Staveniska podľa predchádzajúcej vety sa nepovažuje prípad, ak Stavenisko </w:t>
      </w:r>
      <w:r w:rsidR="005F3393" w:rsidRPr="0019068B">
        <w:rPr>
          <w:rFonts w:ascii="Arial" w:hAnsi="Arial" w:cs="Arial"/>
          <w:sz w:val="20"/>
          <w:szCs w:val="20"/>
        </w:rPr>
        <w:t>v deň protokolárneho odovzdania nebude spôsobilé pre riadne začatie realizácie Diela a následné riadne zhotovovanie Diela.</w:t>
      </w:r>
      <w:r w:rsidR="005F3393" w:rsidRPr="0019068B">
        <w:rPr>
          <w:rFonts w:ascii="Arial" w:hAnsi="Arial" w:cs="Arial"/>
          <w:b/>
          <w:sz w:val="20"/>
          <w:szCs w:val="20"/>
        </w:rPr>
        <w:t xml:space="preserve"> </w:t>
      </w:r>
    </w:p>
    <w:p w14:paraId="0B1019C4" w14:textId="77777777" w:rsidR="005F3393" w:rsidRPr="0065528B" w:rsidRDefault="005F3393" w:rsidP="00FD67B4">
      <w:pPr>
        <w:pStyle w:val="ListParagraph"/>
        <w:numPr>
          <w:ilvl w:val="0"/>
          <w:numId w:val="60"/>
        </w:numPr>
        <w:jc w:val="both"/>
        <w:rPr>
          <w:rFonts w:ascii="Arial" w:hAnsi="Arial" w:cs="Arial"/>
          <w:color w:val="000000" w:themeColor="text1"/>
          <w:sz w:val="20"/>
          <w:szCs w:val="20"/>
        </w:rPr>
      </w:pPr>
      <w:r w:rsidRPr="0019068B">
        <w:rPr>
          <w:rFonts w:ascii="Arial" w:hAnsi="Arial" w:cs="Arial"/>
          <w:sz w:val="20"/>
          <w:szCs w:val="20"/>
        </w:rPr>
        <w:t xml:space="preserve">Z dôvodu, že práce sa budú vykonávať za bežnej prevádzky v budove, je Zhotoviteľ povinný </w:t>
      </w:r>
      <w:r w:rsidRPr="0065528B">
        <w:rPr>
          <w:rFonts w:ascii="Arial" w:hAnsi="Arial" w:cs="Arial"/>
          <w:color w:val="000000" w:themeColor="text1"/>
          <w:sz w:val="20"/>
          <w:szCs w:val="20"/>
        </w:rPr>
        <w:t>rešpektovať a riadiť sa pokynmi Objednávateľa a prácami vykonávanými na Stavenisku nesmie narušiť prevádzku v budove.</w:t>
      </w:r>
      <w:r w:rsidR="00477498" w:rsidRPr="0065528B">
        <w:rPr>
          <w:rFonts w:ascii="Arial" w:hAnsi="Arial" w:cs="Arial"/>
          <w:color w:val="000000" w:themeColor="text1"/>
          <w:sz w:val="20"/>
          <w:szCs w:val="20"/>
        </w:rPr>
        <w:t xml:space="preserve"> Objednávateľ si vyhradzuje právo na nevyhnutne potrebný čas pozastaviť hlučné práce realizované Zhotoviteľom.</w:t>
      </w:r>
    </w:p>
    <w:p w14:paraId="03B93E29" w14:textId="77777777" w:rsidR="005F3393" w:rsidRPr="0065528B" w:rsidRDefault="005F3393" w:rsidP="00FD67B4">
      <w:pPr>
        <w:pStyle w:val="ListParagraph"/>
        <w:numPr>
          <w:ilvl w:val="0"/>
          <w:numId w:val="60"/>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w:t>
      </w:r>
      <w:r w:rsidR="00962F6C" w:rsidRPr="0065528B">
        <w:rPr>
          <w:rFonts w:ascii="Arial" w:hAnsi="Arial" w:cs="Arial"/>
          <w:color w:val="000000" w:themeColor="text1"/>
          <w:sz w:val="20"/>
          <w:szCs w:val="20"/>
        </w:rPr>
        <w:t xml:space="preserve">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w:t>
      </w:r>
      <w:r w:rsidR="00962F6C" w:rsidRPr="0065528B">
        <w:rPr>
          <w:rFonts w:ascii="Arial" w:hAnsi="Arial" w:cs="Arial"/>
          <w:color w:val="000000" w:themeColor="text1"/>
          <w:sz w:val="20"/>
          <w:szCs w:val="20"/>
        </w:rPr>
        <w:lastRenderedPageBreak/>
        <w:t>na čiastkové termíny vykonania Diela vzájomne dohodnuté v súlade so zmluvou. Zhotoviteľ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Zhotoviteľ v tejto súvislosti je oprávnený prerušiť výkon prác výlučne v časti Diela dotknutej Nedostatkom/Chybou, Zhotoviteľ ale nie je oprávnený na zastavenie prác v častiach Diela nedotknutých Nedostatkom/Chybou a/alebo na celkové zastavenie prác na Diele, ktoré bude Objednávateľom považované za podstatné porušenie zmluvy, pričom v častiach Diela nedotknutých Nedostatkom/Chybou je Zhotoviteľ povinný vykonávať práce podľa Časového harmonogramu. V prípade dokazovania oprávnenosti takéhoto postupu si Objednávateľ môže obstarať odborné stanovisko projektanta alebo znalecký, resp. odborný posudok znalca v oblasti stavebníctva.</w:t>
      </w:r>
    </w:p>
    <w:p w14:paraId="74926915" w14:textId="77777777" w:rsidR="00962F6C" w:rsidRPr="0065528B" w:rsidRDefault="00962F6C" w:rsidP="00962F6C">
      <w:pPr>
        <w:pStyle w:val="ListParagraph"/>
        <w:ind w:left="360"/>
        <w:jc w:val="both"/>
        <w:rPr>
          <w:rFonts w:ascii="Arial" w:hAnsi="Arial" w:cs="Arial"/>
          <w:color w:val="000000" w:themeColor="text1"/>
          <w:sz w:val="20"/>
          <w:szCs w:val="20"/>
        </w:rPr>
      </w:pPr>
      <w:r w:rsidRPr="0065528B">
        <w:rPr>
          <w:rFonts w:ascii="Arial" w:hAnsi="Arial" w:cs="Arial"/>
          <w:color w:val="000000" w:themeColor="text1"/>
          <w:sz w:val="20"/>
          <w:szCs w:val="20"/>
        </w:rPr>
        <w:t>Pre účely tohto ustanovenia sa rozumie:</w:t>
      </w:r>
    </w:p>
    <w:p w14:paraId="2FD641B1" w14:textId="77777777" w:rsidR="00962F6C" w:rsidRPr="0065528B" w:rsidRDefault="00962F6C" w:rsidP="00FD67B4">
      <w:pPr>
        <w:pStyle w:val="ListParagraph"/>
        <w:numPr>
          <w:ilvl w:val="2"/>
          <w:numId w:val="60"/>
        </w:numPr>
        <w:ind w:left="851" w:hanging="425"/>
        <w:jc w:val="both"/>
        <w:rPr>
          <w:rFonts w:ascii="Arial" w:hAnsi="Arial" w:cs="Arial"/>
          <w:color w:val="000000" w:themeColor="text1"/>
          <w:sz w:val="20"/>
          <w:szCs w:val="20"/>
        </w:rPr>
      </w:pPr>
      <w:r w:rsidRPr="0065528B">
        <w:rPr>
          <w:rFonts w:ascii="Arial" w:hAnsi="Arial" w:cs="Arial"/>
          <w:color w:val="000000" w:themeColor="text1"/>
          <w:sz w:val="20"/>
          <w:szCs w:val="20"/>
        </w:rPr>
        <w:t>„Nedostatkom“ odchýlka v kvalite, rozsahu alebo parametroch Diela alebo jeho časti, stanovených stavebno-technickou dokumentáciou, prípadne technickými normami požadovanými pre danú časť plnenia Diela</w:t>
      </w:r>
    </w:p>
    <w:p w14:paraId="49A2EEE7" w14:textId="77777777" w:rsidR="00962F6C" w:rsidRPr="0065528B" w:rsidRDefault="00962F6C" w:rsidP="00FD67B4">
      <w:pPr>
        <w:pStyle w:val="ListParagraph"/>
        <w:numPr>
          <w:ilvl w:val="2"/>
          <w:numId w:val="60"/>
        </w:numPr>
        <w:ind w:left="851" w:hanging="425"/>
        <w:jc w:val="both"/>
        <w:rPr>
          <w:rFonts w:ascii="Arial" w:hAnsi="Arial" w:cs="Arial"/>
          <w:color w:val="000000" w:themeColor="text1"/>
          <w:sz w:val="20"/>
          <w:szCs w:val="20"/>
        </w:rPr>
      </w:pPr>
      <w:r w:rsidRPr="0065528B">
        <w:rPr>
          <w:rFonts w:ascii="Arial" w:hAnsi="Arial" w:cs="Arial"/>
          <w:color w:val="000000" w:themeColor="text1"/>
          <w:sz w:val="20"/>
          <w:szCs w:val="20"/>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0AB3F853" w14:textId="77777777" w:rsidR="00962F6C" w:rsidRPr="0065528B" w:rsidRDefault="00962F6C" w:rsidP="00FD67B4">
      <w:pPr>
        <w:pStyle w:val="ListParagraph"/>
        <w:numPr>
          <w:ilvl w:val="0"/>
          <w:numId w:val="60"/>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Ak hrozí, že dôjde zo strany Zhotoviteľa k omeškaniu prác v termínoch definovaných v Časovom harmonograme, je Zhotoviteľ povinný posilniť výrobné a technické kapacity k eliminácii časového sklzu, resp. zahájiť viaczmenné práce, a to všetko bez nároku na zvýšenú odmenu.</w:t>
      </w:r>
    </w:p>
    <w:p w14:paraId="354A4AEA" w14:textId="77777777" w:rsidR="005F3393" w:rsidRPr="0065528B" w:rsidRDefault="005F3393" w:rsidP="00FD67B4">
      <w:pPr>
        <w:pStyle w:val="ListParagraph"/>
        <w:numPr>
          <w:ilvl w:val="0"/>
          <w:numId w:val="60"/>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Zmena termínov a medzi-termínov podľa Časového harmonogramu je možná iba v prípade, pokiaľ nastane zmena Diela podľa čl. 5 tejto Zmluvy alebo v prípadoch stanovených touto Zmluvou.</w:t>
      </w:r>
    </w:p>
    <w:p w14:paraId="7E28C6C6" w14:textId="77777777" w:rsidR="005F3393" w:rsidRPr="0019068B" w:rsidRDefault="005F3393" w:rsidP="00FD67B4">
      <w:pPr>
        <w:pStyle w:val="ListParagraph"/>
        <w:numPr>
          <w:ilvl w:val="0"/>
          <w:numId w:val="60"/>
        </w:numPr>
        <w:tabs>
          <w:tab w:val="num" w:pos="720"/>
        </w:tabs>
        <w:ind w:left="426" w:hanging="426"/>
        <w:jc w:val="both"/>
        <w:rPr>
          <w:rFonts w:ascii="Arial" w:hAnsi="Arial" w:cs="Arial"/>
          <w:sz w:val="20"/>
          <w:szCs w:val="20"/>
        </w:rPr>
      </w:pPr>
      <w:r w:rsidRPr="0019068B">
        <w:rPr>
          <w:rFonts w:ascii="Arial" w:hAnsi="Arial" w:cs="Arial"/>
          <w:sz w:val="20"/>
          <w:szCs w:val="20"/>
        </w:rPr>
        <w:t>Termíny podľa Časového harmonogramu sa ďalej primerane predlžujú v nasledovných prípadoch:</w:t>
      </w:r>
    </w:p>
    <w:p w14:paraId="7D5E9CFA"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31B9172F"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24BB435D"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3F13FFBB"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7D468491"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1558B480"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071155DD"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3F17BE13"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0CE3C0FD" w14:textId="77777777" w:rsidR="005F3393" w:rsidRPr="0065528B" w:rsidRDefault="005F3393" w:rsidP="00FD67B4">
      <w:pPr>
        <w:pStyle w:val="ListParagraph"/>
        <w:numPr>
          <w:ilvl w:val="0"/>
          <w:numId w:val="61"/>
        </w:numPr>
        <w:jc w:val="both"/>
        <w:rPr>
          <w:rFonts w:ascii="Arial" w:hAnsi="Arial" w:cs="Arial"/>
          <w:color w:val="000000" w:themeColor="text1"/>
          <w:sz w:val="20"/>
          <w:szCs w:val="20"/>
        </w:rPr>
      </w:pPr>
      <w:r w:rsidRPr="0019068B">
        <w:rPr>
          <w:rFonts w:ascii="Arial" w:hAnsi="Arial" w:cs="Arial"/>
          <w:sz w:val="20"/>
          <w:szCs w:val="20"/>
        </w:rPr>
        <w:t xml:space="preserve">v priebehu realizácie Diela vzniknú prekážky z dôvodu porušenia povinností Objednávateľom, z dôvodu nesplnenia povinností Objednávateľom alebo z dôvodu neposkytnutia spolupôsobenia </w:t>
      </w:r>
      <w:r w:rsidRPr="0065528B">
        <w:rPr>
          <w:rFonts w:ascii="Arial" w:hAnsi="Arial" w:cs="Arial"/>
          <w:color w:val="000000" w:themeColor="text1"/>
          <w:sz w:val="20"/>
          <w:szCs w:val="20"/>
        </w:rPr>
        <w:t xml:space="preserve">Objednávateľa, </w:t>
      </w:r>
    </w:p>
    <w:p w14:paraId="186F5479" w14:textId="77777777" w:rsidR="005F3393" w:rsidRPr="0065528B" w:rsidRDefault="005F3393" w:rsidP="00FD67B4">
      <w:pPr>
        <w:pStyle w:val="ListParagraph"/>
        <w:numPr>
          <w:ilvl w:val="0"/>
          <w:numId w:val="61"/>
        </w:numPr>
        <w:jc w:val="both"/>
        <w:rPr>
          <w:rFonts w:ascii="Arial" w:hAnsi="Arial" w:cs="Arial"/>
          <w:color w:val="000000" w:themeColor="text1"/>
          <w:sz w:val="20"/>
          <w:szCs w:val="20"/>
        </w:rPr>
      </w:pPr>
      <w:r w:rsidRPr="0065528B">
        <w:rPr>
          <w:rFonts w:ascii="Arial" w:hAnsi="Arial" w:cs="Arial"/>
          <w:color w:val="000000" w:themeColor="text1"/>
          <w:sz w:val="20"/>
          <w:szCs w:val="20"/>
        </w:rPr>
        <w:t>v priebehu realizácie Diela vzniknú prekážky z dôvodov vyššej moci alebo z dôvodu zlých klimatických podmienok, ktoré objektívne bránia alebo obmedzujú realizáciu Diela.</w:t>
      </w:r>
    </w:p>
    <w:p w14:paraId="02086008" w14:textId="77777777" w:rsidR="00684A9C" w:rsidRPr="0065528B" w:rsidRDefault="00684A9C" w:rsidP="00FD67B4">
      <w:pPr>
        <w:pStyle w:val="ListParagraph"/>
        <w:numPr>
          <w:ilvl w:val="0"/>
          <w:numId w:val="93"/>
        </w:numPr>
        <w:ind w:left="426" w:hanging="426"/>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povinný Stavenisko označiť na vlastné náklady a v súlade so všeobecne záväznými právnymi predpismi. Od odovzdania Staveniska zodpovedá za Stavenisko Zhotoviteľ. Zhotoviteľ nie je oprávnený bez predchádzajúceho písomného súhlasu </w:t>
      </w:r>
      <w:r w:rsidR="00AB5B5C" w:rsidRPr="0065528B">
        <w:rPr>
          <w:rFonts w:ascii="Arial" w:hAnsi="Arial" w:cs="Arial"/>
          <w:color w:val="000000" w:themeColor="text1"/>
          <w:sz w:val="20"/>
          <w:szCs w:val="20"/>
        </w:rPr>
        <w:t>O</w:t>
      </w:r>
      <w:r w:rsidRPr="0065528B">
        <w:rPr>
          <w:rFonts w:ascii="Arial" w:hAnsi="Arial" w:cs="Arial"/>
          <w:color w:val="000000" w:themeColor="text1"/>
          <w:sz w:val="20"/>
          <w:szCs w:val="20"/>
        </w:rPr>
        <w:t>bjednávateľa umiestňovať na Stavenisku, na zariadeniach nachádzajúcich sa na Stavenisku a ani na oplotení Staveniska akékoľvek reklamy a/alebo iné pútače. Zhotoviteľ je oprávnený umiestniť na Stavenisku svoje logo s rozmermi 2m x 2m.</w:t>
      </w:r>
    </w:p>
    <w:p w14:paraId="1658BD9E" w14:textId="77777777" w:rsidR="005F3393" w:rsidRPr="0065528B" w:rsidRDefault="005F3393" w:rsidP="005F3393">
      <w:pPr>
        <w:tabs>
          <w:tab w:val="num" w:pos="720"/>
        </w:tabs>
        <w:jc w:val="both"/>
        <w:rPr>
          <w:rFonts w:ascii="Arial" w:hAnsi="Arial" w:cs="Arial"/>
          <w:color w:val="000000" w:themeColor="text1"/>
          <w:sz w:val="20"/>
          <w:szCs w:val="20"/>
        </w:rPr>
      </w:pPr>
    </w:p>
    <w:p w14:paraId="656F1E68"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4</w:t>
      </w:r>
    </w:p>
    <w:p w14:paraId="72EE5B9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Cena Diela a platobné podmienky</w:t>
      </w:r>
    </w:p>
    <w:p w14:paraId="3D3D7C17" w14:textId="77777777" w:rsidR="005F3393" w:rsidRPr="0019068B" w:rsidRDefault="005F3393" w:rsidP="005F3393">
      <w:pPr>
        <w:tabs>
          <w:tab w:val="num" w:pos="720"/>
        </w:tabs>
        <w:jc w:val="both"/>
        <w:rPr>
          <w:rFonts w:ascii="Arial" w:hAnsi="Arial" w:cs="Arial"/>
          <w:sz w:val="20"/>
          <w:szCs w:val="20"/>
        </w:rPr>
      </w:pPr>
    </w:p>
    <w:p w14:paraId="7ACE411D"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Cena Diela je</w:t>
      </w:r>
      <w:r w:rsidRPr="0019068B">
        <w:rPr>
          <w:rFonts w:ascii="Arial" w:hAnsi="Arial" w:cs="Arial"/>
          <w:bCs/>
          <w:sz w:val="20"/>
          <w:szCs w:val="20"/>
        </w:rPr>
        <w:t xml:space="preserve">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b/>
          <w:bCs/>
          <w:sz w:val="20"/>
          <w:szCs w:val="20"/>
        </w:rPr>
        <w:t>€</w:t>
      </w:r>
      <w:r w:rsidRPr="0019068B">
        <w:rPr>
          <w:rFonts w:ascii="Arial" w:hAnsi="Arial" w:cs="Arial"/>
          <w:b/>
          <w:sz w:val="20"/>
          <w:szCs w:val="20"/>
        </w:rPr>
        <w:t xml:space="preserve"> bez DPH</w:t>
      </w:r>
      <w:r w:rsidRPr="0019068B">
        <w:rPr>
          <w:rFonts w:ascii="Arial" w:hAnsi="Arial" w:cs="Arial"/>
          <w:sz w:val="20"/>
          <w:szCs w:val="20"/>
        </w:rPr>
        <w:t xml:space="preserve"> (slovom: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sz w:val="20"/>
          <w:szCs w:val="20"/>
        </w:rPr>
        <w:t xml:space="preserve">eur bez dane z pridanej hodnoty), t. j.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b/>
          <w:bCs/>
          <w:sz w:val="20"/>
          <w:szCs w:val="20"/>
        </w:rPr>
        <w:t xml:space="preserve"> </w:t>
      </w:r>
      <w:r w:rsidRPr="0019068B">
        <w:rPr>
          <w:rFonts w:ascii="Arial" w:hAnsi="Arial" w:cs="Arial"/>
          <w:bCs/>
          <w:sz w:val="20"/>
          <w:szCs w:val="20"/>
        </w:rPr>
        <w:t xml:space="preserve"> </w:t>
      </w:r>
      <w:r w:rsidRPr="0019068B">
        <w:rPr>
          <w:rFonts w:ascii="Arial" w:hAnsi="Arial" w:cs="Arial"/>
          <w:b/>
          <w:bCs/>
          <w:sz w:val="20"/>
          <w:szCs w:val="20"/>
        </w:rPr>
        <w:t>€</w:t>
      </w:r>
      <w:r w:rsidRPr="0019068B">
        <w:rPr>
          <w:rFonts w:ascii="Arial" w:hAnsi="Arial" w:cs="Arial"/>
          <w:b/>
          <w:sz w:val="20"/>
          <w:szCs w:val="20"/>
        </w:rPr>
        <w:t xml:space="preserve"> s DPH</w:t>
      </w:r>
      <w:r w:rsidRPr="0019068B">
        <w:rPr>
          <w:rFonts w:ascii="Arial" w:hAnsi="Arial" w:cs="Arial"/>
          <w:sz w:val="20"/>
          <w:szCs w:val="20"/>
        </w:rPr>
        <w:t xml:space="preserve"> (slovom: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sz w:val="20"/>
          <w:szCs w:val="20"/>
        </w:rPr>
        <w:t xml:space="preserve">eur s daňou z pridanej hodnoty). Zmluvné strany vyhlasujú, že cena Diela je pevná, konečná a výška nákladov na vykonanie Diela v zmysle tohto článku Zmluvy je stanovená na základe Cenovej ponuky Zhotoviteľa, ktorá je prílohou č. 2 tejto Zmluvy.         </w:t>
      </w:r>
    </w:p>
    <w:p w14:paraId="55A4EFAB"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V cene Diela podľa bodu 4.1. tejto Zmluvy sú zahrnuté práce, ktoré sú potrebné pre realizáciu Diela v rozsahu podľa čl. 2 tejto Zmluvy a jej príloh, ako aj náklady na:</w:t>
      </w:r>
    </w:p>
    <w:p w14:paraId="338B4FF5"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vybudovanie, prevádzku a vypratanie zariadenia Staveniska a stráženie Staveniska Zhotoviteľom počas realizácie Diela,</w:t>
      </w:r>
    </w:p>
    <w:p w14:paraId="028745DF"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likvidáciu odpadu,</w:t>
      </w:r>
    </w:p>
    <w:p w14:paraId="1A9023A7"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úhradu spotrebovaných energií (elektrická energia, úžitková voda), špecifikované v bode 7.10 tejto Zmluvy,</w:t>
      </w:r>
    </w:p>
    <w:p w14:paraId="26B47485" w14:textId="77777777" w:rsidR="005F3393" w:rsidRPr="0065528B" w:rsidRDefault="005F3393" w:rsidP="00FD67B4">
      <w:pPr>
        <w:pStyle w:val="ListParagraph"/>
        <w:numPr>
          <w:ilvl w:val="1"/>
          <w:numId w:val="59"/>
        </w:numPr>
        <w:jc w:val="both"/>
        <w:rPr>
          <w:rFonts w:ascii="Arial" w:hAnsi="Arial" w:cs="Arial"/>
          <w:color w:val="000000" w:themeColor="text1"/>
          <w:sz w:val="20"/>
          <w:szCs w:val="20"/>
        </w:rPr>
      </w:pPr>
      <w:r w:rsidRPr="0019068B">
        <w:rPr>
          <w:rFonts w:ascii="Arial" w:hAnsi="Arial" w:cs="Arial"/>
          <w:sz w:val="20"/>
          <w:szCs w:val="20"/>
        </w:rPr>
        <w:t xml:space="preserve">vedľajšie rozpočtové náklady (VRN) zahrňujúce najmä (ale nie obmedzene) náklady súvisiace s </w:t>
      </w:r>
      <w:r w:rsidRPr="0065528B">
        <w:rPr>
          <w:rFonts w:ascii="Arial" w:hAnsi="Arial" w:cs="Arial"/>
          <w:color w:val="000000" w:themeColor="text1"/>
          <w:sz w:val="20"/>
          <w:szCs w:val="20"/>
        </w:rPr>
        <w:t>umiestnením konkrétnej Stavby a s ďalšími okolnosťami Stavby (napr. časové podmienky výstavby, zmluvné podmienky, a pod.), náklady na oplotenie staveniska, zriadenie buniek pre robotníkov, náklady na dopravu, časové obmedzenia prác na stavbe kvôli hlučnost</w:t>
      </w:r>
      <w:r w:rsidR="00D57A51" w:rsidRPr="0065528B">
        <w:rPr>
          <w:rFonts w:ascii="Arial" w:hAnsi="Arial" w:cs="Arial"/>
          <w:color w:val="000000" w:themeColor="text1"/>
          <w:sz w:val="20"/>
          <w:szCs w:val="20"/>
        </w:rPr>
        <w:t>i, vypratanie Staveniska a odvoz stavebného odpadu a </w:t>
      </w:r>
      <w:proofErr w:type="spellStart"/>
      <w:r w:rsidR="00D57A51" w:rsidRPr="0065528B">
        <w:rPr>
          <w:rFonts w:ascii="Arial" w:hAnsi="Arial" w:cs="Arial"/>
          <w:color w:val="000000" w:themeColor="text1"/>
          <w:sz w:val="20"/>
          <w:szCs w:val="20"/>
        </w:rPr>
        <w:t>sute</w:t>
      </w:r>
      <w:proofErr w:type="spellEnd"/>
      <w:r w:rsidR="00D57A51" w:rsidRPr="0065528B">
        <w:rPr>
          <w:rFonts w:ascii="Arial" w:hAnsi="Arial" w:cs="Arial"/>
          <w:color w:val="000000" w:themeColor="text1"/>
          <w:sz w:val="20"/>
          <w:szCs w:val="20"/>
        </w:rPr>
        <w:t>;</w:t>
      </w:r>
    </w:p>
    <w:p w14:paraId="73E6DB4B" w14:textId="77777777" w:rsidR="005F3393" w:rsidRPr="0065528B" w:rsidRDefault="005F3393"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kompletizačnú činnosť (KČ) zahrňujúcu o. i. aj:</w:t>
      </w:r>
    </w:p>
    <w:p w14:paraId="7A77C94C"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poskytovanie podkladov a konzultácií pri spracovaní projektovej dokumentácie Stavby,</w:t>
      </w:r>
    </w:p>
    <w:p w14:paraId="60726EF4"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vybudovanie zariadenia Staveniska (ZS),</w:t>
      </w:r>
    </w:p>
    <w:p w14:paraId="21177AB5"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zaistenie prevádzky a údržby zariadení Staveniska vrátane spoločných sociálnych a prevádzkových objektov,</w:t>
      </w:r>
    </w:p>
    <w:p w14:paraId="1CCB3318"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prevzatie staveniska pre stavebnú časť stavby a pre ZS a predanie jeho časti jednotlivým zhotoviteľom (subdodávateľom),</w:t>
      </w:r>
    </w:p>
    <w:p w14:paraId="3A73E22E"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koordinácia postupu prác vykonávaných jednotlivými zhotoviteľmi (subdodávateľmi) na podklade projektovej dokumentácie, vrátane ich vecnej i cenovej kontroly a zaisťovania všetkých opatrení nevyhnutných pre plnenie čiastkových termínov dodávky,</w:t>
      </w:r>
    </w:p>
    <w:p w14:paraId="0AB8DCF9" w14:textId="0B594700" w:rsidR="005F3393" w:rsidRPr="0065528B" w:rsidDel="00D460F2" w:rsidRDefault="005F3393" w:rsidP="00FD67B4">
      <w:pPr>
        <w:pStyle w:val="ListParagraph"/>
        <w:numPr>
          <w:ilvl w:val="2"/>
          <w:numId w:val="59"/>
        </w:numPr>
        <w:ind w:left="993" w:hanging="284"/>
        <w:jc w:val="both"/>
        <w:rPr>
          <w:del w:id="3" w:author="Author"/>
          <w:rFonts w:ascii="Arial" w:hAnsi="Arial" w:cs="Arial"/>
          <w:color w:val="000000" w:themeColor="text1"/>
          <w:sz w:val="20"/>
          <w:szCs w:val="20"/>
        </w:rPr>
      </w:pPr>
      <w:del w:id="4" w:author="Author">
        <w:r w:rsidRPr="0065528B" w:rsidDel="00D460F2">
          <w:rPr>
            <w:rFonts w:ascii="Arial" w:hAnsi="Arial" w:cs="Arial"/>
            <w:color w:val="000000" w:themeColor="text1"/>
            <w:sz w:val="20"/>
            <w:szCs w:val="20"/>
          </w:rPr>
          <w:delText>poskytovanie murárskych a ostatných výpomocí organizáciám zúčastneným na Stavbe na základe ich písomnej požiadavky,</w:delText>
        </w:r>
      </w:del>
    </w:p>
    <w:p w14:paraId="71020343"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 xml:space="preserve">spracovanie dokumentácie skutočného vykonania Stavby, ktorou sa vykonajú niektoré ustanovenia zákona č. 50/1976 Zb. </w:t>
      </w:r>
      <w:r w:rsidRPr="0065528B">
        <w:rPr>
          <w:color w:val="000000" w:themeColor="text1"/>
        </w:rPr>
        <w:t xml:space="preserve"> </w:t>
      </w:r>
      <w:r w:rsidRPr="0065528B">
        <w:rPr>
          <w:rFonts w:ascii="Arial" w:hAnsi="Arial" w:cs="Arial"/>
          <w:color w:val="000000" w:themeColor="text1"/>
          <w:sz w:val="20"/>
          <w:szCs w:val="20"/>
        </w:rPr>
        <w:t>o územnom plánovaní a stavebnom poriadku (stavebný zákon) v znení neskorších predpisov,</w:t>
      </w:r>
    </w:p>
    <w:p w14:paraId="75441421"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účasť na kolaudácii a odovzdaní Stavby do užívania,</w:t>
      </w:r>
    </w:p>
    <w:p w14:paraId="4FC51A51"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účasť na vyhodnocovacom riadení,</w:t>
      </w:r>
    </w:p>
    <w:p w14:paraId="578F77A8" w14:textId="77777777" w:rsidR="005F3393" w:rsidRPr="0065528B" w:rsidRDefault="00D57A51"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zhotovenie, </w:t>
      </w:r>
      <w:r w:rsidR="005F3393" w:rsidRPr="0065528B">
        <w:rPr>
          <w:rFonts w:ascii="Arial" w:hAnsi="Arial" w:cs="Arial"/>
          <w:color w:val="000000" w:themeColor="text1"/>
          <w:sz w:val="20"/>
          <w:szCs w:val="20"/>
        </w:rPr>
        <w:t>osadenie</w:t>
      </w:r>
      <w:r w:rsidRPr="0065528B">
        <w:rPr>
          <w:rFonts w:ascii="Arial" w:hAnsi="Arial" w:cs="Arial"/>
          <w:color w:val="000000" w:themeColor="text1"/>
          <w:sz w:val="20"/>
          <w:szCs w:val="20"/>
        </w:rPr>
        <w:t xml:space="preserve"> a údržbu</w:t>
      </w:r>
      <w:r w:rsidR="005F3393" w:rsidRPr="0065528B">
        <w:rPr>
          <w:rFonts w:ascii="Arial" w:hAnsi="Arial" w:cs="Arial"/>
          <w:color w:val="000000" w:themeColor="text1"/>
          <w:sz w:val="20"/>
          <w:szCs w:val="20"/>
        </w:rPr>
        <w:t xml:space="preserve"> označenia stavby</w:t>
      </w:r>
      <w:r w:rsidRPr="0065528B">
        <w:rPr>
          <w:rFonts w:ascii="Arial" w:hAnsi="Arial" w:cs="Arial"/>
          <w:color w:val="000000" w:themeColor="text1"/>
          <w:sz w:val="20"/>
          <w:szCs w:val="20"/>
        </w:rPr>
        <w:t xml:space="preserve"> - informačnej</w:t>
      </w:r>
      <w:r w:rsidR="005F3393" w:rsidRPr="0065528B">
        <w:rPr>
          <w:rFonts w:ascii="Arial" w:hAnsi="Arial" w:cs="Arial"/>
          <w:color w:val="000000" w:themeColor="text1"/>
          <w:sz w:val="20"/>
          <w:szCs w:val="20"/>
        </w:rPr>
        <w:t xml:space="preserve"> tabu</w:t>
      </w:r>
      <w:r w:rsidRPr="0065528B">
        <w:rPr>
          <w:rFonts w:ascii="Arial" w:hAnsi="Arial" w:cs="Arial"/>
          <w:color w:val="000000" w:themeColor="text1"/>
          <w:sz w:val="20"/>
          <w:szCs w:val="20"/>
        </w:rPr>
        <w:t>le</w:t>
      </w:r>
      <w:r w:rsidR="005F3393" w:rsidRPr="0065528B">
        <w:rPr>
          <w:rFonts w:ascii="Arial" w:hAnsi="Arial" w:cs="Arial"/>
          <w:color w:val="000000" w:themeColor="text1"/>
          <w:sz w:val="20"/>
          <w:szCs w:val="20"/>
        </w:rPr>
        <w:t xml:space="preserve"> s potrebnými údajmi o stavbe a účastníkoch stavby v súlade s ust. § 43i ods. 3 písm. b) stavebného zákona</w:t>
      </w:r>
      <w:r w:rsidRPr="0065528B">
        <w:rPr>
          <w:rFonts w:ascii="Arial" w:hAnsi="Arial" w:cs="Arial"/>
          <w:color w:val="000000" w:themeColor="text1"/>
          <w:sz w:val="20"/>
          <w:szCs w:val="20"/>
        </w:rPr>
        <w:t xml:space="preserv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r w:rsidR="0065528B" w:rsidRPr="0065528B">
        <w:rPr>
          <w:rFonts w:ascii="Arial" w:hAnsi="Arial" w:cs="Arial"/>
          <w:color w:val="000000" w:themeColor="text1"/>
          <w:sz w:val="20"/>
          <w:szCs w:val="20"/>
        </w:rPr>
        <w:t xml:space="preserve"> </w:t>
      </w:r>
      <w:r w:rsidR="0065528B" w:rsidRPr="0065528B">
        <w:rPr>
          <w:rFonts w:ascii="Arial" w:hAnsi="Arial" w:cs="Arial"/>
          <w:i/>
          <w:iCs/>
          <w:color w:val="000000" w:themeColor="text1"/>
          <w:sz w:val="20"/>
          <w:szCs w:val="20"/>
        </w:rPr>
        <w:t>(ak sa Zmluvné strany nedohodnú odlišne)</w:t>
      </w:r>
      <w:r w:rsidR="005F3393" w:rsidRPr="0065528B">
        <w:rPr>
          <w:rFonts w:ascii="Arial" w:hAnsi="Arial" w:cs="Arial"/>
          <w:i/>
          <w:iCs/>
          <w:color w:val="000000" w:themeColor="text1"/>
          <w:sz w:val="20"/>
          <w:szCs w:val="20"/>
        </w:rPr>
        <w:t>.</w:t>
      </w:r>
    </w:p>
    <w:p w14:paraId="35EE46E4" w14:textId="77777777" w:rsidR="00684A9C" w:rsidRPr="0065528B" w:rsidRDefault="00684A9C" w:rsidP="00FD67B4">
      <w:pPr>
        <w:pStyle w:val="ListParagraph"/>
        <w:numPr>
          <w:ilvl w:val="0"/>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Cena Diela zahrňuje aj všetky náklady Zhotoviteľa pri vykonávaní Diela podľa Projektovej dokumentácie, Výkazu výmer a ostatnej stavebno-technickej dokumentácie k Dielu až do doby odovzdania Diela ako celku Objednávateľovi, a to najmä/ ale nie výlučne:</w:t>
      </w:r>
    </w:p>
    <w:p w14:paraId="11227106"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w:t>
      </w:r>
      <w:r w:rsidR="00F00B85" w:rsidRPr="0065528B">
        <w:rPr>
          <w:rFonts w:ascii="Arial" w:hAnsi="Arial" w:cs="Arial"/>
          <w:color w:val="000000" w:themeColor="text1"/>
          <w:sz w:val="20"/>
          <w:szCs w:val="20"/>
        </w:rPr>
        <w:t>Zhotoviteľ</w:t>
      </w:r>
      <w:r w:rsidRPr="0065528B">
        <w:rPr>
          <w:rFonts w:ascii="Arial" w:hAnsi="Arial" w:cs="Arial"/>
          <w:color w:val="000000" w:themeColor="text1"/>
          <w:sz w:val="20"/>
          <w:szCs w:val="20"/>
        </w:rPr>
        <w:t>) a to vrátane nákladov na ich prevádzku výlučne na účely zhotovovania Diela, náklady na zabezpečenie bezpečnosti a ochrany zdravia pri práci podľa príslušných predpisov (BOZP);</w:t>
      </w:r>
    </w:p>
    <w:p w14:paraId="71569EA3"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vyloženie, skladovanie materiálov</w:t>
      </w:r>
      <w:r w:rsidR="00D57A51" w:rsidRPr="0065528B">
        <w:rPr>
          <w:rFonts w:ascii="Arial" w:hAnsi="Arial" w:cs="Arial"/>
          <w:color w:val="000000" w:themeColor="text1"/>
          <w:sz w:val="20"/>
          <w:szCs w:val="20"/>
        </w:rPr>
        <w:t xml:space="preserve"> ako aj náklady spojené s dovozom materiálov a výrobkov zo zahraničia, (vrátane colných a iných poplatkov), dopravných nákladov, certifikácie výrobkov a materiálov;</w:t>
      </w:r>
    </w:p>
    <w:p w14:paraId="2310BA8B"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všetky mzdové a vedľajšie mzdové náklady dodávateľa a jeho subdodávateľov, náklady na pracovníkov, dane, odvody, náklady na nadčasy, odmeny, cestovné a iné vedľajšie výdaje výlučne na strane dodávateľa a jeho subdodávateľov;</w:t>
      </w:r>
    </w:p>
    <w:p w14:paraId="53D12C8E"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na všetky bezpečnostné opatrenia do doby prevzatia dokončeného Diela </w:t>
      </w:r>
      <w:r w:rsidR="00D57A51" w:rsidRPr="0065528B">
        <w:rPr>
          <w:rFonts w:ascii="Arial" w:hAnsi="Arial" w:cs="Arial"/>
          <w:color w:val="000000" w:themeColor="text1"/>
          <w:sz w:val="20"/>
          <w:szCs w:val="20"/>
        </w:rPr>
        <w:t>O</w:t>
      </w:r>
      <w:r w:rsidRPr="0065528B">
        <w:rPr>
          <w:rFonts w:ascii="Arial" w:hAnsi="Arial" w:cs="Arial"/>
          <w:color w:val="000000" w:themeColor="text1"/>
          <w:sz w:val="20"/>
          <w:szCs w:val="20"/>
        </w:rPr>
        <w:t>bjednávateľom</w:t>
      </w:r>
      <w:r w:rsidR="00F00B85" w:rsidRPr="0065528B">
        <w:rPr>
          <w:rFonts w:ascii="Arial" w:hAnsi="Arial" w:cs="Arial"/>
          <w:color w:val="000000" w:themeColor="text1"/>
          <w:sz w:val="20"/>
          <w:szCs w:val="20"/>
        </w:rPr>
        <w:t xml:space="preserve"> vrátane nákladov na poistenie</w:t>
      </w:r>
      <w:r w:rsidRPr="0065528B">
        <w:rPr>
          <w:rFonts w:ascii="Arial" w:hAnsi="Arial" w:cs="Arial"/>
          <w:color w:val="000000" w:themeColor="text1"/>
          <w:sz w:val="20"/>
          <w:szCs w:val="20"/>
        </w:rPr>
        <w:t xml:space="preserve">, náklady na zabezpečenie dokladovej časti v slovenskom jazyku, certifikáty, doklady o odvoze a likvidácii stavebnej </w:t>
      </w:r>
      <w:proofErr w:type="spellStart"/>
      <w:r w:rsidRPr="0065528B">
        <w:rPr>
          <w:rFonts w:ascii="Arial" w:hAnsi="Arial" w:cs="Arial"/>
          <w:color w:val="000000" w:themeColor="text1"/>
          <w:sz w:val="20"/>
          <w:szCs w:val="20"/>
        </w:rPr>
        <w:t>sute</w:t>
      </w:r>
      <w:proofErr w:type="spellEnd"/>
      <w:r w:rsidRPr="0065528B">
        <w:rPr>
          <w:rFonts w:ascii="Arial" w:hAnsi="Arial" w:cs="Arial"/>
          <w:color w:val="000000" w:themeColor="text1"/>
          <w:sz w:val="20"/>
          <w:szCs w:val="20"/>
        </w:rPr>
        <w:t>, revízne správy, záručné listy v kópii, doklady o vykonaní skúšok, návody na údržbu a použitie výplňových konštrukcií, doklady a certifikáty na akúkoľvek časť Diela, pokiaľ sa takéto doklady v súlade so všeobecne záväznými právnymi predpismi alebo technickými normami a stavebným konaním vyžadujú;</w:t>
      </w:r>
    </w:p>
    <w:p w14:paraId="1AA7170F"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spojené s poskytnutím záruky na realizované Dielo, v dôsledku porušenia povinnosti </w:t>
      </w:r>
      <w:r w:rsidR="00D57A51" w:rsidRPr="0065528B">
        <w:rPr>
          <w:rFonts w:ascii="Arial" w:hAnsi="Arial" w:cs="Arial"/>
          <w:color w:val="000000" w:themeColor="text1"/>
          <w:sz w:val="20"/>
          <w:szCs w:val="20"/>
        </w:rPr>
        <w:t>Zhotoviteľom</w:t>
      </w:r>
      <w:r w:rsidRPr="0065528B">
        <w:rPr>
          <w:rFonts w:ascii="Arial" w:hAnsi="Arial" w:cs="Arial"/>
          <w:color w:val="000000" w:themeColor="text1"/>
          <w:sz w:val="20"/>
          <w:szCs w:val="20"/>
        </w:rPr>
        <w:t>;</w:t>
      </w:r>
    </w:p>
    <w:p w14:paraId="172C5B44"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vykonanie všetkých potrebných skúšok k realizácií, prevádzke a odovzdaniu Diela;</w:t>
      </w:r>
    </w:p>
    <w:p w14:paraId="1BB5F7C1"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na </w:t>
      </w:r>
      <w:r w:rsidR="00F00B85" w:rsidRPr="0065528B">
        <w:rPr>
          <w:rFonts w:ascii="Arial" w:hAnsi="Arial" w:cs="Arial"/>
          <w:color w:val="000000" w:themeColor="text1"/>
          <w:sz w:val="20"/>
          <w:szCs w:val="20"/>
        </w:rPr>
        <w:t>(</w:t>
      </w:r>
      <w:r w:rsidR="00D57A51" w:rsidRPr="0065528B">
        <w:rPr>
          <w:rFonts w:ascii="Arial" w:hAnsi="Arial" w:cs="Arial"/>
          <w:color w:val="000000" w:themeColor="text1"/>
          <w:sz w:val="20"/>
          <w:szCs w:val="20"/>
        </w:rPr>
        <w:t>garančnú</w:t>
      </w:r>
      <w:r w:rsidR="00F00B85" w:rsidRPr="0065528B">
        <w:rPr>
          <w:rFonts w:ascii="Arial" w:hAnsi="Arial" w:cs="Arial"/>
          <w:color w:val="000000" w:themeColor="text1"/>
          <w:sz w:val="20"/>
          <w:szCs w:val="20"/>
        </w:rPr>
        <w:t>)</w:t>
      </w:r>
      <w:r w:rsidRPr="0065528B">
        <w:rPr>
          <w:rFonts w:ascii="Arial" w:hAnsi="Arial" w:cs="Arial"/>
          <w:color w:val="000000" w:themeColor="text1"/>
          <w:sz w:val="20"/>
          <w:szCs w:val="20"/>
        </w:rPr>
        <w:t xml:space="preserve"> bankovú záruku garantujúcu kvalitu Diela počas plynutia záručnej lehoty;</w:t>
      </w:r>
    </w:p>
    <w:p w14:paraId="2EEE557F"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zriadenie ochranného koridoru pre chodcov a náklady na zriadenie zariadenia Staveniska a jeho likvidáciu;</w:t>
      </w:r>
    </w:p>
    <w:p w14:paraId="0852AD53"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akékoľvek vedľajšie rozpočtové náklady (najmä/ale nie výlučne mimo Stavenisková doprava, územné vplyvy, prevádzkové vplyvy);</w:t>
      </w:r>
    </w:p>
    <w:p w14:paraId="66D007DE"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za dočasné zábery a rozkopávky verejných priestranstiev (chodníky, komunikácie);</w:t>
      </w:r>
    </w:p>
    <w:p w14:paraId="55CAAAC3"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na pravidelné čistenie komunikácií, ak došlo k ich znečisteniu stavebnými a/alebo dopravnými mechanizmami </w:t>
      </w:r>
      <w:r w:rsidR="00D57A51" w:rsidRPr="0065528B">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a/alebo subdodávateľov pri zhotovovaní Diela a náklady na prípadné proti prašné opatrenia;</w:t>
      </w:r>
    </w:p>
    <w:p w14:paraId="5B05CFE2"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akékoľvek iné náklady, ktoré vzniknú dodávateľovi pri realizácii Diela podľa zmluvy.</w:t>
      </w:r>
    </w:p>
    <w:p w14:paraId="0904F12A" w14:textId="77777777" w:rsidR="00684A9C" w:rsidRPr="0065528B" w:rsidRDefault="00D57A51" w:rsidP="00FD67B4">
      <w:pPr>
        <w:pStyle w:val="ListParagraph"/>
        <w:numPr>
          <w:ilvl w:val="0"/>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vyhlasuje, potvrdzuje a zaručuje, že </w:t>
      </w:r>
      <w:r w:rsidRPr="0065528B">
        <w:rPr>
          <w:rFonts w:ascii="Arial" w:hAnsi="Arial" w:cs="Arial"/>
          <w:color w:val="000000" w:themeColor="text1"/>
          <w:sz w:val="20"/>
          <w:szCs w:val="20"/>
        </w:rPr>
        <w:t>Zhotoviteľom</w:t>
      </w:r>
      <w:r w:rsidR="00684A9C" w:rsidRPr="0065528B">
        <w:rPr>
          <w:rFonts w:ascii="Arial" w:hAnsi="Arial" w:cs="Arial"/>
          <w:color w:val="000000" w:themeColor="text1"/>
          <w:sz w:val="20"/>
          <w:szCs w:val="20"/>
        </w:rPr>
        <w:t xml:space="preserve"> predložená cenová kalkulácia – cena Diela je úplná, maximálna a záväzná, a to s odkazom na uplatnenie bodu </w:t>
      </w:r>
      <w:r w:rsidRPr="0065528B">
        <w:rPr>
          <w:rFonts w:ascii="Arial" w:hAnsi="Arial" w:cs="Arial"/>
          <w:color w:val="000000" w:themeColor="text1"/>
          <w:sz w:val="20"/>
          <w:szCs w:val="20"/>
        </w:rPr>
        <w:t>2</w:t>
      </w:r>
      <w:r w:rsidR="00684A9C" w:rsidRPr="0065528B">
        <w:rPr>
          <w:rFonts w:ascii="Arial" w:hAnsi="Arial" w:cs="Arial"/>
          <w:color w:val="000000" w:themeColor="text1"/>
          <w:sz w:val="20"/>
          <w:szCs w:val="20"/>
        </w:rPr>
        <w:t>.</w:t>
      </w:r>
      <w:r w:rsidRPr="0065528B">
        <w:rPr>
          <w:rFonts w:ascii="Arial" w:hAnsi="Arial" w:cs="Arial"/>
          <w:color w:val="000000" w:themeColor="text1"/>
          <w:sz w:val="20"/>
          <w:szCs w:val="20"/>
        </w:rPr>
        <w:t>5</w:t>
      </w:r>
      <w:r w:rsidR="00684A9C" w:rsidRPr="0065528B">
        <w:rPr>
          <w:rFonts w:ascii="Arial" w:hAnsi="Arial" w:cs="Arial"/>
          <w:color w:val="000000" w:themeColor="text1"/>
          <w:sz w:val="20"/>
          <w:szCs w:val="20"/>
        </w:rPr>
        <w:t xml:space="preserve"> a </w:t>
      </w:r>
      <w:r w:rsidRPr="0065528B">
        <w:rPr>
          <w:rFonts w:ascii="Arial" w:hAnsi="Arial" w:cs="Arial"/>
          <w:color w:val="000000" w:themeColor="text1"/>
          <w:sz w:val="20"/>
          <w:szCs w:val="20"/>
        </w:rPr>
        <w:t>2</w:t>
      </w:r>
      <w:r w:rsidR="00684A9C" w:rsidRPr="0065528B">
        <w:rPr>
          <w:rFonts w:ascii="Arial" w:hAnsi="Arial" w:cs="Arial"/>
          <w:color w:val="000000" w:themeColor="text1"/>
          <w:sz w:val="20"/>
          <w:szCs w:val="20"/>
        </w:rPr>
        <w:t>.</w:t>
      </w:r>
      <w:r w:rsidRPr="0065528B">
        <w:rPr>
          <w:rFonts w:ascii="Arial" w:hAnsi="Arial" w:cs="Arial"/>
          <w:color w:val="000000" w:themeColor="text1"/>
          <w:sz w:val="20"/>
          <w:szCs w:val="20"/>
        </w:rPr>
        <w:t>6</w:t>
      </w:r>
      <w:r w:rsidR="00684A9C" w:rsidRPr="0065528B">
        <w:rPr>
          <w:rFonts w:ascii="Arial" w:hAnsi="Arial" w:cs="Arial"/>
          <w:color w:val="000000" w:themeColor="text1"/>
          <w:sz w:val="20"/>
          <w:szCs w:val="20"/>
        </w:rPr>
        <w:t xml:space="preserve"> tejto zmluvy, </w:t>
      </w:r>
      <w:r w:rsidR="00684A9C" w:rsidRPr="0065528B">
        <w:rPr>
          <w:rFonts w:ascii="Arial" w:hAnsi="Arial" w:cs="Arial"/>
          <w:color w:val="000000" w:themeColor="text1"/>
          <w:sz w:val="20"/>
          <w:szCs w:val="20"/>
        </w:rPr>
        <w:lastRenderedPageBreak/>
        <w:t xml:space="preserve">teda aj v prípade vzniku potreby takých činností, ktoré sú potrebné pre technické riešenie a uskutočnenie Diela ako celku.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v tejto súvislosti prehlasuje, že ním ponúknutá cena Diela bola tvorená tak, že zohľadnila všetky pravidlá pre tvorbu ceny podľa rozpočtu, ktorý je úplný a záväzný. V prípade sporu sa má za to, že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získal všetky informácie a v ponúknutej pevnej cene Diela ich zohľadnil.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w:t>
      </w:r>
      <w:r w:rsidRPr="0065528B">
        <w:rPr>
          <w:rFonts w:ascii="Arial" w:hAnsi="Arial" w:cs="Arial"/>
          <w:color w:val="000000" w:themeColor="text1"/>
          <w:sz w:val="20"/>
          <w:szCs w:val="20"/>
        </w:rPr>
        <w:t>5</w:t>
      </w:r>
      <w:r w:rsidR="00684A9C" w:rsidRPr="0065528B">
        <w:rPr>
          <w:rFonts w:ascii="Arial" w:hAnsi="Arial" w:cs="Arial"/>
          <w:color w:val="000000" w:themeColor="text1"/>
          <w:sz w:val="20"/>
          <w:szCs w:val="20"/>
        </w:rPr>
        <w:t xml:space="preserve">. tejto </w:t>
      </w:r>
      <w:r w:rsidRPr="0065528B">
        <w:rPr>
          <w:rFonts w:ascii="Arial" w:hAnsi="Arial" w:cs="Arial"/>
          <w:color w:val="000000" w:themeColor="text1"/>
          <w:sz w:val="20"/>
          <w:szCs w:val="20"/>
        </w:rPr>
        <w:t>Z</w:t>
      </w:r>
      <w:r w:rsidR="00684A9C" w:rsidRPr="0065528B">
        <w:rPr>
          <w:rFonts w:ascii="Arial" w:hAnsi="Arial" w:cs="Arial"/>
          <w:color w:val="000000" w:themeColor="text1"/>
          <w:sz w:val="20"/>
          <w:szCs w:val="20"/>
        </w:rPr>
        <w:t xml:space="preserve">mluvy. Zmluvné strany sa dohodli, že v prípade ak sa niektoré práce podľa Výkazu výmer nevykonajú alebo vykonajú v menšom rozsahu,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tieto nevykonané práce nebude </w:t>
      </w:r>
      <w:r w:rsidRPr="0065528B">
        <w:rPr>
          <w:rFonts w:ascii="Arial" w:hAnsi="Arial" w:cs="Arial"/>
          <w:color w:val="000000" w:themeColor="text1"/>
          <w:sz w:val="20"/>
          <w:szCs w:val="20"/>
        </w:rPr>
        <w:t>O</w:t>
      </w:r>
      <w:r w:rsidR="00684A9C" w:rsidRPr="0065528B">
        <w:rPr>
          <w:rFonts w:ascii="Arial" w:hAnsi="Arial" w:cs="Arial"/>
          <w:color w:val="000000" w:themeColor="text1"/>
          <w:sz w:val="20"/>
          <w:szCs w:val="20"/>
        </w:rPr>
        <w:t>bjednávateľovi fakturovať. Cena Diela môže byť zvýšená výlučne po predchádzajúcej písomnej dohode zmluvných strán.</w:t>
      </w:r>
    </w:p>
    <w:p w14:paraId="1DA4867E" w14:textId="77777777" w:rsidR="005F3393" w:rsidRPr="0065528B" w:rsidRDefault="005F3393" w:rsidP="00FD67B4">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Cena Diela môže byť zvýšená alebo znížená iba na základe písomnej dohody Zmluvných strán, a to uzatvorením dodatku k tejto Zmluve a len za splnenia podmienok podľa § 18 zákona č. 343/2015 Z. z. o verejnom obstarávaní a o zmene a doplnení niektorých zákonov, v znení neskorších predpisov (ďalej len „</w:t>
      </w:r>
      <w:r w:rsidRPr="0065528B">
        <w:rPr>
          <w:rFonts w:ascii="Arial" w:hAnsi="Arial" w:cs="Arial"/>
          <w:b/>
          <w:color w:val="000000" w:themeColor="text1"/>
          <w:sz w:val="20"/>
          <w:szCs w:val="20"/>
        </w:rPr>
        <w:t>zákon o VO</w:t>
      </w:r>
      <w:r w:rsidRPr="0065528B">
        <w:rPr>
          <w:rFonts w:ascii="Arial" w:hAnsi="Arial" w:cs="Arial"/>
          <w:color w:val="000000" w:themeColor="text1"/>
          <w:sz w:val="20"/>
          <w:szCs w:val="20"/>
        </w:rPr>
        <w:t>“).</w:t>
      </w:r>
    </w:p>
    <w:p w14:paraId="4BC84605" w14:textId="7507867C" w:rsidR="005F3393" w:rsidRPr="002349A7" w:rsidRDefault="005F3393" w:rsidP="00FD67B4">
      <w:pPr>
        <w:pStyle w:val="ListParagraph"/>
        <w:numPr>
          <w:ilvl w:val="0"/>
          <w:numId w:val="59"/>
        </w:numPr>
        <w:tabs>
          <w:tab w:val="num" w:pos="720"/>
        </w:tabs>
        <w:jc w:val="both"/>
        <w:rPr>
          <w:rFonts w:ascii="Arial" w:hAnsi="Arial" w:cs="Arial"/>
          <w:sz w:val="20"/>
          <w:szCs w:val="20"/>
        </w:rPr>
      </w:pPr>
      <w:r w:rsidRPr="0065528B">
        <w:rPr>
          <w:rFonts w:ascii="Arial" w:hAnsi="Arial" w:cs="Arial"/>
          <w:color w:val="000000" w:themeColor="text1"/>
          <w:sz w:val="20"/>
          <w:szCs w:val="20"/>
        </w:rPr>
        <w:t>Zmluvné strany sa dohodli, že Objednávateľ č. 1 bude cenu Diela uhrádzať na základe mesačných faktúr doručených</w:t>
      </w:r>
      <w:r w:rsidR="002316A3">
        <w:rPr>
          <w:rFonts w:ascii="Arial" w:hAnsi="Arial" w:cs="Arial"/>
          <w:color w:val="000000" w:themeColor="text1"/>
          <w:sz w:val="20"/>
          <w:szCs w:val="20"/>
        </w:rPr>
        <w:t xml:space="preserve"> oprávnenej osobe</w:t>
      </w:r>
      <w:r w:rsidRPr="0065528B">
        <w:rPr>
          <w:rFonts w:ascii="Arial" w:hAnsi="Arial" w:cs="Arial"/>
          <w:color w:val="000000" w:themeColor="text1"/>
          <w:sz w:val="20"/>
          <w:szCs w:val="20"/>
        </w:rPr>
        <w:t xml:space="preserve"> Objednávateľ</w:t>
      </w:r>
      <w:r w:rsidR="002316A3">
        <w:rPr>
          <w:rFonts w:ascii="Arial" w:hAnsi="Arial" w:cs="Arial"/>
          <w:color w:val="000000" w:themeColor="text1"/>
          <w:sz w:val="20"/>
          <w:szCs w:val="20"/>
        </w:rPr>
        <w:t>a podľa čl. 6, bod 6.1 tejto Zmluvy</w:t>
      </w:r>
      <w:r w:rsidRPr="0065528B">
        <w:rPr>
          <w:rFonts w:ascii="Arial" w:hAnsi="Arial" w:cs="Arial"/>
          <w:color w:val="000000" w:themeColor="text1"/>
          <w:sz w:val="20"/>
          <w:szCs w:val="20"/>
        </w:rPr>
        <w:t>,</w:t>
      </w:r>
      <w:r w:rsidR="002316A3">
        <w:rPr>
          <w:rFonts w:ascii="Arial" w:hAnsi="Arial" w:cs="Arial"/>
          <w:color w:val="000000" w:themeColor="text1"/>
          <w:sz w:val="20"/>
          <w:szCs w:val="20"/>
        </w:rPr>
        <w:t xml:space="preserve"> a</w:t>
      </w:r>
      <w:r w:rsidRPr="0065528B">
        <w:rPr>
          <w:rFonts w:ascii="Arial" w:hAnsi="Arial" w:cs="Arial"/>
          <w:color w:val="000000" w:themeColor="text1"/>
          <w:sz w:val="20"/>
          <w:szCs w:val="20"/>
        </w:rPr>
        <w:t xml:space="preserve"> ktoré budú vystavené podľa rozsahu skutočne vykonaných a </w:t>
      </w:r>
      <w:r w:rsidR="002316A3">
        <w:rPr>
          <w:rFonts w:ascii="Arial" w:hAnsi="Arial" w:cs="Arial"/>
          <w:color w:val="000000" w:themeColor="text1"/>
          <w:sz w:val="20"/>
          <w:szCs w:val="20"/>
        </w:rPr>
        <w:t>oprávnenou osobou</w:t>
      </w:r>
      <w:r w:rsidR="002316A3" w:rsidRPr="0065528B">
        <w:rPr>
          <w:rFonts w:ascii="Arial" w:hAnsi="Arial" w:cs="Arial"/>
          <w:color w:val="000000" w:themeColor="text1"/>
          <w:sz w:val="20"/>
          <w:szCs w:val="20"/>
        </w:rPr>
        <w:t xml:space="preserve"> Objednávateľ</w:t>
      </w:r>
      <w:r w:rsidR="002316A3">
        <w:rPr>
          <w:rFonts w:ascii="Arial" w:hAnsi="Arial" w:cs="Arial"/>
          <w:color w:val="000000" w:themeColor="text1"/>
          <w:sz w:val="20"/>
          <w:szCs w:val="20"/>
        </w:rPr>
        <w:t>a podľa čl. 6, bod 6.1 tejto Zmluvy</w:t>
      </w:r>
      <w:r w:rsidR="002316A3"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odsúhlasených prác, vykázaných v súlade so skutočným postupom prác Zhotoviteľa podľa Časového harmonogramu prác</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ďalej</w:t>
      </w:r>
      <w:r w:rsidR="002349A7" w:rsidRPr="0065528B">
        <w:rPr>
          <w:rFonts w:ascii="Arial" w:hAnsi="Arial" w:cs="Arial"/>
          <w:color w:val="000000" w:themeColor="text1"/>
          <w:sz w:val="20"/>
          <w:szCs w:val="20"/>
        </w:rPr>
        <w:t xml:space="preserve"> len </w:t>
      </w:r>
      <w:r w:rsidR="002349A7" w:rsidRPr="0065528B">
        <w:rPr>
          <w:rFonts w:ascii="Arial" w:hAnsi="Arial" w:cs="Arial"/>
          <w:i/>
          <w:iCs/>
          <w:color w:val="000000" w:themeColor="text1"/>
          <w:sz w:val="20"/>
          <w:szCs w:val="20"/>
        </w:rPr>
        <w:t>„</w:t>
      </w:r>
      <w:r w:rsidR="00CB54B9" w:rsidRPr="0065528B">
        <w:rPr>
          <w:rFonts w:ascii="Arial" w:hAnsi="Arial" w:cs="Arial"/>
          <w:i/>
          <w:iCs/>
          <w:color w:val="000000" w:themeColor="text1"/>
          <w:sz w:val="20"/>
          <w:szCs w:val="20"/>
        </w:rPr>
        <w:t>Súpis</w:t>
      </w:r>
      <w:r w:rsidR="002349A7" w:rsidRPr="0065528B">
        <w:rPr>
          <w:rFonts w:ascii="Arial" w:hAnsi="Arial" w:cs="Arial"/>
          <w:i/>
          <w:iCs/>
          <w:color w:val="000000" w:themeColor="text1"/>
          <w:sz w:val="20"/>
          <w:szCs w:val="20"/>
        </w:rPr>
        <w:t xml:space="preserve"> </w:t>
      </w:r>
      <w:r w:rsidR="00CB54B9" w:rsidRPr="0065528B">
        <w:rPr>
          <w:rFonts w:ascii="Arial" w:hAnsi="Arial" w:cs="Arial"/>
          <w:i/>
          <w:iCs/>
          <w:color w:val="000000" w:themeColor="text1"/>
          <w:sz w:val="20"/>
          <w:szCs w:val="20"/>
        </w:rPr>
        <w:t>vykonaných</w:t>
      </w:r>
      <w:r w:rsidR="002349A7" w:rsidRPr="0065528B">
        <w:rPr>
          <w:rFonts w:ascii="Arial" w:hAnsi="Arial" w:cs="Arial"/>
          <w:i/>
          <w:iCs/>
          <w:color w:val="000000" w:themeColor="text1"/>
          <w:sz w:val="20"/>
          <w:szCs w:val="20"/>
        </w:rPr>
        <w:t xml:space="preserve"> </w:t>
      </w:r>
      <w:r w:rsidR="00CB54B9" w:rsidRPr="0065528B">
        <w:rPr>
          <w:rFonts w:ascii="Arial" w:hAnsi="Arial" w:cs="Arial"/>
          <w:i/>
          <w:iCs/>
          <w:color w:val="000000" w:themeColor="text1"/>
          <w:sz w:val="20"/>
          <w:szCs w:val="20"/>
        </w:rPr>
        <w:t>prác</w:t>
      </w:r>
      <w:r w:rsidR="002349A7" w:rsidRPr="0065528B">
        <w:rPr>
          <w:rFonts w:ascii="Arial" w:hAnsi="Arial" w:cs="Arial"/>
          <w:color w:val="000000" w:themeColor="text1"/>
          <w:sz w:val="20"/>
          <w:szCs w:val="20"/>
        </w:rPr>
        <w:t>“)</w:t>
      </w:r>
      <w:r w:rsidRPr="0065528B">
        <w:rPr>
          <w:rFonts w:ascii="Arial" w:hAnsi="Arial" w:cs="Arial"/>
          <w:color w:val="000000" w:themeColor="text1"/>
          <w:sz w:val="20"/>
          <w:szCs w:val="20"/>
        </w:rPr>
        <w:t>.</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Všetky</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Súpisy</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vykonaných</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predložene</w:t>
      </w:r>
      <w:r w:rsidR="002349A7"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Zhotoviteľom</w:t>
      </w:r>
      <w:r w:rsidR="002349A7" w:rsidRPr="0065528B">
        <w:rPr>
          <w:rFonts w:ascii="Arial" w:hAnsi="Arial" w:cs="Arial"/>
          <w:color w:val="000000" w:themeColor="text1"/>
          <w:sz w:val="20"/>
          <w:szCs w:val="20"/>
        </w:rPr>
        <w:t xml:space="preserve">, musia byť </w:t>
      </w:r>
      <w:r w:rsidR="00CB54B9" w:rsidRPr="0065528B">
        <w:rPr>
          <w:rFonts w:ascii="Arial" w:hAnsi="Arial" w:cs="Arial"/>
          <w:color w:val="000000" w:themeColor="text1"/>
          <w:sz w:val="20"/>
          <w:szCs w:val="20"/>
        </w:rPr>
        <w:t>členené</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podľa</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položiek</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množstva</w:t>
      </w:r>
      <w:r w:rsidR="002349A7" w:rsidRPr="0065528B">
        <w:rPr>
          <w:rFonts w:ascii="Arial" w:hAnsi="Arial" w:cs="Arial"/>
          <w:color w:val="000000" w:themeColor="text1"/>
          <w:sz w:val="20"/>
          <w:szCs w:val="20"/>
        </w:rPr>
        <w:t xml:space="preserve"> a zoznamu </w:t>
      </w:r>
      <w:r w:rsidR="00CB54B9" w:rsidRPr="0065528B">
        <w:rPr>
          <w:rFonts w:ascii="Arial" w:hAnsi="Arial" w:cs="Arial"/>
          <w:color w:val="000000" w:themeColor="text1"/>
          <w:sz w:val="20"/>
          <w:szCs w:val="20"/>
        </w:rPr>
        <w:t>prác</w:t>
      </w:r>
      <w:r w:rsidR="002349A7" w:rsidRPr="0065528B">
        <w:rPr>
          <w:rFonts w:ascii="Arial" w:hAnsi="Arial" w:cs="Arial"/>
          <w:color w:val="000000" w:themeColor="text1"/>
          <w:sz w:val="20"/>
          <w:szCs w:val="20"/>
        </w:rPr>
        <w:t>.</w:t>
      </w:r>
      <w:r w:rsidRPr="0065528B">
        <w:rPr>
          <w:rFonts w:ascii="Arial" w:hAnsi="Arial" w:cs="Arial"/>
          <w:color w:val="000000" w:themeColor="text1"/>
          <w:sz w:val="20"/>
          <w:szCs w:val="20"/>
        </w:rPr>
        <w:t xml:space="preserve"> Zhotoviteľ je povinný predložiť na schválenie súpis vykonaných prác Objednávateľovi vždy k poslednému pracovnému dňu daného mesiaca. Objednávateľ zastúpený stavebným dozorom podľa čl. 6 tejto Zmluvy má počnúc dňom nasledujúcim po dni predloženia súpisu vykonaných prác lehotu 5 pracovných dní na schválenie alebo vznesenie námietok voči predloženému súpisu vykonaných prác. Ak sa Objednávateľ v stanovej lehote písomne nevyjadrí, má sa za to, že so súpisom prác v plnom rozsahu súhlasí, čo oprávňuje Zhotoviteľa na vystavenie faktúry. Komunikáciu na tieto účely možno uskutočňovať písomne prostredníctvom pošty, iného doručovateľa alebo </w:t>
      </w:r>
      <w:r w:rsidRPr="002349A7">
        <w:rPr>
          <w:rFonts w:ascii="Arial" w:hAnsi="Arial" w:cs="Arial"/>
          <w:sz w:val="20"/>
          <w:szCs w:val="20"/>
        </w:rPr>
        <w:t xml:space="preserve">kombináciou pošty alebo iného doručovateľa alebo elektronických prostriedkov – e-mailom oprávnenej osoby Objednávateľa </w:t>
      </w:r>
      <w:r w:rsidR="002316A3">
        <w:rPr>
          <w:rFonts w:ascii="Arial" w:hAnsi="Arial" w:cs="Arial"/>
          <w:sz w:val="20"/>
          <w:szCs w:val="20"/>
        </w:rPr>
        <w:t>podľa čl. 6, bod 6.1 tejto Zmluvy</w:t>
      </w:r>
      <w:r w:rsidRPr="002349A7">
        <w:rPr>
          <w:rFonts w:ascii="Arial" w:hAnsi="Arial" w:cs="Arial"/>
          <w:sz w:val="20"/>
          <w:szCs w:val="20"/>
        </w:rPr>
        <w:t>.</w:t>
      </w:r>
    </w:p>
    <w:p w14:paraId="5D331B23" w14:textId="77777777" w:rsidR="005F3393" w:rsidRPr="0065528B" w:rsidRDefault="005F3393" w:rsidP="00FD67B4">
      <w:pPr>
        <w:pStyle w:val="ListParagraph"/>
        <w:numPr>
          <w:ilvl w:val="0"/>
          <w:numId w:val="59"/>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V prípade dočasného prerušenia prác na Diele z dôvodov uvedených v bode 9.3 tejto Zmluvy, z dôvodov na strane Objednávateľa, z dôvodov právnych prekážok, z dôvodov vyššej moci alebo nepriaznivých meteorologických a miestnych podmienok pre plnenie zmluvy na dobu trvania prekážok v plnení, bude Zhotoviteľ fakturovať práce, rozpracované ku dňu prerušenia, vo výške vzájomne dohodnutého podielu z ceny za Dielo podľa bodu 4.1 tohto čl. Zmluvy. Rozsah a cena nákladov spojených s prípadnými zabezpečovacími a konzervačnými prácami, prípadne udržiavacími a </w:t>
      </w:r>
      <w:proofErr w:type="spellStart"/>
      <w:r w:rsidRPr="0019068B">
        <w:rPr>
          <w:rFonts w:ascii="Arial" w:hAnsi="Arial" w:cs="Arial"/>
          <w:sz w:val="20"/>
          <w:szCs w:val="20"/>
        </w:rPr>
        <w:t>dekonzervačnými</w:t>
      </w:r>
      <w:proofErr w:type="spellEnd"/>
      <w:r w:rsidRPr="0019068B">
        <w:rPr>
          <w:rFonts w:ascii="Arial" w:hAnsi="Arial" w:cs="Arial"/>
          <w:sz w:val="20"/>
          <w:szCs w:val="20"/>
        </w:rPr>
        <w:t xml:space="preserve"> prácami a strážením, súvisiacimi s dočasným prerušením prác na Diele budú prerokované, odsúhlasené a doriešené medzi Objednávateľom a Zhotoviteľom formou samostatnej </w:t>
      </w:r>
      <w:r w:rsidRPr="0065528B">
        <w:rPr>
          <w:rFonts w:ascii="Arial" w:hAnsi="Arial" w:cs="Arial"/>
          <w:color w:val="000000" w:themeColor="text1"/>
          <w:sz w:val="20"/>
          <w:szCs w:val="20"/>
        </w:rPr>
        <w:t>dohody, ak sa Zmluvné strany nedohodnú inak v súlade s bodom 18.8 tejto Zmluvy.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p>
    <w:p w14:paraId="0CA4E815" w14:textId="77777777" w:rsidR="00D57A51" w:rsidRPr="0065528B" w:rsidRDefault="00D57A51" w:rsidP="00FD67B4">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Podmienky fakturácie</w:t>
      </w:r>
    </w:p>
    <w:p w14:paraId="2D68235B" w14:textId="00855DCF" w:rsidR="00D57A51" w:rsidRPr="0065528B" w:rsidRDefault="002349A7"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Zhotoviteľ</w:t>
      </w:r>
      <w:r w:rsidR="00D57A51" w:rsidRPr="0065528B">
        <w:rPr>
          <w:rFonts w:ascii="Arial" w:hAnsi="Arial" w:cs="Arial"/>
          <w:color w:val="000000" w:themeColor="text1"/>
          <w:sz w:val="20"/>
          <w:szCs w:val="20"/>
        </w:rPr>
        <w:t xml:space="preserve"> je </w:t>
      </w:r>
      <w:r w:rsidR="00CB54B9" w:rsidRPr="0065528B">
        <w:rPr>
          <w:rFonts w:ascii="Arial" w:hAnsi="Arial" w:cs="Arial"/>
          <w:color w:val="000000" w:themeColor="text1"/>
          <w:sz w:val="20"/>
          <w:szCs w:val="20"/>
        </w:rPr>
        <w:t>oprávnený</w:t>
      </w:r>
      <w:r w:rsidR="00D57A51"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fakturovať</w:t>
      </w:r>
      <w:r w:rsidR="00D57A51" w:rsidRPr="0065528B">
        <w:rPr>
          <w:rFonts w:ascii="Arial" w:hAnsi="Arial" w:cs="Arial"/>
          <w:color w:val="000000" w:themeColor="text1"/>
          <w:sz w:val="20"/>
          <w:szCs w:val="20"/>
        </w:rPr>
        <w:t xml:space="preserve"> iba </w:t>
      </w:r>
      <w:r w:rsidR="00CB54B9" w:rsidRPr="0065528B">
        <w:rPr>
          <w:rFonts w:ascii="Arial" w:hAnsi="Arial" w:cs="Arial"/>
          <w:color w:val="000000" w:themeColor="text1"/>
          <w:sz w:val="20"/>
          <w:szCs w:val="20"/>
        </w:rPr>
        <w:t>skutočne</w:t>
      </w:r>
      <w:r w:rsidR="00D57A51" w:rsidRPr="0065528B">
        <w:rPr>
          <w:rFonts w:ascii="Arial" w:hAnsi="Arial" w:cs="Arial"/>
          <w:color w:val="000000" w:themeColor="text1"/>
          <w:sz w:val="20"/>
          <w:szCs w:val="20"/>
        </w:rPr>
        <w:t xml:space="preserve"> vykonané </w:t>
      </w:r>
      <w:r w:rsidR="00CB54B9" w:rsidRPr="0065528B">
        <w:rPr>
          <w:rFonts w:ascii="Arial" w:hAnsi="Arial" w:cs="Arial"/>
          <w:color w:val="000000" w:themeColor="text1"/>
          <w:sz w:val="20"/>
          <w:szCs w:val="20"/>
        </w:rPr>
        <w:t>práce</w:t>
      </w:r>
      <w:r w:rsidR="00D57A51" w:rsidRPr="0065528B">
        <w:rPr>
          <w:rFonts w:ascii="Arial" w:hAnsi="Arial" w:cs="Arial"/>
          <w:color w:val="000000" w:themeColor="text1"/>
          <w:sz w:val="20"/>
          <w:szCs w:val="20"/>
        </w:rPr>
        <w:t xml:space="preserve"> </w:t>
      </w:r>
    </w:p>
    <w:p w14:paraId="0F21169B" w14:textId="44EF819A" w:rsidR="00D57A51" w:rsidRPr="0065528B" w:rsidRDefault="00CB54B9"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faktúra</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musí</w:t>
      </w:r>
      <w:r w:rsidR="00D57A51" w:rsidRPr="0065528B">
        <w:rPr>
          <w:rFonts w:ascii="Arial" w:hAnsi="Arial" w:cs="Arial"/>
          <w:color w:val="000000" w:themeColor="text1"/>
          <w:sz w:val="20"/>
          <w:szCs w:val="20"/>
        </w:rPr>
        <w:t xml:space="preserve">́ byť </w:t>
      </w:r>
      <w:r w:rsidRPr="0065528B">
        <w:rPr>
          <w:rFonts w:ascii="Arial" w:hAnsi="Arial" w:cs="Arial"/>
          <w:color w:val="000000" w:themeColor="text1"/>
          <w:sz w:val="20"/>
          <w:szCs w:val="20"/>
        </w:rPr>
        <w:t>dokladovaná</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všetkými</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Súpismi</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vykonaných</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prác</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ktoré</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budú</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odsúhlasené</w:t>
      </w:r>
      <w:r w:rsidR="00D57A51" w:rsidRPr="0065528B">
        <w:rPr>
          <w:rFonts w:ascii="Arial" w:hAnsi="Arial" w:cs="Arial"/>
          <w:color w:val="000000" w:themeColor="text1"/>
          <w:sz w:val="20"/>
          <w:szCs w:val="20"/>
        </w:rPr>
        <w:t xml:space="preserve">́ oboma </w:t>
      </w:r>
      <w:r w:rsidRPr="0065528B">
        <w:rPr>
          <w:rFonts w:ascii="Arial" w:hAnsi="Arial" w:cs="Arial"/>
          <w:color w:val="000000" w:themeColor="text1"/>
          <w:sz w:val="20"/>
          <w:szCs w:val="20"/>
        </w:rPr>
        <w:t>zmluvnými</w:t>
      </w:r>
      <w:r w:rsidR="00D57A51" w:rsidRPr="0065528B">
        <w:rPr>
          <w:rFonts w:ascii="Arial" w:hAnsi="Arial" w:cs="Arial"/>
          <w:color w:val="000000" w:themeColor="text1"/>
          <w:sz w:val="20"/>
          <w:szCs w:val="20"/>
        </w:rPr>
        <w:t xml:space="preserve">  stranami </w:t>
      </w:r>
      <w:r w:rsidRPr="0065528B">
        <w:rPr>
          <w:rFonts w:ascii="Arial" w:hAnsi="Arial" w:cs="Arial"/>
          <w:color w:val="000000" w:themeColor="text1"/>
          <w:sz w:val="20"/>
          <w:szCs w:val="20"/>
        </w:rPr>
        <w:t>priebežne</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počas</w:t>
      </w:r>
      <w:r w:rsidR="00D57A51" w:rsidRPr="0065528B">
        <w:rPr>
          <w:rFonts w:ascii="Arial" w:hAnsi="Arial" w:cs="Arial"/>
          <w:color w:val="000000" w:themeColor="text1"/>
          <w:sz w:val="20"/>
          <w:szCs w:val="20"/>
        </w:rPr>
        <w:t xml:space="preserve"> doby </w:t>
      </w:r>
      <w:r w:rsidRPr="0065528B">
        <w:rPr>
          <w:rFonts w:ascii="Arial" w:hAnsi="Arial" w:cs="Arial"/>
          <w:color w:val="000000" w:themeColor="text1"/>
          <w:sz w:val="20"/>
          <w:szCs w:val="20"/>
        </w:rPr>
        <w:t>realizácie</w:t>
      </w:r>
      <w:r w:rsidR="00D57A51" w:rsidRPr="0065528B">
        <w:rPr>
          <w:rFonts w:ascii="Arial" w:hAnsi="Arial" w:cs="Arial"/>
          <w:color w:val="000000" w:themeColor="text1"/>
          <w:sz w:val="20"/>
          <w:szCs w:val="20"/>
        </w:rPr>
        <w:t xml:space="preserve"> Diela, a to </w:t>
      </w:r>
      <w:r w:rsidRPr="0065528B">
        <w:rPr>
          <w:rFonts w:ascii="Arial" w:hAnsi="Arial" w:cs="Arial"/>
          <w:color w:val="000000" w:themeColor="text1"/>
          <w:sz w:val="20"/>
          <w:szCs w:val="20"/>
        </w:rPr>
        <w:t>vždy</w:t>
      </w:r>
      <w:r w:rsidR="00D57A51" w:rsidRPr="0065528B">
        <w:rPr>
          <w:rFonts w:ascii="Arial" w:hAnsi="Arial" w:cs="Arial"/>
          <w:color w:val="000000" w:themeColor="text1"/>
          <w:sz w:val="20"/>
          <w:szCs w:val="20"/>
        </w:rPr>
        <w:t xml:space="preserve"> za </w:t>
      </w:r>
      <w:r w:rsidRPr="0065528B">
        <w:rPr>
          <w:rFonts w:ascii="Arial" w:hAnsi="Arial" w:cs="Arial"/>
          <w:color w:val="000000" w:themeColor="text1"/>
          <w:sz w:val="20"/>
          <w:szCs w:val="20"/>
        </w:rPr>
        <w:t>každý</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kalendárny</w:t>
      </w:r>
      <w:r w:rsidR="00D57A51" w:rsidRPr="0065528B">
        <w:rPr>
          <w:rFonts w:ascii="Arial" w:hAnsi="Arial" w:cs="Arial"/>
          <w:color w:val="000000" w:themeColor="text1"/>
          <w:sz w:val="20"/>
          <w:szCs w:val="20"/>
        </w:rPr>
        <w:t xml:space="preserve"> mesiac plnenia v </w:t>
      </w:r>
      <w:r w:rsidRPr="0065528B">
        <w:rPr>
          <w:rFonts w:ascii="Arial" w:hAnsi="Arial" w:cs="Arial"/>
          <w:color w:val="000000" w:themeColor="text1"/>
          <w:sz w:val="20"/>
          <w:szCs w:val="20"/>
        </w:rPr>
        <w:t>súlade</w:t>
      </w:r>
      <w:r w:rsidR="00D57A51" w:rsidRPr="0065528B">
        <w:rPr>
          <w:rFonts w:ascii="Arial" w:hAnsi="Arial" w:cs="Arial"/>
          <w:color w:val="000000" w:themeColor="text1"/>
          <w:sz w:val="20"/>
          <w:szCs w:val="20"/>
        </w:rPr>
        <w:t xml:space="preserve"> s  </w:t>
      </w:r>
      <w:r w:rsidRPr="0065528B">
        <w:rPr>
          <w:rFonts w:ascii="Arial" w:hAnsi="Arial" w:cs="Arial"/>
          <w:color w:val="000000" w:themeColor="text1"/>
          <w:sz w:val="20"/>
          <w:szCs w:val="20"/>
        </w:rPr>
        <w:t>týmto</w:t>
      </w:r>
      <w:r w:rsidR="00D57A51" w:rsidRPr="0065528B">
        <w:rPr>
          <w:rFonts w:ascii="Arial" w:hAnsi="Arial" w:cs="Arial"/>
          <w:color w:val="000000" w:themeColor="text1"/>
          <w:sz w:val="20"/>
          <w:szCs w:val="20"/>
        </w:rPr>
        <w:t xml:space="preserve"> bodom zmluvy, </w:t>
      </w:r>
    </w:p>
    <w:p w14:paraId="036CE2CC" w14:textId="3781A2FE" w:rsidR="002349A7" w:rsidRPr="0065528B" w:rsidRDefault="002349A7"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v </w:t>
      </w:r>
      <w:r w:rsidR="00CB54B9" w:rsidRPr="0065528B">
        <w:rPr>
          <w:rFonts w:ascii="Arial" w:hAnsi="Arial" w:cs="Arial"/>
          <w:color w:val="000000" w:themeColor="text1"/>
          <w:sz w:val="20"/>
          <w:szCs w:val="20"/>
        </w:rPr>
        <w:t>prípade</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že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faktúra</w:t>
      </w:r>
      <w:r w:rsidRPr="0065528B">
        <w:rPr>
          <w:rFonts w:ascii="Arial" w:hAnsi="Arial" w:cs="Arial"/>
          <w:color w:val="000000" w:themeColor="text1"/>
          <w:sz w:val="20"/>
          <w:szCs w:val="20"/>
        </w:rPr>
        <w:t xml:space="preserve"> bude </w:t>
      </w:r>
      <w:r w:rsidR="00CB54B9" w:rsidRPr="0065528B">
        <w:rPr>
          <w:rFonts w:ascii="Arial" w:hAnsi="Arial" w:cs="Arial"/>
          <w:color w:val="000000" w:themeColor="text1"/>
          <w:sz w:val="20"/>
          <w:szCs w:val="20"/>
        </w:rPr>
        <w:t>vystavená</w:t>
      </w:r>
      <w:r w:rsidRPr="0065528B">
        <w:rPr>
          <w:rFonts w:ascii="Arial" w:hAnsi="Arial" w:cs="Arial"/>
          <w:color w:val="000000" w:themeColor="text1"/>
          <w:sz w:val="20"/>
          <w:szCs w:val="20"/>
        </w:rPr>
        <w:t xml:space="preserve">́ bez </w:t>
      </w:r>
      <w:r w:rsidR="00CB54B9" w:rsidRPr="0065528B">
        <w:rPr>
          <w:rFonts w:ascii="Arial" w:hAnsi="Arial" w:cs="Arial"/>
          <w:color w:val="000000" w:themeColor="text1"/>
          <w:sz w:val="20"/>
          <w:szCs w:val="20"/>
        </w:rPr>
        <w:t>predloženia</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Súpisov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vykonaných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a/alebo vo </w:t>
      </w:r>
      <w:r w:rsidR="00CB54B9" w:rsidRPr="0065528B">
        <w:rPr>
          <w:rFonts w:ascii="Arial" w:hAnsi="Arial" w:cs="Arial"/>
          <w:color w:val="000000" w:themeColor="text1"/>
          <w:sz w:val="20"/>
          <w:szCs w:val="20"/>
        </w:rPr>
        <w:t>výške</w:t>
      </w:r>
      <w:r w:rsidRPr="0065528B">
        <w:rPr>
          <w:rFonts w:ascii="Arial" w:hAnsi="Arial" w:cs="Arial"/>
          <w:color w:val="000000" w:themeColor="text1"/>
          <w:sz w:val="20"/>
          <w:szCs w:val="20"/>
        </w:rPr>
        <w:t xml:space="preserve"> nad </w:t>
      </w:r>
      <w:r w:rsidR="00CB54B9" w:rsidRPr="0065528B">
        <w:rPr>
          <w:rFonts w:ascii="Arial" w:hAnsi="Arial" w:cs="Arial"/>
          <w:color w:val="000000" w:themeColor="text1"/>
          <w:sz w:val="20"/>
          <w:szCs w:val="20"/>
        </w:rPr>
        <w:t>rámec</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Súpisov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vykonaných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a/alebo nad </w:t>
      </w:r>
      <w:r w:rsidR="00CB54B9" w:rsidRPr="0065528B">
        <w:rPr>
          <w:rFonts w:ascii="Arial" w:hAnsi="Arial" w:cs="Arial"/>
          <w:color w:val="000000" w:themeColor="text1"/>
          <w:sz w:val="20"/>
          <w:szCs w:val="20"/>
        </w:rPr>
        <w:t>rámec</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skutočného</w:t>
      </w:r>
      <w:r w:rsidRPr="0065528B">
        <w:rPr>
          <w:rFonts w:ascii="Arial" w:hAnsi="Arial" w:cs="Arial"/>
          <w:color w:val="000000" w:themeColor="text1"/>
          <w:sz w:val="20"/>
          <w:szCs w:val="20"/>
        </w:rPr>
        <w:t xml:space="preserve"> rozsahu </w:t>
      </w:r>
      <w:r w:rsidR="00CB54B9" w:rsidRPr="0065528B">
        <w:rPr>
          <w:rFonts w:ascii="Arial" w:hAnsi="Arial" w:cs="Arial"/>
          <w:color w:val="000000" w:themeColor="text1"/>
          <w:sz w:val="20"/>
          <w:szCs w:val="20"/>
        </w:rPr>
        <w:t>vykonaných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a/alebo v rozdielnej </w:t>
      </w:r>
      <w:r w:rsidR="00CB54B9" w:rsidRPr="0065528B">
        <w:rPr>
          <w:rFonts w:ascii="Arial" w:hAnsi="Arial" w:cs="Arial"/>
          <w:color w:val="000000" w:themeColor="text1"/>
          <w:sz w:val="20"/>
          <w:szCs w:val="20"/>
        </w:rPr>
        <w:t>výške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jednotkových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položiek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dodavok</w:t>
      </w:r>
      <w:r w:rsidRPr="0065528B">
        <w:rPr>
          <w:rFonts w:ascii="Arial" w:hAnsi="Arial" w:cs="Arial"/>
          <w:color w:val="000000" w:themeColor="text1"/>
          <w:sz w:val="20"/>
          <w:szCs w:val="20"/>
        </w:rPr>
        <w:t xml:space="preserve"> ako </w:t>
      </w:r>
      <w:r w:rsidR="00CB54B9" w:rsidRPr="0065528B">
        <w:rPr>
          <w:rFonts w:ascii="Arial" w:hAnsi="Arial" w:cs="Arial"/>
          <w:color w:val="000000" w:themeColor="text1"/>
          <w:sz w:val="20"/>
          <w:szCs w:val="20"/>
        </w:rPr>
        <w:t>uvedených</w:t>
      </w:r>
      <w:r w:rsidRPr="0065528B">
        <w:rPr>
          <w:rFonts w:ascii="Arial" w:hAnsi="Arial" w:cs="Arial"/>
          <w:color w:val="000000" w:themeColor="text1"/>
          <w:sz w:val="20"/>
          <w:szCs w:val="20"/>
        </w:rPr>
        <w:t xml:space="preserve"> vo </w:t>
      </w:r>
      <w:r w:rsidR="00CB54B9" w:rsidRPr="0065528B">
        <w:rPr>
          <w:rFonts w:ascii="Arial" w:hAnsi="Arial" w:cs="Arial"/>
          <w:color w:val="000000" w:themeColor="text1"/>
          <w:sz w:val="20"/>
          <w:szCs w:val="20"/>
        </w:rPr>
        <w:t>Výkaze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výmer</w:t>
      </w:r>
      <w:r w:rsidRPr="0065528B">
        <w:rPr>
          <w:rFonts w:ascii="Arial" w:hAnsi="Arial" w:cs="Arial"/>
          <w:color w:val="000000" w:themeColor="text1"/>
          <w:sz w:val="20"/>
          <w:szCs w:val="20"/>
        </w:rPr>
        <w:t xml:space="preserve">, a to aj titulom </w:t>
      </w:r>
      <w:r w:rsidR="00CB54B9" w:rsidRPr="0065528B">
        <w:rPr>
          <w:rFonts w:ascii="Arial" w:hAnsi="Arial" w:cs="Arial"/>
          <w:color w:val="000000" w:themeColor="text1"/>
          <w:sz w:val="20"/>
          <w:szCs w:val="20"/>
        </w:rPr>
        <w:t>neúmyselného</w:t>
      </w:r>
      <w:r w:rsidRPr="0065528B">
        <w:rPr>
          <w:rFonts w:ascii="Arial" w:hAnsi="Arial" w:cs="Arial"/>
          <w:color w:val="000000" w:themeColor="text1"/>
          <w:sz w:val="20"/>
          <w:szCs w:val="20"/>
        </w:rPr>
        <w:t xml:space="preserve"> konania/omylu v</w:t>
      </w:r>
      <w:r w:rsidR="00CB54B9">
        <w:rPr>
          <w:rFonts w:ascii="Arial" w:hAnsi="Arial" w:cs="Arial"/>
          <w:color w:val="000000" w:themeColor="text1"/>
          <w:sz w:val="20"/>
          <w:szCs w:val="20"/>
        </w:rPr>
        <w:t> </w:t>
      </w:r>
      <w:r w:rsidR="00CB54B9" w:rsidRPr="0065528B">
        <w:rPr>
          <w:rFonts w:ascii="Arial" w:hAnsi="Arial" w:cs="Arial"/>
          <w:color w:val="000000" w:themeColor="text1"/>
          <w:sz w:val="20"/>
          <w:szCs w:val="20"/>
        </w:rPr>
        <w:t>konaní</w:t>
      </w:r>
      <w:r w:rsidR="00CB54B9">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Zhotoviteľa, nie je </w:t>
      </w:r>
      <w:r w:rsidR="00CB54B9" w:rsidRPr="0065528B">
        <w:rPr>
          <w:rFonts w:ascii="Arial" w:hAnsi="Arial" w:cs="Arial"/>
          <w:color w:val="000000" w:themeColor="text1"/>
          <w:sz w:val="20"/>
          <w:szCs w:val="20"/>
        </w:rPr>
        <w:t>faktúra</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spôsobilá</w:t>
      </w:r>
      <w:r w:rsidRPr="0065528B">
        <w:rPr>
          <w:rFonts w:ascii="Arial" w:hAnsi="Arial" w:cs="Arial"/>
          <w:color w:val="000000" w:themeColor="text1"/>
          <w:sz w:val="20"/>
          <w:szCs w:val="20"/>
        </w:rPr>
        <w:t xml:space="preserve"> na jej </w:t>
      </w:r>
      <w:r w:rsidR="00CB54B9" w:rsidRPr="0065528B">
        <w:rPr>
          <w:rFonts w:ascii="Arial" w:hAnsi="Arial" w:cs="Arial"/>
          <w:color w:val="000000" w:themeColor="text1"/>
          <w:sz w:val="20"/>
          <w:szCs w:val="20"/>
        </w:rPr>
        <w:t>úhradu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vylúčenie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omeškania</w:t>
      </w:r>
      <w:r w:rsidRPr="0065528B">
        <w:rPr>
          <w:rFonts w:ascii="Arial" w:hAnsi="Arial" w:cs="Arial"/>
          <w:color w:val="000000" w:themeColor="text1"/>
          <w:sz w:val="20"/>
          <w:szCs w:val="20"/>
        </w:rPr>
        <w:t xml:space="preserve"> s </w:t>
      </w:r>
      <w:r w:rsidR="00CB54B9" w:rsidRPr="0065528B">
        <w:rPr>
          <w:rFonts w:ascii="Arial" w:hAnsi="Arial" w:cs="Arial"/>
          <w:color w:val="000000" w:themeColor="text1"/>
          <w:sz w:val="20"/>
          <w:szCs w:val="20"/>
        </w:rPr>
        <w:t>úhradou</w:t>
      </w:r>
      <w:r w:rsidRPr="0065528B">
        <w:rPr>
          <w:rFonts w:ascii="Arial" w:hAnsi="Arial" w:cs="Arial"/>
          <w:color w:val="000000" w:themeColor="text1"/>
          <w:sz w:val="20"/>
          <w:szCs w:val="20"/>
        </w:rPr>
        <w:t xml:space="preserve"> ceny Diela na strane </w:t>
      </w:r>
      <w:r w:rsidR="00CB54B9"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Objednávateľ</w:t>
      </w:r>
      <w:r w:rsidRPr="0065528B">
        <w:rPr>
          <w:rFonts w:ascii="Arial" w:hAnsi="Arial" w:cs="Arial"/>
          <w:color w:val="000000" w:themeColor="text1"/>
          <w:sz w:val="20"/>
          <w:szCs w:val="20"/>
        </w:rPr>
        <w:t xml:space="preserve"> je </w:t>
      </w:r>
      <w:r w:rsidR="00CB54B9" w:rsidRPr="0065528B">
        <w:rPr>
          <w:rFonts w:ascii="Arial" w:hAnsi="Arial" w:cs="Arial"/>
          <w:color w:val="000000" w:themeColor="text1"/>
          <w:sz w:val="20"/>
          <w:szCs w:val="20"/>
        </w:rPr>
        <w:t>oprávnený</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uplatniť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Zhotoviteľovi </w:t>
      </w:r>
      <w:r w:rsidR="00CB54B9" w:rsidRPr="0065528B">
        <w:rPr>
          <w:rFonts w:ascii="Arial" w:hAnsi="Arial" w:cs="Arial"/>
          <w:color w:val="000000" w:themeColor="text1"/>
          <w:sz w:val="20"/>
          <w:szCs w:val="20"/>
        </w:rPr>
        <w:t>sankčný</w:t>
      </w:r>
      <w:r w:rsidRPr="0065528B">
        <w:rPr>
          <w:rFonts w:ascii="Arial" w:hAnsi="Arial" w:cs="Arial"/>
          <w:color w:val="000000" w:themeColor="text1"/>
          <w:sz w:val="20"/>
          <w:szCs w:val="20"/>
        </w:rPr>
        <w:t xml:space="preserve">́ postih </w:t>
      </w:r>
      <w:r w:rsidR="00CB54B9" w:rsidRPr="0065528B">
        <w:rPr>
          <w:rFonts w:ascii="Arial" w:hAnsi="Arial" w:cs="Arial"/>
          <w:color w:val="000000" w:themeColor="text1"/>
          <w:sz w:val="20"/>
          <w:szCs w:val="20"/>
        </w:rPr>
        <w:t>podľa</w:t>
      </w:r>
      <w:r w:rsidRPr="0065528B">
        <w:rPr>
          <w:rFonts w:ascii="Arial" w:hAnsi="Arial" w:cs="Arial"/>
          <w:color w:val="000000" w:themeColor="text1"/>
          <w:sz w:val="20"/>
          <w:szCs w:val="20"/>
        </w:rPr>
        <w:t xml:space="preserve"> tejto </w:t>
      </w:r>
      <w:r w:rsidR="00CB54B9">
        <w:rPr>
          <w:rFonts w:ascii="Arial" w:hAnsi="Arial" w:cs="Arial"/>
          <w:color w:val="000000" w:themeColor="text1"/>
          <w:sz w:val="20"/>
          <w:szCs w:val="20"/>
        </w:rPr>
        <w:t>Z</w:t>
      </w:r>
      <w:r w:rsidRPr="0065528B">
        <w:rPr>
          <w:rFonts w:ascii="Arial" w:hAnsi="Arial" w:cs="Arial"/>
          <w:color w:val="000000" w:themeColor="text1"/>
          <w:sz w:val="20"/>
          <w:szCs w:val="20"/>
        </w:rPr>
        <w:t xml:space="preserve">mluvy a v </w:t>
      </w:r>
      <w:r w:rsidR="00CB54B9" w:rsidRPr="0065528B">
        <w:rPr>
          <w:rFonts w:ascii="Arial" w:hAnsi="Arial" w:cs="Arial"/>
          <w:color w:val="000000" w:themeColor="text1"/>
          <w:sz w:val="20"/>
          <w:szCs w:val="20"/>
        </w:rPr>
        <w:t>prípade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opakovaného</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takéhoto</w:t>
      </w:r>
      <w:r w:rsidRPr="0065528B">
        <w:rPr>
          <w:rFonts w:ascii="Arial" w:hAnsi="Arial" w:cs="Arial"/>
          <w:color w:val="000000" w:themeColor="text1"/>
          <w:sz w:val="20"/>
          <w:szCs w:val="20"/>
        </w:rPr>
        <w:t xml:space="preserve"> konania na strane Zhotoviteľa sa uvedené </w:t>
      </w:r>
      <w:r w:rsidR="00CB54B9" w:rsidRPr="0065528B">
        <w:rPr>
          <w:rFonts w:ascii="Arial" w:hAnsi="Arial" w:cs="Arial"/>
          <w:color w:val="000000" w:themeColor="text1"/>
          <w:sz w:val="20"/>
          <w:szCs w:val="20"/>
        </w:rPr>
        <w:t>považuje</w:t>
      </w:r>
      <w:r w:rsidRPr="0065528B">
        <w:rPr>
          <w:rFonts w:ascii="Arial" w:hAnsi="Arial" w:cs="Arial"/>
          <w:color w:val="000000" w:themeColor="text1"/>
          <w:sz w:val="20"/>
          <w:szCs w:val="20"/>
        </w:rPr>
        <w:t xml:space="preserve"> za podstatné </w:t>
      </w:r>
      <w:r w:rsidR="00CB54B9" w:rsidRPr="0065528B">
        <w:rPr>
          <w:rFonts w:ascii="Arial" w:hAnsi="Arial" w:cs="Arial"/>
          <w:color w:val="000000" w:themeColor="text1"/>
          <w:sz w:val="20"/>
          <w:szCs w:val="20"/>
        </w:rPr>
        <w:t>porušenie</w:t>
      </w:r>
      <w:r w:rsidRPr="0065528B">
        <w:rPr>
          <w:rFonts w:ascii="Arial" w:hAnsi="Arial" w:cs="Arial"/>
          <w:color w:val="000000" w:themeColor="text1"/>
          <w:sz w:val="20"/>
          <w:szCs w:val="20"/>
        </w:rPr>
        <w:t xml:space="preserve"> tejto zmluvy (</w:t>
      </w:r>
      <w:r w:rsidR="00CB54B9" w:rsidRPr="0065528B">
        <w:rPr>
          <w:rFonts w:ascii="Arial" w:hAnsi="Arial" w:cs="Arial"/>
          <w:color w:val="000000" w:themeColor="text1"/>
          <w:sz w:val="20"/>
          <w:szCs w:val="20"/>
        </w:rPr>
        <w:t>opakovaným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konaním</w:t>
      </w:r>
      <w:r w:rsidRPr="0065528B">
        <w:rPr>
          <w:rFonts w:ascii="Arial" w:hAnsi="Arial" w:cs="Arial"/>
          <w:color w:val="000000" w:themeColor="text1"/>
          <w:sz w:val="20"/>
          <w:szCs w:val="20"/>
        </w:rPr>
        <w:t xml:space="preserve"> sa rozumie konanie min. 2 a </w:t>
      </w:r>
      <w:r w:rsidR="00CB54B9" w:rsidRPr="0065528B">
        <w:rPr>
          <w:rFonts w:ascii="Arial" w:hAnsi="Arial" w:cs="Arial"/>
          <w:color w:val="000000" w:themeColor="text1"/>
          <w:sz w:val="20"/>
          <w:szCs w:val="20"/>
        </w:rPr>
        <w:t>viackrát</w:t>
      </w:r>
      <w:r w:rsidRPr="0065528B">
        <w:rPr>
          <w:rFonts w:ascii="Arial" w:hAnsi="Arial" w:cs="Arial"/>
          <w:color w:val="000000" w:themeColor="text1"/>
          <w:sz w:val="20"/>
          <w:szCs w:val="20"/>
        </w:rPr>
        <w:t xml:space="preserve">), </w:t>
      </w:r>
    </w:p>
    <w:p w14:paraId="03455F37" w14:textId="0139F0CC" w:rsidR="002349A7" w:rsidRPr="0065528B" w:rsidRDefault="00CB54B9"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faktúra</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vrátane</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Súpisu</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vykonaných</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prác</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musí</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spĺňať</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všetky</w:t>
      </w:r>
      <w:r w:rsidR="002349A7" w:rsidRPr="0065528B">
        <w:rPr>
          <w:rFonts w:ascii="Arial" w:hAnsi="Arial" w:cs="Arial"/>
          <w:color w:val="000000" w:themeColor="text1"/>
          <w:sz w:val="20"/>
          <w:szCs w:val="20"/>
        </w:rPr>
        <w:t xml:space="preserve"> riadne </w:t>
      </w:r>
      <w:r w:rsidRPr="0065528B">
        <w:rPr>
          <w:rFonts w:ascii="Arial" w:hAnsi="Arial" w:cs="Arial"/>
          <w:color w:val="000000" w:themeColor="text1"/>
          <w:sz w:val="20"/>
          <w:szCs w:val="20"/>
        </w:rPr>
        <w:t>náležitosti</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daňového</w:t>
      </w:r>
      <w:r w:rsidR="002349A7" w:rsidRPr="0065528B">
        <w:rPr>
          <w:rFonts w:ascii="Arial" w:hAnsi="Arial" w:cs="Arial"/>
          <w:color w:val="000000" w:themeColor="text1"/>
          <w:sz w:val="20"/>
          <w:szCs w:val="20"/>
        </w:rPr>
        <w:t xml:space="preserve"> dokladu a </w:t>
      </w:r>
      <w:r w:rsidRPr="0065528B">
        <w:rPr>
          <w:rFonts w:ascii="Arial" w:hAnsi="Arial" w:cs="Arial"/>
          <w:color w:val="000000" w:themeColor="text1"/>
          <w:sz w:val="20"/>
          <w:szCs w:val="20"/>
        </w:rPr>
        <w:t>musí</w:t>
      </w:r>
      <w:r w:rsidR="002349A7" w:rsidRPr="0065528B">
        <w:rPr>
          <w:rFonts w:ascii="Arial" w:hAnsi="Arial" w:cs="Arial"/>
          <w:color w:val="000000" w:themeColor="text1"/>
          <w:sz w:val="20"/>
          <w:szCs w:val="20"/>
        </w:rPr>
        <w:t xml:space="preserve"> byť </w:t>
      </w:r>
      <w:r w:rsidRPr="0065528B">
        <w:rPr>
          <w:rFonts w:ascii="Arial" w:hAnsi="Arial" w:cs="Arial"/>
          <w:color w:val="000000" w:themeColor="text1"/>
          <w:sz w:val="20"/>
          <w:szCs w:val="20"/>
        </w:rPr>
        <w:t>vystavená</w:t>
      </w:r>
      <w:r w:rsidR="002349A7" w:rsidRPr="0065528B">
        <w:rPr>
          <w:rFonts w:ascii="Arial" w:hAnsi="Arial" w:cs="Arial"/>
          <w:color w:val="000000" w:themeColor="text1"/>
          <w:sz w:val="20"/>
          <w:szCs w:val="20"/>
        </w:rPr>
        <w:t xml:space="preserve"> tak, aby bolo </w:t>
      </w:r>
      <w:r w:rsidRPr="0065528B">
        <w:rPr>
          <w:rFonts w:ascii="Arial" w:hAnsi="Arial" w:cs="Arial"/>
          <w:color w:val="000000" w:themeColor="text1"/>
          <w:sz w:val="20"/>
          <w:szCs w:val="20"/>
        </w:rPr>
        <w:t>možné</w:t>
      </w:r>
      <w:r>
        <w:rPr>
          <w:rFonts w:ascii="Arial" w:hAnsi="Arial" w:cs="Arial"/>
          <w:color w:val="000000" w:themeColor="text1"/>
          <w:sz w:val="20"/>
          <w:szCs w:val="20"/>
        </w:rPr>
        <w:t xml:space="preserve"> </w:t>
      </w:r>
      <w:r w:rsidRPr="0065528B">
        <w:rPr>
          <w:rFonts w:ascii="Arial" w:hAnsi="Arial" w:cs="Arial"/>
          <w:color w:val="000000" w:themeColor="text1"/>
          <w:sz w:val="20"/>
          <w:szCs w:val="20"/>
        </w:rPr>
        <w:t>vykonať</w:t>
      </w:r>
      <w:r w:rsidR="002349A7" w:rsidRPr="0065528B">
        <w:rPr>
          <w:rFonts w:ascii="Arial" w:hAnsi="Arial" w:cs="Arial"/>
          <w:color w:val="000000" w:themeColor="text1"/>
          <w:sz w:val="20"/>
          <w:szCs w:val="20"/>
        </w:rPr>
        <w:t xml:space="preserve"> jej </w:t>
      </w:r>
      <w:r w:rsidRPr="0065528B">
        <w:rPr>
          <w:rFonts w:ascii="Arial" w:hAnsi="Arial" w:cs="Arial"/>
          <w:color w:val="000000" w:themeColor="text1"/>
          <w:sz w:val="20"/>
          <w:szCs w:val="20"/>
        </w:rPr>
        <w:t>vecnú</w:t>
      </w:r>
      <w:r w:rsidR="002349A7" w:rsidRPr="0065528B">
        <w:rPr>
          <w:rFonts w:ascii="Arial" w:hAnsi="Arial" w:cs="Arial"/>
          <w:color w:val="000000" w:themeColor="text1"/>
          <w:sz w:val="20"/>
          <w:szCs w:val="20"/>
        </w:rPr>
        <w:t xml:space="preserve"> a </w:t>
      </w:r>
      <w:r w:rsidRPr="0065528B">
        <w:rPr>
          <w:rFonts w:ascii="Arial" w:hAnsi="Arial" w:cs="Arial"/>
          <w:color w:val="000000" w:themeColor="text1"/>
          <w:sz w:val="20"/>
          <w:szCs w:val="20"/>
        </w:rPr>
        <w:t>finančnú</w:t>
      </w:r>
      <w:r w:rsidR="002349A7" w:rsidRPr="0065528B">
        <w:rPr>
          <w:rFonts w:ascii="Arial" w:hAnsi="Arial" w:cs="Arial"/>
          <w:color w:val="000000" w:themeColor="text1"/>
          <w:sz w:val="20"/>
          <w:szCs w:val="20"/>
        </w:rPr>
        <w:t xml:space="preserve"> kontrolu. </w:t>
      </w:r>
    </w:p>
    <w:p w14:paraId="17626FD0" w14:textId="5E30ACB1" w:rsidR="002349A7" w:rsidRPr="0065528B" w:rsidRDefault="002349A7"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w:t>
      </w:r>
      <w:r w:rsidR="00CB54B9" w:rsidRPr="0065528B">
        <w:rPr>
          <w:rFonts w:ascii="Arial" w:hAnsi="Arial" w:cs="Arial"/>
          <w:color w:val="000000" w:themeColor="text1"/>
          <w:sz w:val="20"/>
          <w:szCs w:val="20"/>
        </w:rPr>
        <w:t>vlastníkom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zabudovaných</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fakturovaných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materiálov</w:t>
      </w:r>
      <w:r w:rsidRPr="0065528B">
        <w:rPr>
          <w:rFonts w:ascii="Arial" w:hAnsi="Arial" w:cs="Arial"/>
          <w:color w:val="000000" w:themeColor="text1"/>
          <w:sz w:val="20"/>
          <w:szCs w:val="20"/>
        </w:rPr>
        <w:t xml:space="preserve"> a tovarov (t</w:t>
      </w:r>
      <w:r w:rsidR="00CB54B9">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j.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fakturované</w:t>
      </w:r>
      <w:r w:rsidRPr="0065528B">
        <w:rPr>
          <w:rFonts w:ascii="Arial" w:hAnsi="Arial" w:cs="Arial"/>
          <w:color w:val="000000" w:themeColor="text1"/>
          <w:sz w:val="20"/>
          <w:szCs w:val="20"/>
        </w:rPr>
        <w:t xml:space="preserve"> tovary a </w:t>
      </w:r>
      <w:r w:rsidR="00CB54B9" w:rsidRPr="0065528B">
        <w:rPr>
          <w:rFonts w:ascii="Arial" w:hAnsi="Arial" w:cs="Arial"/>
          <w:color w:val="000000" w:themeColor="text1"/>
          <w:sz w:val="20"/>
          <w:szCs w:val="20"/>
        </w:rPr>
        <w:t>materiály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zbavené</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tretích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strán</w:t>
      </w:r>
      <w:r w:rsidRPr="0065528B">
        <w:rPr>
          <w:rFonts w:ascii="Arial" w:hAnsi="Arial" w:cs="Arial"/>
          <w:color w:val="000000" w:themeColor="text1"/>
          <w:sz w:val="20"/>
          <w:szCs w:val="20"/>
        </w:rPr>
        <w:t xml:space="preserve">). </w:t>
      </w:r>
    </w:p>
    <w:p w14:paraId="36684632" w14:textId="77777777" w:rsidR="005F3393" w:rsidRPr="0065528B" w:rsidRDefault="005F3393" w:rsidP="00FD67B4">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Faktúra podľa tejto Zmluvy bude vystavená na Objednávateľa č. 1, musí obsahovať všetky povinné náležitosti a údaje stanovené podľa príslušných právnych predpisov Slovenskej republiky. Fakturovaná suma sa zaokrúhľuje na dve desatinné miesta, t. j. na centy. Jednotlivé faktúry budú vystavené s DPH; prenos daňovej povinnosti podľa § 69 ods. 12 písm. j) zákona č. 222/2004 Z. z. o dani z pridanej hodnoty v znení neskorších predpisov, sa v tomto prípade neuplatní, pretože Objednávateľ č. 1 nie je platiteľom dane z pridanej hodnoty v tuzemsku. Neoddeliteľnou súčasťou každej faktúry podľa tejto Zmluvy bude:</w:t>
      </w:r>
    </w:p>
    <w:p w14:paraId="5959CF85" w14:textId="77777777" w:rsidR="005F3393" w:rsidRPr="0065528B" w:rsidRDefault="005F3393"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súpis vykonaných prác a dodávok - zisťovací protokol a súpis vykonaných prác odsúhlasený a potvrdený stavebným dozorom a</w:t>
      </w:r>
      <w:r w:rsidR="002316A3">
        <w:rPr>
          <w:rFonts w:ascii="Arial" w:hAnsi="Arial" w:cs="Arial"/>
          <w:color w:val="000000" w:themeColor="text1"/>
          <w:sz w:val="20"/>
          <w:szCs w:val="20"/>
        </w:rPr>
        <w:t xml:space="preserve"> oprávnenou osobou </w:t>
      </w:r>
      <w:r w:rsidRPr="0065528B">
        <w:rPr>
          <w:rFonts w:ascii="Arial" w:hAnsi="Arial" w:cs="Arial"/>
          <w:color w:val="000000" w:themeColor="text1"/>
          <w:sz w:val="20"/>
          <w:szCs w:val="20"/>
        </w:rPr>
        <w:t>Objednávateľ</w:t>
      </w:r>
      <w:r w:rsidR="002316A3">
        <w:rPr>
          <w:rFonts w:ascii="Arial" w:hAnsi="Arial" w:cs="Arial"/>
          <w:color w:val="000000" w:themeColor="text1"/>
          <w:sz w:val="20"/>
          <w:szCs w:val="20"/>
        </w:rPr>
        <w:t>a v zmysle čl. 6, bod 6.1 tejto Zmluvy</w:t>
      </w:r>
      <w:r w:rsidRPr="0065528B">
        <w:rPr>
          <w:rFonts w:ascii="Arial" w:hAnsi="Arial" w:cs="Arial"/>
          <w:color w:val="000000" w:themeColor="text1"/>
          <w:sz w:val="20"/>
          <w:szCs w:val="20"/>
        </w:rPr>
        <w:t>,</w:t>
      </w:r>
    </w:p>
    <w:p w14:paraId="657AF59C" w14:textId="77777777" w:rsidR="005F3393" w:rsidRPr="0019068B" w:rsidRDefault="005F3393" w:rsidP="00FD67B4">
      <w:pPr>
        <w:pStyle w:val="ListParagraph"/>
        <w:numPr>
          <w:ilvl w:val="1"/>
          <w:numId w:val="59"/>
        </w:numPr>
        <w:jc w:val="both"/>
        <w:rPr>
          <w:rFonts w:ascii="Arial" w:hAnsi="Arial" w:cs="Arial"/>
          <w:sz w:val="20"/>
          <w:szCs w:val="20"/>
        </w:rPr>
      </w:pPr>
      <w:r w:rsidRPr="0065528B">
        <w:rPr>
          <w:rFonts w:ascii="Arial" w:hAnsi="Arial" w:cs="Arial"/>
          <w:color w:val="000000" w:themeColor="text1"/>
          <w:sz w:val="20"/>
          <w:szCs w:val="20"/>
        </w:rPr>
        <w:t xml:space="preserve">podrobná fotodokumentácia na CD/DVD alebo inom nosiči preukazujúca zrealizovanie všetkých </w:t>
      </w:r>
      <w:r w:rsidRPr="0019068B">
        <w:rPr>
          <w:rFonts w:ascii="Arial" w:hAnsi="Arial" w:cs="Arial"/>
          <w:sz w:val="20"/>
          <w:szCs w:val="20"/>
        </w:rPr>
        <w:t>fakturovaných prác, dodávok a použitých materiálov v súlade s položkami schváleného rozpočtu. Z fotodokumentácie musí byť zrejmé najmä:</w:t>
      </w:r>
    </w:p>
    <w:p w14:paraId="392D48C6" w14:textId="77777777" w:rsidR="005F3393" w:rsidRPr="0019068B" w:rsidRDefault="005F3393" w:rsidP="00FD67B4">
      <w:pPr>
        <w:pStyle w:val="ListParagraph"/>
        <w:numPr>
          <w:ilvl w:val="2"/>
          <w:numId w:val="76"/>
        </w:numPr>
        <w:ind w:left="1134"/>
        <w:jc w:val="both"/>
        <w:rPr>
          <w:rFonts w:ascii="Arial" w:hAnsi="Arial" w:cs="Arial"/>
          <w:sz w:val="20"/>
          <w:szCs w:val="20"/>
        </w:rPr>
      </w:pPr>
      <w:r w:rsidRPr="0019068B">
        <w:rPr>
          <w:rFonts w:ascii="Arial" w:hAnsi="Arial" w:cs="Arial"/>
          <w:sz w:val="20"/>
          <w:szCs w:val="20"/>
        </w:rPr>
        <w:t>typ výrobku alebo materiálu,</w:t>
      </w:r>
    </w:p>
    <w:p w14:paraId="194DAB60" w14:textId="77777777" w:rsidR="005F3393" w:rsidRPr="0019068B" w:rsidRDefault="005F3393" w:rsidP="00FD67B4">
      <w:pPr>
        <w:pStyle w:val="ListParagraph"/>
        <w:numPr>
          <w:ilvl w:val="2"/>
          <w:numId w:val="76"/>
        </w:numPr>
        <w:ind w:left="1134"/>
        <w:jc w:val="both"/>
        <w:rPr>
          <w:rFonts w:ascii="Arial" w:hAnsi="Arial" w:cs="Arial"/>
          <w:sz w:val="20"/>
          <w:szCs w:val="20"/>
        </w:rPr>
      </w:pPr>
      <w:r w:rsidRPr="0019068B">
        <w:rPr>
          <w:rFonts w:ascii="Arial" w:hAnsi="Arial" w:cs="Arial"/>
          <w:sz w:val="20"/>
          <w:szCs w:val="20"/>
        </w:rPr>
        <w:t>ak ide o technologické zariadenie, jeho technické parametre,</w:t>
      </w:r>
    </w:p>
    <w:p w14:paraId="53B43460" w14:textId="77777777" w:rsidR="005F3393" w:rsidRPr="0019068B" w:rsidRDefault="005F3393" w:rsidP="00FD67B4">
      <w:pPr>
        <w:pStyle w:val="ListParagraph"/>
        <w:numPr>
          <w:ilvl w:val="2"/>
          <w:numId w:val="76"/>
        </w:numPr>
        <w:ind w:left="1134"/>
        <w:jc w:val="both"/>
        <w:rPr>
          <w:rFonts w:ascii="Arial" w:hAnsi="Arial" w:cs="Arial"/>
          <w:sz w:val="20"/>
          <w:szCs w:val="20"/>
        </w:rPr>
      </w:pPr>
      <w:r w:rsidRPr="0019068B">
        <w:rPr>
          <w:rFonts w:ascii="Arial" w:hAnsi="Arial" w:cs="Arial"/>
          <w:sz w:val="20"/>
          <w:szCs w:val="20"/>
        </w:rPr>
        <w:t>ak ide o materiál, jeho zabudovávanie do stavby.</w:t>
      </w:r>
    </w:p>
    <w:p w14:paraId="434A310C"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atesty, certifikáty a prehlásenia o zhode od zabudovaných materiálov a výrobkov uvedených v súpise vykonaných prác a správy o odborných prehliadkach a skúškach zariadení.</w:t>
      </w:r>
    </w:p>
    <w:p w14:paraId="104881F6"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V prípade, že faktúra bude obsahovať nesprávne alebo neúplné údaje, alebo nebude splnená podmienka podľa bodu 4.6 tejto Zmluvy, je Objednávateľ č. 1 oprávnený faktúru vrátiť Zhotoviteľovi do termínu jej splatnosti. Zhotoviteľ podľa povahy nedostatkov faktúru opraví alebo vystaví novú faktúru. Doručením novej alebo opravenej faktúry Objednávateľovi č. 1 začína plynúť nová doba splatnosti.</w:t>
      </w:r>
    </w:p>
    <w:p w14:paraId="48AE83B9"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 xml:space="preserve">Splatnosť  faktúry je 30 kalendárnych dní odo dňa doručenia faktúry do sídla Objednávateľa č. 1. Za deň úhrady sa považuje deň odpísania príslušnej sumy z účtu Objednávateľa č. 1 v prospech účtu Zhotoviteľa. </w:t>
      </w:r>
    </w:p>
    <w:p w14:paraId="6A002360" w14:textId="77777777" w:rsidR="0065528B" w:rsidRPr="0065528B" w:rsidRDefault="005F3393" w:rsidP="0065528B">
      <w:pPr>
        <w:pStyle w:val="ListParagraph"/>
        <w:numPr>
          <w:ilvl w:val="0"/>
          <w:numId w:val="59"/>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V prípade omeškania Zhotoviteľa s riadnym a včasným plnením svojho zmluvného záväzku podľa Časovému harmonogramu prác alebo v prípade nevyhovujúcej kvality zhotovovaných prác alebo oneskorenia s odstraňovaním reklamovaných vád Diela, má Objednávateľ právo posunúť termíny </w:t>
      </w:r>
      <w:r w:rsidRPr="0065528B">
        <w:rPr>
          <w:rFonts w:ascii="Arial" w:hAnsi="Arial" w:cs="Arial"/>
          <w:color w:val="000000" w:themeColor="text1"/>
          <w:sz w:val="20"/>
          <w:szCs w:val="20"/>
        </w:rPr>
        <w:t>úhrady splatných pohľadávok Zhotoviteľa (vrátane zádržného a garančnej zábezpeky) o dobu omeškania, resp. o dobu, kým je zjednaná náprava Zhotoviteľom,  t. j. doba splatnosti faktúr sa predlžuje o dobu omeškania Zhotoviteľa s riadnym a/alebo včasným plnením predmetu tejto Zmluvy.</w:t>
      </w:r>
    </w:p>
    <w:p w14:paraId="225A0B8B" w14:textId="329B25AE" w:rsidR="002349A7" w:rsidRPr="0065528B" w:rsidRDefault="002349A7" w:rsidP="0065528B">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w:t>
      </w:r>
      <w:r w:rsidR="002316A3" w:rsidRPr="0065528B">
        <w:rPr>
          <w:rFonts w:ascii="Arial" w:hAnsi="Arial" w:cs="Arial"/>
          <w:color w:val="000000" w:themeColor="text1"/>
          <w:sz w:val="20"/>
          <w:szCs w:val="20"/>
        </w:rPr>
        <w:t>povinný</w:t>
      </w:r>
      <w:r w:rsidRPr="0065528B">
        <w:rPr>
          <w:rFonts w:ascii="Arial" w:hAnsi="Arial" w:cs="Arial"/>
          <w:color w:val="000000" w:themeColor="text1"/>
          <w:sz w:val="20"/>
          <w:szCs w:val="20"/>
        </w:rPr>
        <w:t xml:space="preserve"> s </w:t>
      </w:r>
      <w:r w:rsidR="00CB54B9" w:rsidRPr="0065528B">
        <w:rPr>
          <w:rFonts w:ascii="Arial" w:hAnsi="Arial" w:cs="Arial"/>
          <w:color w:val="000000" w:themeColor="text1"/>
          <w:sz w:val="20"/>
          <w:szCs w:val="20"/>
        </w:rPr>
        <w:t>predložením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faktúry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predložiť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písomné</w:t>
      </w:r>
      <w:r w:rsidRPr="0065528B">
        <w:rPr>
          <w:rFonts w:ascii="Arial" w:hAnsi="Arial" w:cs="Arial"/>
          <w:color w:val="000000" w:themeColor="text1"/>
          <w:sz w:val="20"/>
          <w:szCs w:val="20"/>
        </w:rPr>
        <w:t xml:space="preserve"> potvrdenie, </w:t>
      </w:r>
      <w:r w:rsidR="00CB54B9">
        <w:rPr>
          <w:rFonts w:ascii="Arial" w:hAnsi="Arial" w:cs="Arial"/>
          <w:color w:val="000000" w:themeColor="text1"/>
          <w:sz w:val="20"/>
          <w:szCs w:val="20"/>
        </w:rPr>
        <w:t>že</w:t>
      </w:r>
      <w:r w:rsidRPr="0065528B">
        <w:rPr>
          <w:rFonts w:ascii="Arial" w:hAnsi="Arial" w:cs="Arial"/>
          <w:color w:val="000000" w:themeColor="text1"/>
          <w:sz w:val="20"/>
          <w:szCs w:val="20"/>
        </w:rPr>
        <w:t xml:space="preserve"> má uhradené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svoje splatné </w:t>
      </w:r>
      <w:r w:rsidR="00CB54B9" w:rsidRPr="0065528B">
        <w:rPr>
          <w:rFonts w:ascii="Arial" w:hAnsi="Arial" w:cs="Arial"/>
          <w:color w:val="000000" w:themeColor="text1"/>
          <w:sz w:val="20"/>
          <w:szCs w:val="20"/>
        </w:rPr>
        <w:t>záväzky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svojim </w:t>
      </w:r>
      <w:r w:rsidR="002316A3" w:rsidRPr="0065528B">
        <w:rPr>
          <w:rFonts w:ascii="Arial" w:hAnsi="Arial" w:cs="Arial"/>
          <w:color w:val="000000" w:themeColor="text1"/>
          <w:sz w:val="20"/>
          <w:szCs w:val="20"/>
        </w:rPr>
        <w:t>subdodávateľom</w:t>
      </w:r>
      <w:r w:rsidRPr="0065528B">
        <w:rPr>
          <w:rFonts w:ascii="Arial" w:hAnsi="Arial" w:cs="Arial"/>
          <w:color w:val="000000" w:themeColor="text1"/>
          <w:sz w:val="20"/>
          <w:szCs w:val="20"/>
        </w:rPr>
        <w:t xml:space="preserve"> a Objednávateľ je oprávnený </w:t>
      </w:r>
      <w:r w:rsidR="002316A3" w:rsidRPr="0065528B">
        <w:rPr>
          <w:rFonts w:ascii="Arial" w:hAnsi="Arial" w:cs="Arial"/>
          <w:color w:val="000000" w:themeColor="text1"/>
          <w:sz w:val="20"/>
          <w:szCs w:val="20"/>
        </w:rPr>
        <w:t>požadovať</w:t>
      </w:r>
      <w:r w:rsidRPr="0065528B">
        <w:rPr>
          <w:rFonts w:ascii="Arial" w:hAnsi="Arial" w:cs="Arial"/>
          <w:color w:val="000000" w:themeColor="text1"/>
          <w:sz w:val="20"/>
          <w:szCs w:val="20"/>
        </w:rPr>
        <w:t xml:space="preserve"> od Zhotoviteľa </w:t>
      </w:r>
      <w:r w:rsidR="002316A3" w:rsidRPr="0065528B">
        <w:rPr>
          <w:rFonts w:ascii="Arial" w:hAnsi="Arial" w:cs="Arial"/>
          <w:color w:val="000000" w:themeColor="text1"/>
          <w:sz w:val="20"/>
          <w:szCs w:val="20"/>
        </w:rPr>
        <w:t>preukázanie</w:t>
      </w:r>
      <w:r w:rsidRPr="0065528B">
        <w:rPr>
          <w:rFonts w:ascii="Arial" w:hAnsi="Arial" w:cs="Arial"/>
          <w:color w:val="000000" w:themeColor="text1"/>
          <w:sz w:val="20"/>
          <w:szCs w:val="20"/>
        </w:rPr>
        <w:t xml:space="preserve"> danej </w:t>
      </w:r>
      <w:r w:rsidR="00CB54B9" w:rsidRPr="0065528B">
        <w:rPr>
          <w:rFonts w:ascii="Arial" w:hAnsi="Arial" w:cs="Arial"/>
          <w:color w:val="000000" w:themeColor="text1"/>
          <w:sz w:val="20"/>
          <w:szCs w:val="20"/>
        </w:rPr>
        <w:t>skutočnosti</w:t>
      </w:r>
      <w:r w:rsidRPr="0065528B">
        <w:rPr>
          <w:rFonts w:ascii="Arial" w:hAnsi="Arial" w:cs="Arial"/>
          <w:color w:val="000000" w:themeColor="text1"/>
          <w:sz w:val="20"/>
          <w:szCs w:val="20"/>
        </w:rPr>
        <w:t>. V</w:t>
      </w:r>
      <w:r w:rsidR="00CB54B9">
        <w:rPr>
          <w:rFonts w:ascii="Arial" w:hAnsi="Arial" w:cs="Arial"/>
          <w:color w:val="000000" w:themeColor="text1"/>
          <w:sz w:val="20"/>
          <w:szCs w:val="20"/>
        </w:rPr>
        <w:t> </w:t>
      </w:r>
      <w:r w:rsidR="00CB54B9" w:rsidRPr="0065528B">
        <w:rPr>
          <w:rFonts w:ascii="Arial" w:hAnsi="Arial" w:cs="Arial"/>
          <w:color w:val="000000" w:themeColor="text1"/>
          <w:sz w:val="20"/>
          <w:szCs w:val="20"/>
        </w:rPr>
        <w:t>prípade</w:t>
      </w:r>
      <w:r w:rsidR="00CB54B9">
        <w:rPr>
          <w:rFonts w:ascii="Arial" w:hAnsi="Arial" w:cs="Arial"/>
          <w:color w:val="000000" w:themeColor="text1"/>
          <w:sz w:val="20"/>
          <w:szCs w:val="20"/>
        </w:rPr>
        <w:t>,</w:t>
      </w:r>
      <w:r w:rsidRPr="0065528B">
        <w:rPr>
          <w:rFonts w:ascii="Arial" w:hAnsi="Arial" w:cs="Arial"/>
          <w:color w:val="000000" w:themeColor="text1"/>
          <w:sz w:val="20"/>
          <w:szCs w:val="20"/>
        </w:rPr>
        <w:t xml:space="preserve"> ak Zhotoviteľ nebude mať riadne zaplatené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svoje splatné </w:t>
      </w:r>
      <w:r w:rsidR="00CB54B9" w:rsidRPr="0065528B">
        <w:rPr>
          <w:rFonts w:ascii="Arial" w:hAnsi="Arial" w:cs="Arial"/>
          <w:color w:val="000000" w:themeColor="text1"/>
          <w:sz w:val="20"/>
          <w:szCs w:val="20"/>
        </w:rPr>
        <w:t>záväzky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svojim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subdodávateľom</w:t>
      </w:r>
      <w:r w:rsidRPr="0065528B">
        <w:rPr>
          <w:rFonts w:ascii="Arial" w:hAnsi="Arial" w:cs="Arial"/>
          <w:color w:val="000000" w:themeColor="text1"/>
          <w:sz w:val="20"/>
          <w:szCs w:val="20"/>
        </w:rPr>
        <w:t xml:space="preserve"> a/alebo na </w:t>
      </w:r>
      <w:r w:rsidR="002316A3" w:rsidRPr="0065528B">
        <w:rPr>
          <w:rFonts w:ascii="Arial" w:hAnsi="Arial" w:cs="Arial"/>
          <w:color w:val="000000" w:themeColor="text1"/>
          <w:sz w:val="20"/>
          <w:szCs w:val="20"/>
        </w:rPr>
        <w:t>požiadanie</w:t>
      </w:r>
      <w:r w:rsidRPr="0065528B">
        <w:rPr>
          <w:rFonts w:ascii="Arial" w:hAnsi="Arial" w:cs="Arial"/>
          <w:color w:val="000000" w:themeColor="text1"/>
          <w:sz w:val="20"/>
          <w:szCs w:val="20"/>
        </w:rPr>
        <w:t xml:space="preserve"> </w:t>
      </w:r>
      <w:r w:rsidR="002316A3"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w:t>
      </w:r>
      <w:r w:rsidR="002316A3" w:rsidRPr="0065528B">
        <w:rPr>
          <w:rFonts w:ascii="Arial" w:hAnsi="Arial" w:cs="Arial"/>
          <w:color w:val="000000" w:themeColor="text1"/>
          <w:sz w:val="20"/>
          <w:szCs w:val="20"/>
        </w:rPr>
        <w:t>nevydá</w:t>
      </w:r>
      <w:r w:rsidRPr="0065528B">
        <w:rPr>
          <w:rFonts w:ascii="Arial" w:hAnsi="Arial" w:cs="Arial"/>
          <w:color w:val="000000" w:themeColor="text1"/>
          <w:sz w:val="20"/>
          <w:szCs w:val="20"/>
        </w:rPr>
        <w:t xml:space="preserve">́ potvrdenie o danej </w:t>
      </w:r>
      <w:r w:rsidR="00CB54B9" w:rsidRPr="0065528B">
        <w:rPr>
          <w:rFonts w:ascii="Arial" w:hAnsi="Arial" w:cs="Arial"/>
          <w:color w:val="000000" w:themeColor="text1"/>
          <w:sz w:val="20"/>
          <w:szCs w:val="20"/>
        </w:rPr>
        <w:t>skutočnosti</w:t>
      </w:r>
      <w:r w:rsidRPr="0065528B">
        <w:rPr>
          <w:rFonts w:ascii="Arial" w:hAnsi="Arial" w:cs="Arial"/>
          <w:color w:val="000000" w:themeColor="text1"/>
          <w:sz w:val="20"/>
          <w:szCs w:val="20"/>
        </w:rPr>
        <w:t xml:space="preserve"> a/alebo </w:t>
      </w:r>
      <w:r w:rsidR="00CB54B9" w:rsidRPr="0065528B">
        <w:rPr>
          <w:rFonts w:ascii="Arial" w:hAnsi="Arial" w:cs="Arial"/>
          <w:color w:val="000000" w:themeColor="text1"/>
          <w:sz w:val="20"/>
          <w:szCs w:val="20"/>
        </w:rPr>
        <w:t>uvedenú</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skutočnosť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nepreukáže</w:t>
      </w:r>
      <w:r w:rsidRPr="0065528B">
        <w:rPr>
          <w:rFonts w:ascii="Arial" w:hAnsi="Arial" w:cs="Arial"/>
          <w:color w:val="000000" w:themeColor="text1"/>
          <w:sz w:val="20"/>
          <w:szCs w:val="20"/>
        </w:rPr>
        <w:t xml:space="preserve">, je </w:t>
      </w:r>
      <w:r w:rsidR="00CB54B9" w:rsidRPr="0065528B">
        <w:rPr>
          <w:rFonts w:ascii="Arial" w:hAnsi="Arial" w:cs="Arial"/>
          <w:color w:val="000000" w:themeColor="text1"/>
          <w:sz w:val="20"/>
          <w:szCs w:val="20"/>
        </w:rPr>
        <w:t>Objednávateľ</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oprávnený</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pozastaviť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úhradu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faktúry</w:t>
      </w:r>
      <w:r w:rsidRPr="0065528B">
        <w:rPr>
          <w:rFonts w:ascii="Arial" w:hAnsi="Arial" w:cs="Arial"/>
          <w:color w:val="000000" w:themeColor="text1"/>
          <w:sz w:val="20"/>
          <w:szCs w:val="20"/>
        </w:rPr>
        <w:t xml:space="preserve"> vystavenej Zhotoviteľom, a to </w:t>
      </w:r>
      <w:r w:rsidR="00CB54B9" w:rsidRPr="0065528B">
        <w:rPr>
          <w:rFonts w:ascii="Arial" w:hAnsi="Arial" w:cs="Arial"/>
          <w:color w:val="000000" w:themeColor="text1"/>
          <w:sz w:val="20"/>
          <w:szCs w:val="20"/>
        </w:rPr>
        <w:t>až</w:t>
      </w:r>
      <w:r w:rsidRPr="0065528B">
        <w:rPr>
          <w:rFonts w:ascii="Arial" w:hAnsi="Arial" w:cs="Arial"/>
          <w:color w:val="000000" w:themeColor="text1"/>
          <w:sz w:val="20"/>
          <w:szCs w:val="20"/>
        </w:rPr>
        <w:t xml:space="preserve"> do doby </w:t>
      </w:r>
      <w:r w:rsidR="00CB54B9" w:rsidRPr="0065528B">
        <w:rPr>
          <w:rFonts w:ascii="Arial" w:hAnsi="Arial" w:cs="Arial"/>
          <w:color w:val="000000" w:themeColor="text1"/>
          <w:sz w:val="20"/>
          <w:szCs w:val="20"/>
        </w:rPr>
        <w:t>úhrady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splatných</w:t>
      </w:r>
      <w:r w:rsidRPr="0065528B">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záväzkov</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voči</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subdodávateľom</w:t>
      </w:r>
      <w:r w:rsidRPr="00C42AEA">
        <w:rPr>
          <w:rFonts w:ascii="Arial" w:hAnsi="Arial" w:cs="Arial"/>
          <w:color w:val="000000" w:themeColor="text1"/>
          <w:sz w:val="20"/>
          <w:szCs w:val="20"/>
        </w:rPr>
        <w:t xml:space="preserve"> zo strany Zhotoviteľa, alebo je </w:t>
      </w:r>
      <w:r w:rsidR="00CB54B9" w:rsidRPr="00C42AEA">
        <w:rPr>
          <w:rFonts w:ascii="Arial" w:hAnsi="Arial" w:cs="Arial"/>
          <w:color w:val="000000" w:themeColor="text1"/>
          <w:sz w:val="20"/>
          <w:szCs w:val="20"/>
        </w:rPr>
        <w:t>Objednávateľ</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oprávnený</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postupovať</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podľa</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Článku</w:t>
      </w:r>
      <w:r w:rsidRPr="00C42AEA">
        <w:rPr>
          <w:rFonts w:ascii="Arial" w:hAnsi="Arial" w:cs="Arial"/>
          <w:color w:val="000000" w:themeColor="text1"/>
          <w:sz w:val="20"/>
          <w:szCs w:val="20"/>
        </w:rPr>
        <w:t xml:space="preserve"> </w:t>
      </w:r>
      <w:r w:rsidR="00CC7BAD" w:rsidRPr="00C42AEA">
        <w:rPr>
          <w:rFonts w:ascii="Arial" w:hAnsi="Arial" w:cs="Arial"/>
          <w:color w:val="000000" w:themeColor="text1"/>
          <w:sz w:val="20"/>
          <w:szCs w:val="20"/>
        </w:rPr>
        <w:t>16</w:t>
      </w:r>
      <w:r w:rsidRPr="00C42AEA">
        <w:rPr>
          <w:rFonts w:ascii="Arial" w:hAnsi="Arial" w:cs="Arial"/>
          <w:color w:val="000000" w:themeColor="text1"/>
          <w:sz w:val="20"/>
          <w:szCs w:val="20"/>
        </w:rPr>
        <w:t xml:space="preserve">, bodu </w:t>
      </w:r>
      <w:r w:rsidR="00CC7BAD" w:rsidRPr="00C42AEA">
        <w:rPr>
          <w:rFonts w:ascii="Arial" w:hAnsi="Arial" w:cs="Arial"/>
          <w:color w:val="000000" w:themeColor="text1"/>
          <w:sz w:val="20"/>
          <w:szCs w:val="20"/>
        </w:rPr>
        <w:t>16</w:t>
      </w:r>
      <w:r w:rsidRPr="00C42AEA">
        <w:rPr>
          <w:rFonts w:ascii="Arial" w:hAnsi="Arial" w:cs="Arial"/>
          <w:color w:val="000000" w:themeColor="text1"/>
          <w:sz w:val="20"/>
          <w:szCs w:val="20"/>
        </w:rPr>
        <w:t>.</w:t>
      </w:r>
      <w:r w:rsidR="00CC7BAD" w:rsidRPr="00C42AEA">
        <w:rPr>
          <w:rFonts w:ascii="Arial" w:hAnsi="Arial" w:cs="Arial"/>
          <w:color w:val="000000" w:themeColor="text1"/>
          <w:sz w:val="20"/>
          <w:szCs w:val="20"/>
        </w:rPr>
        <w:t>1</w:t>
      </w:r>
      <w:r w:rsidR="00C42AEA" w:rsidRPr="00C42AEA">
        <w:rPr>
          <w:rFonts w:ascii="Arial" w:hAnsi="Arial" w:cs="Arial"/>
          <w:color w:val="000000" w:themeColor="text1"/>
          <w:sz w:val="20"/>
          <w:szCs w:val="20"/>
        </w:rPr>
        <w:t>1</w:t>
      </w:r>
      <w:r w:rsidRPr="00C42AEA">
        <w:rPr>
          <w:rFonts w:ascii="Arial" w:hAnsi="Arial" w:cs="Arial"/>
          <w:color w:val="000000" w:themeColor="text1"/>
          <w:sz w:val="20"/>
          <w:szCs w:val="20"/>
        </w:rPr>
        <w:t xml:space="preserve"> tejto Zmluvy. Pozastavenie</w:t>
      </w:r>
      <w:r w:rsidRPr="0065528B">
        <w:rPr>
          <w:rFonts w:ascii="Arial" w:hAnsi="Arial" w:cs="Arial"/>
          <w:color w:val="000000" w:themeColor="text1"/>
          <w:sz w:val="20"/>
          <w:szCs w:val="20"/>
        </w:rPr>
        <w:t xml:space="preserve"> platby zo strany </w:t>
      </w:r>
      <w:r w:rsidR="002316A3" w:rsidRPr="0065528B">
        <w:rPr>
          <w:rFonts w:ascii="Arial" w:hAnsi="Arial" w:cs="Arial"/>
          <w:color w:val="000000" w:themeColor="text1"/>
          <w:sz w:val="20"/>
          <w:szCs w:val="20"/>
        </w:rPr>
        <w:t>Objednávateľa</w:t>
      </w:r>
      <w:r w:rsidR="0043565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v </w:t>
      </w:r>
      <w:r w:rsidR="002316A3" w:rsidRPr="0065528B">
        <w:rPr>
          <w:rFonts w:ascii="Arial" w:hAnsi="Arial" w:cs="Arial"/>
          <w:color w:val="000000" w:themeColor="text1"/>
          <w:sz w:val="20"/>
          <w:szCs w:val="20"/>
        </w:rPr>
        <w:t>súlade</w:t>
      </w:r>
      <w:r w:rsidRPr="0065528B">
        <w:rPr>
          <w:rFonts w:ascii="Arial" w:hAnsi="Arial" w:cs="Arial"/>
          <w:color w:val="000000" w:themeColor="text1"/>
          <w:sz w:val="20"/>
          <w:szCs w:val="20"/>
        </w:rPr>
        <w:t xml:space="preserve"> s </w:t>
      </w:r>
      <w:r w:rsidR="002316A3" w:rsidRPr="0065528B">
        <w:rPr>
          <w:rFonts w:ascii="Arial" w:hAnsi="Arial" w:cs="Arial"/>
          <w:color w:val="000000" w:themeColor="text1"/>
          <w:sz w:val="20"/>
          <w:szCs w:val="20"/>
        </w:rPr>
        <w:t>týmto</w:t>
      </w:r>
      <w:r w:rsidRPr="0065528B">
        <w:rPr>
          <w:rFonts w:ascii="Arial" w:hAnsi="Arial" w:cs="Arial"/>
          <w:color w:val="000000" w:themeColor="text1"/>
          <w:sz w:val="20"/>
          <w:szCs w:val="20"/>
        </w:rPr>
        <w:t xml:space="preserve"> bodom Zmluvy sa </w:t>
      </w:r>
      <w:r w:rsidR="00CB54B9" w:rsidRPr="0065528B">
        <w:rPr>
          <w:rFonts w:ascii="Arial" w:hAnsi="Arial" w:cs="Arial"/>
          <w:color w:val="000000" w:themeColor="text1"/>
          <w:sz w:val="20"/>
          <w:szCs w:val="20"/>
        </w:rPr>
        <w:t>nepovažuje</w:t>
      </w:r>
      <w:r w:rsidRPr="0065528B">
        <w:rPr>
          <w:rFonts w:ascii="Arial" w:hAnsi="Arial" w:cs="Arial"/>
          <w:color w:val="000000" w:themeColor="text1"/>
          <w:sz w:val="20"/>
          <w:szCs w:val="20"/>
        </w:rPr>
        <w:t xml:space="preserve"> za </w:t>
      </w:r>
      <w:r w:rsidR="00CB54B9" w:rsidRPr="0065528B">
        <w:rPr>
          <w:rFonts w:ascii="Arial" w:hAnsi="Arial" w:cs="Arial"/>
          <w:color w:val="000000" w:themeColor="text1"/>
          <w:sz w:val="20"/>
          <w:szCs w:val="20"/>
        </w:rPr>
        <w:t>porušenie</w:t>
      </w:r>
      <w:r w:rsidRPr="0065528B">
        <w:rPr>
          <w:rFonts w:ascii="Arial" w:hAnsi="Arial" w:cs="Arial"/>
          <w:color w:val="000000" w:themeColor="text1"/>
          <w:sz w:val="20"/>
          <w:szCs w:val="20"/>
        </w:rPr>
        <w:t xml:space="preserve"> Zmluvy a </w:t>
      </w:r>
      <w:r w:rsidR="00CB54B9" w:rsidRPr="0065528B">
        <w:rPr>
          <w:rFonts w:ascii="Arial" w:hAnsi="Arial" w:cs="Arial"/>
          <w:color w:val="000000" w:themeColor="text1"/>
          <w:sz w:val="20"/>
          <w:szCs w:val="20"/>
        </w:rPr>
        <w:t>Objednávateľ</w:t>
      </w:r>
      <w:r w:rsidRPr="0065528B">
        <w:rPr>
          <w:rFonts w:ascii="Arial" w:hAnsi="Arial" w:cs="Arial"/>
          <w:color w:val="000000" w:themeColor="text1"/>
          <w:sz w:val="20"/>
          <w:szCs w:val="20"/>
        </w:rPr>
        <w:t xml:space="preserve"> sa </w:t>
      </w:r>
      <w:r w:rsidR="00CB54B9" w:rsidRPr="0065528B">
        <w:rPr>
          <w:rFonts w:ascii="Arial" w:hAnsi="Arial" w:cs="Arial"/>
          <w:color w:val="000000" w:themeColor="text1"/>
          <w:sz w:val="20"/>
          <w:szCs w:val="20"/>
        </w:rPr>
        <w:t>nedostáva</w:t>
      </w:r>
      <w:r w:rsidRPr="0065528B">
        <w:rPr>
          <w:rFonts w:ascii="Arial" w:hAnsi="Arial" w:cs="Arial"/>
          <w:color w:val="000000" w:themeColor="text1"/>
          <w:sz w:val="20"/>
          <w:szCs w:val="20"/>
        </w:rPr>
        <w:t xml:space="preserve"> do </w:t>
      </w:r>
      <w:r w:rsidR="00CB54B9" w:rsidRPr="0065528B">
        <w:rPr>
          <w:rFonts w:ascii="Arial" w:hAnsi="Arial" w:cs="Arial"/>
          <w:color w:val="000000" w:themeColor="text1"/>
          <w:sz w:val="20"/>
          <w:szCs w:val="20"/>
        </w:rPr>
        <w:t>akéhokoľvek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omeškania</w:t>
      </w:r>
      <w:r w:rsidRPr="0065528B">
        <w:rPr>
          <w:rFonts w:ascii="Arial" w:hAnsi="Arial" w:cs="Arial"/>
          <w:color w:val="000000" w:themeColor="text1"/>
          <w:sz w:val="20"/>
          <w:szCs w:val="20"/>
        </w:rPr>
        <w:t xml:space="preserve"> a Zhotoviteľovi nevzniká nárok na žiadne zákonné ani zmluvné sankcie. </w:t>
      </w:r>
    </w:p>
    <w:p w14:paraId="73799C06" w14:textId="77777777" w:rsidR="00435657" w:rsidRPr="0065528B" w:rsidRDefault="00435657" w:rsidP="00FD67B4">
      <w:pPr>
        <w:pStyle w:val="ListParagraph"/>
        <w:numPr>
          <w:ilvl w:val="0"/>
          <w:numId w:val="59"/>
        </w:numPr>
        <w:ind w:left="426" w:hanging="426"/>
        <w:jc w:val="both"/>
        <w:rPr>
          <w:rFonts w:ascii="Arial" w:hAnsi="Arial" w:cs="Arial"/>
          <w:color w:val="000000" w:themeColor="text1"/>
          <w:sz w:val="20"/>
          <w:szCs w:val="20"/>
        </w:rPr>
      </w:pPr>
      <w:r w:rsidRPr="0065528B">
        <w:rPr>
          <w:rFonts w:ascii="Arial" w:hAnsi="Arial" w:cs="Arial"/>
          <w:color w:val="000000" w:themeColor="text1"/>
          <w:sz w:val="20"/>
          <w:szCs w:val="20"/>
        </w:rPr>
        <w:t>Doložka o zákonnej povinnosti prenesenia daňovej povinnosť v prípade, ak je dodávateľ platcom DPH:</w:t>
      </w:r>
    </w:p>
    <w:p w14:paraId="1B638BCA" w14:textId="77777777" w:rsidR="00435657" w:rsidRPr="0065528B" w:rsidRDefault="00435657" w:rsidP="00435657">
      <w:pPr>
        <w:pStyle w:val="ListParagraph"/>
        <w:ind w:left="426"/>
        <w:jc w:val="both"/>
        <w:rPr>
          <w:rFonts w:ascii="Arial" w:hAnsi="Arial" w:cs="Arial"/>
          <w:color w:val="000000" w:themeColor="text1"/>
          <w:sz w:val="20"/>
          <w:szCs w:val="20"/>
        </w:rPr>
      </w:pPr>
      <w:r w:rsidRPr="0065528B">
        <w:rPr>
          <w:rFonts w:ascii="Arial" w:hAnsi="Arial" w:cs="Arial"/>
          <w:color w:val="000000" w:themeColor="text1"/>
          <w:sz w:val="20"/>
          <w:szCs w:val="20"/>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v zmysle § 69 ods. 12 písm. j ) zákona č. 222/2004 Z. z. o dani z pridanej hodnoty v platnom znení. Zhotoviteľ je povinný vystaviť faktúru podľa tejto Zmluvy na sumu bez DPH s doložkou </w:t>
      </w:r>
      <w:r w:rsidRPr="0065528B">
        <w:rPr>
          <w:rFonts w:ascii="Arial" w:hAnsi="Arial" w:cs="Arial"/>
          <w:i/>
          <w:iCs/>
          <w:color w:val="000000" w:themeColor="text1"/>
          <w:sz w:val="20"/>
          <w:szCs w:val="20"/>
        </w:rPr>
        <w:t>„Uplatňuje sa prenesenie daňovej povinnosti na objednávateľa v zmysle § 69 ods. 12 písm. j) zákona č. 222/2004 Z.</w:t>
      </w:r>
      <w:r w:rsidR="002316A3">
        <w:rPr>
          <w:rFonts w:ascii="Arial" w:hAnsi="Arial" w:cs="Arial"/>
          <w:i/>
          <w:iCs/>
          <w:color w:val="000000" w:themeColor="text1"/>
          <w:sz w:val="20"/>
          <w:szCs w:val="20"/>
        </w:rPr>
        <w:t xml:space="preserve"> </w:t>
      </w:r>
      <w:r w:rsidRPr="0065528B">
        <w:rPr>
          <w:rFonts w:ascii="Arial" w:hAnsi="Arial" w:cs="Arial"/>
          <w:i/>
          <w:iCs/>
          <w:color w:val="000000" w:themeColor="text1"/>
          <w:sz w:val="20"/>
          <w:szCs w:val="20"/>
        </w:rPr>
        <w:t>z. o dani z pridanej hodnoty v platnom znení.“</w:t>
      </w:r>
    </w:p>
    <w:p w14:paraId="54F696BA"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Z každej faktúry Zhotoviteľa je Objednávateľ oprávnený zadržať sumu vo výške 10% bez DPH z fakturovanej ceny až do výšky 10% z ceny Diela bez DPH. Takto zadržaná suma bude Zhotoviteľovi </w:t>
      </w:r>
      <w:r w:rsidRPr="0019068B">
        <w:rPr>
          <w:rFonts w:ascii="Arial" w:hAnsi="Arial" w:cs="Arial"/>
          <w:sz w:val="20"/>
          <w:szCs w:val="20"/>
        </w:rPr>
        <w:t>uhradená nasledovne:</w:t>
      </w:r>
    </w:p>
    <w:p w14:paraId="13014F51" w14:textId="77777777" w:rsidR="005F3393" w:rsidRPr="0065528B" w:rsidRDefault="005F3393" w:rsidP="00FD67B4">
      <w:pPr>
        <w:pStyle w:val="ListParagraph"/>
        <w:numPr>
          <w:ilvl w:val="0"/>
          <w:numId w:val="72"/>
        </w:numPr>
        <w:jc w:val="both"/>
        <w:rPr>
          <w:rFonts w:ascii="Arial" w:hAnsi="Arial" w:cs="Arial"/>
          <w:color w:val="000000" w:themeColor="text1"/>
          <w:sz w:val="20"/>
          <w:szCs w:val="20"/>
        </w:rPr>
      </w:pPr>
      <w:r w:rsidRPr="0065528B">
        <w:rPr>
          <w:rFonts w:ascii="Arial" w:hAnsi="Arial" w:cs="Arial"/>
          <w:color w:val="000000" w:themeColor="text1"/>
          <w:sz w:val="20"/>
          <w:szCs w:val="20"/>
        </w:rPr>
        <w:t>50% zo zadržanej sumy bude uhradených Zhotoviteľovi bezodkladne po odovzdaní Diela a odstránení všetkých vád a nedorobkov uvedených v Preberacom protokole, ktorý Zmluvné strany podpíšu v deň skončenia odovzdávacieho a preberacieho konania podľa čl. 11 tejto Zmluvy (ďalej ako „</w:t>
      </w:r>
      <w:r w:rsidRPr="0065528B">
        <w:rPr>
          <w:rFonts w:ascii="Arial" w:hAnsi="Arial" w:cs="Arial"/>
          <w:b/>
          <w:color w:val="000000" w:themeColor="text1"/>
          <w:sz w:val="20"/>
          <w:szCs w:val="20"/>
        </w:rPr>
        <w:t>Preberací protokol</w:t>
      </w:r>
      <w:r w:rsidRPr="0065528B">
        <w:rPr>
          <w:rFonts w:ascii="Arial" w:hAnsi="Arial" w:cs="Arial"/>
          <w:color w:val="000000" w:themeColor="text1"/>
          <w:sz w:val="20"/>
          <w:szCs w:val="20"/>
        </w:rPr>
        <w:t>“) (ďalej aj ako „</w:t>
      </w:r>
      <w:r w:rsidRPr="0065528B">
        <w:rPr>
          <w:rFonts w:ascii="Arial" w:hAnsi="Arial" w:cs="Arial"/>
          <w:b/>
          <w:color w:val="000000" w:themeColor="text1"/>
          <w:sz w:val="20"/>
          <w:szCs w:val="20"/>
        </w:rPr>
        <w:t>zádržné</w:t>
      </w:r>
      <w:r w:rsidRPr="0065528B">
        <w:rPr>
          <w:rFonts w:ascii="Arial" w:hAnsi="Arial" w:cs="Arial"/>
          <w:color w:val="000000" w:themeColor="text1"/>
          <w:sz w:val="20"/>
          <w:szCs w:val="20"/>
        </w:rPr>
        <w:t>“),</w:t>
      </w:r>
    </w:p>
    <w:p w14:paraId="344C7F90" w14:textId="77777777" w:rsidR="005F3393" w:rsidRPr="0065528B" w:rsidRDefault="005F3393" w:rsidP="00FD67B4">
      <w:pPr>
        <w:pStyle w:val="ListParagraph"/>
        <w:numPr>
          <w:ilvl w:val="0"/>
          <w:numId w:val="72"/>
        </w:numPr>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50% zo zadržanej sumy zostane viazaných ako záruka na odstránenie vád reklamovaných v záručnej dobe (ďalej aj ako „</w:t>
      </w:r>
      <w:r w:rsidRPr="0065528B">
        <w:rPr>
          <w:rFonts w:ascii="Arial" w:hAnsi="Arial" w:cs="Arial"/>
          <w:b/>
          <w:color w:val="000000" w:themeColor="text1"/>
          <w:sz w:val="20"/>
          <w:szCs w:val="20"/>
        </w:rPr>
        <w:t>garančná zábezpeka</w:t>
      </w:r>
      <w:r w:rsidRPr="0065528B">
        <w:rPr>
          <w:rFonts w:ascii="Arial" w:hAnsi="Arial" w:cs="Arial"/>
          <w:color w:val="000000" w:themeColor="text1"/>
          <w:sz w:val="20"/>
          <w:szCs w:val="20"/>
        </w:rPr>
        <w:t>“). V prípade, že garančná zábezpeka nebude započítaná podľa poslednej vety bodu 13.</w:t>
      </w:r>
      <w:r w:rsidR="00260593" w:rsidRPr="0065528B">
        <w:rPr>
          <w:rFonts w:ascii="Arial" w:hAnsi="Arial" w:cs="Arial"/>
          <w:color w:val="000000" w:themeColor="text1"/>
          <w:sz w:val="20"/>
          <w:szCs w:val="20"/>
        </w:rPr>
        <w:t>8</w:t>
      </w:r>
      <w:r w:rsidRPr="0065528B">
        <w:rPr>
          <w:rFonts w:ascii="Arial" w:hAnsi="Arial" w:cs="Arial"/>
          <w:color w:val="000000" w:themeColor="text1"/>
          <w:sz w:val="20"/>
          <w:szCs w:val="20"/>
        </w:rPr>
        <w:t xml:space="preserve"> tejto Zmluvy, bude táto uhradená Zhotoviteľovi bezodkladne po uplynutí záručnej doby v trvaní 60 mesiacov alebo po predložení neodvolateľnej bankovej záruky znejúcej na výšku garančnej zábezpeky, účinnej odo dňa pripísania celkovej čiastky garančnej zábezpeky na bankový účet Zhotoviteľa. Banková záruka pritom musí byť vystavená bankou pôsobiacou v Slovenskej republike, pričom podmienky bankovej záruky musia umožňovať výplatu plnenia Objednávateľovi č. 1 na prvú výzvu a bez námietok v prípadoch, kedy je na čerpanie garančnej zábezpeky Objednávateľ oprávnený v zmysle tejto Zmluvy.</w:t>
      </w:r>
      <w:r w:rsidR="00FE5444" w:rsidRPr="0065528B">
        <w:rPr>
          <w:rFonts w:ascii="Arial" w:hAnsi="Arial" w:cs="Arial"/>
          <w:color w:val="000000" w:themeColor="text1"/>
          <w:sz w:val="20"/>
          <w:szCs w:val="20"/>
        </w:rPr>
        <w:t xml:space="preserve">  Garančná banková záruka musí trvať po celú záručnú dobu a nesmie byť po uvedenú dobu odvolateľná. Zhotoviteľ je povinný do tridsiatich (30) dní po každom čerpaní bankovej záruky Objednávateľom doplniť bankovú záruku do jej pôvodnej výšky. Doplnením bankovej záruky podľa predchádzajúcej vety sa rozumie (na základe dohody s bankou) 1. rozšírenie bankovej záruky na jej pôvodnú výšku, alebo 2. zriadenie novej bankovej záruky, pričom Zhotoviteľ alebo banka doručí Objednávateľovi záručnú listinu, ktorou bola banková záruka rozšírená alebo opätovne zriadená.</w:t>
      </w:r>
    </w:p>
    <w:p w14:paraId="75C6866F" w14:textId="77777777" w:rsidR="005F3393" w:rsidRPr="0065528B" w:rsidRDefault="005F3393" w:rsidP="005F3393">
      <w:pPr>
        <w:tabs>
          <w:tab w:val="num" w:pos="720"/>
        </w:tabs>
        <w:jc w:val="both"/>
        <w:rPr>
          <w:rFonts w:ascii="Arial" w:hAnsi="Arial" w:cs="Arial"/>
          <w:color w:val="000000" w:themeColor="text1"/>
          <w:sz w:val="20"/>
          <w:szCs w:val="20"/>
        </w:rPr>
      </w:pPr>
    </w:p>
    <w:p w14:paraId="5C204955"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Článok 5</w:t>
      </w:r>
    </w:p>
    <w:p w14:paraId="5DAA2934"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Zmena Diela</w:t>
      </w:r>
      <w:r w:rsidR="00FE5444" w:rsidRPr="0065528B">
        <w:rPr>
          <w:rFonts w:ascii="Arial" w:hAnsi="Arial" w:cs="Arial"/>
          <w:b/>
          <w:color w:val="000000" w:themeColor="text1"/>
          <w:sz w:val="20"/>
          <w:szCs w:val="20"/>
        </w:rPr>
        <w:t xml:space="preserve"> a Naviac práce</w:t>
      </w:r>
    </w:p>
    <w:p w14:paraId="63FB9C3C" w14:textId="77777777" w:rsidR="005F3393" w:rsidRPr="0019068B" w:rsidRDefault="005F3393" w:rsidP="005F3393">
      <w:pPr>
        <w:tabs>
          <w:tab w:val="num" w:pos="720"/>
        </w:tabs>
        <w:jc w:val="both"/>
        <w:rPr>
          <w:rFonts w:ascii="Arial" w:hAnsi="Arial" w:cs="Arial"/>
          <w:sz w:val="20"/>
          <w:szCs w:val="20"/>
        </w:rPr>
      </w:pPr>
    </w:p>
    <w:p w14:paraId="46A59CA9" w14:textId="77777777" w:rsidR="005F3393" w:rsidRPr="0019068B" w:rsidRDefault="005F3393" w:rsidP="00FD67B4">
      <w:pPr>
        <w:pStyle w:val="ListParagraph"/>
        <w:numPr>
          <w:ilvl w:val="0"/>
          <w:numId w:val="58"/>
        </w:numPr>
        <w:tabs>
          <w:tab w:val="num" w:pos="720"/>
        </w:tabs>
        <w:jc w:val="both"/>
        <w:rPr>
          <w:rFonts w:ascii="Arial" w:hAnsi="Arial" w:cs="Arial"/>
          <w:sz w:val="20"/>
          <w:szCs w:val="20"/>
        </w:rPr>
      </w:pPr>
      <w:r w:rsidRPr="0019068B">
        <w:rPr>
          <w:rFonts w:ascii="Arial" w:hAnsi="Arial" w:cs="Arial"/>
          <w:sz w:val="20"/>
          <w:szCs w:val="20"/>
        </w:rPr>
        <w:t>Objednávateľ je v prípade splnenia podmienok podľa § 18 zákona o VO oprávnený žiadať od Zhotoviteľa vykonanie zmeny na Diele alebo jeho časti v priebehu vykonávania Diela. Zhotoviteľ je taktiež v prípade splnenia podmienok podľa § 18 zákona o VO oprávnený navrhovať Objednávateľovi vykonanie zmeny na Diele. Zmenou Diela sa rozumie aj rozšírenie a zúženie rozsahu Diela.</w:t>
      </w:r>
    </w:p>
    <w:p w14:paraId="5A77EAB1" w14:textId="77777777" w:rsidR="005F3393" w:rsidRPr="0019068B" w:rsidRDefault="005F3393" w:rsidP="00FD67B4">
      <w:pPr>
        <w:pStyle w:val="ListParagraph"/>
        <w:numPr>
          <w:ilvl w:val="0"/>
          <w:numId w:val="58"/>
        </w:numPr>
        <w:tabs>
          <w:tab w:val="num" w:pos="720"/>
        </w:tabs>
        <w:jc w:val="both"/>
        <w:rPr>
          <w:rFonts w:ascii="Arial" w:hAnsi="Arial" w:cs="Arial"/>
          <w:sz w:val="20"/>
          <w:szCs w:val="20"/>
        </w:rPr>
      </w:pPr>
      <w:r w:rsidRPr="0019068B">
        <w:rPr>
          <w:rFonts w:ascii="Arial" w:hAnsi="Arial" w:cs="Arial"/>
          <w:sz w:val="20"/>
          <w:szCs w:val="20"/>
        </w:rPr>
        <w:t>Akékoľvek zmeny Diela alebo jeho časti, ktorých potreba nastane počas vykonávania Diela, t. j. po prevzatí Staveniska Zhotoviteľom, musia byť predložené a schválené v súlade s nasledovným procesom:</w:t>
      </w:r>
    </w:p>
    <w:p w14:paraId="45736656" w14:textId="77777777" w:rsidR="005F3393" w:rsidRPr="0019068B" w:rsidRDefault="005F3393" w:rsidP="00FD67B4">
      <w:pPr>
        <w:pStyle w:val="ListParagraph"/>
        <w:numPr>
          <w:ilvl w:val="1"/>
          <w:numId w:val="58"/>
        </w:numPr>
        <w:jc w:val="both"/>
        <w:rPr>
          <w:rFonts w:ascii="Arial" w:hAnsi="Arial" w:cs="Arial"/>
          <w:b/>
          <w:sz w:val="20"/>
          <w:szCs w:val="20"/>
        </w:rPr>
      </w:pPr>
      <w:r w:rsidRPr="0019068B">
        <w:rPr>
          <w:rFonts w:ascii="Arial" w:hAnsi="Arial" w:cs="Arial"/>
          <w:b/>
          <w:sz w:val="20"/>
          <w:szCs w:val="20"/>
        </w:rPr>
        <w:t>Zmeny iniciované Zhotoviteľom:</w:t>
      </w:r>
    </w:p>
    <w:p w14:paraId="7729C981" w14:textId="77777777" w:rsidR="005F3393" w:rsidRPr="0019068B" w:rsidRDefault="005F3393" w:rsidP="00FD67B4">
      <w:pPr>
        <w:pStyle w:val="ListParagraph"/>
        <w:numPr>
          <w:ilvl w:val="0"/>
          <w:numId w:val="63"/>
        </w:numPr>
        <w:jc w:val="both"/>
        <w:rPr>
          <w:rFonts w:ascii="Arial" w:hAnsi="Arial" w:cs="Arial"/>
          <w:sz w:val="20"/>
          <w:szCs w:val="20"/>
        </w:rPr>
      </w:pPr>
      <w:r w:rsidRPr="0019068B">
        <w:rPr>
          <w:rFonts w:ascii="Arial" w:hAnsi="Arial" w:cs="Arial"/>
          <w:sz w:val="20"/>
          <w:szCs w:val="20"/>
        </w:rPr>
        <w:t>Zhotoviteľ písomne predloží Objednávateľovi návrh zmeny vrátane časového a finančného vyjadrenia, aký bude mať zmena dopad na cenu a na termíny plnenia, pričom ceny budú vychádzať z jednotkových cien Zhotoviteľa uvedených v Cenovej ponuke,</w:t>
      </w:r>
    </w:p>
    <w:p w14:paraId="19245905" w14:textId="77777777" w:rsidR="005F3393" w:rsidRPr="0019068B" w:rsidRDefault="005F3393" w:rsidP="00FD67B4">
      <w:pPr>
        <w:pStyle w:val="ListParagraph"/>
        <w:numPr>
          <w:ilvl w:val="0"/>
          <w:numId w:val="63"/>
        </w:numPr>
        <w:jc w:val="both"/>
        <w:rPr>
          <w:rFonts w:ascii="Arial" w:hAnsi="Arial" w:cs="Arial"/>
          <w:sz w:val="20"/>
          <w:szCs w:val="20"/>
        </w:rPr>
      </w:pPr>
      <w:r w:rsidRPr="0019068B">
        <w:rPr>
          <w:rFonts w:ascii="Arial" w:hAnsi="Arial" w:cs="Arial"/>
          <w:sz w:val="20"/>
          <w:szCs w:val="20"/>
        </w:rPr>
        <w:t>Objednávateľ je povinný sa vyjadriť k navrhovanej zmene do 7 (siedmich) pracovných dní od jej doručenia. V prípade odsúhlasenia zmeny Objednávateľom sa návrh zmeny Diela alebo jeho časti podpísaný Objednávateľom zašle Zhotoviteľovi a podpíše sa zmenový list. Zmenové listy budú podpisovať stavebný dozor Objednávateľa a zástupca Zhotoviteľa vo veciach technických. Na základe zmenového listu Zmluvné strany uzatvoria dodatok k tejto Zmluve. Pre vylúčenie pochybností platí, že pokiaľ nedošlo k uzatvoreniu dodatku k tejto Zmluve, Zhotoviteľ nie je povinný uskutočniť požadované zmeny.</w:t>
      </w:r>
    </w:p>
    <w:p w14:paraId="2277D1BC" w14:textId="77777777" w:rsidR="005F3393" w:rsidRPr="0019068B" w:rsidRDefault="005F3393" w:rsidP="00FD67B4">
      <w:pPr>
        <w:pStyle w:val="ListParagraph"/>
        <w:numPr>
          <w:ilvl w:val="1"/>
          <w:numId w:val="58"/>
        </w:numPr>
        <w:tabs>
          <w:tab w:val="num" w:pos="720"/>
        </w:tabs>
        <w:jc w:val="both"/>
        <w:rPr>
          <w:rFonts w:ascii="Arial" w:hAnsi="Arial" w:cs="Arial"/>
          <w:b/>
          <w:sz w:val="20"/>
          <w:szCs w:val="20"/>
        </w:rPr>
      </w:pPr>
      <w:r w:rsidRPr="0019068B">
        <w:rPr>
          <w:rFonts w:ascii="Arial" w:hAnsi="Arial" w:cs="Arial"/>
          <w:b/>
          <w:sz w:val="20"/>
          <w:szCs w:val="20"/>
        </w:rPr>
        <w:t>Zmeny iniciované Objednávateľom:</w:t>
      </w:r>
    </w:p>
    <w:p w14:paraId="69B5E69F" w14:textId="77777777" w:rsidR="005F3393" w:rsidRPr="0019068B" w:rsidRDefault="005F3393" w:rsidP="00FD67B4">
      <w:pPr>
        <w:pStyle w:val="ListParagraph"/>
        <w:numPr>
          <w:ilvl w:val="0"/>
          <w:numId w:val="63"/>
        </w:numPr>
        <w:tabs>
          <w:tab w:val="num" w:pos="720"/>
        </w:tabs>
        <w:jc w:val="both"/>
        <w:rPr>
          <w:rFonts w:ascii="Arial" w:hAnsi="Arial" w:cs="Arial"/>
          <w:sz w:val="20"/>
          <w:szCs w:val="20"/>
        </w:rPr>
      </w:pPr>
      <w:r w:rsidRPr="0019068B">
        <w:rPr>
          <w:rFonts w:ascii="Arial" w:hAnsi="Arial" w:cs="Arial"/>
          <w:sz w:val="20"/>
          <w:szCs w:val="20"/>
        </w:rPr>
        <w:t>Objednávateľ zašle návrh zmeny Zhotoviteľovi,</w:t>
      </w:r>
    </w:p>
    <w:p w14:paraId="025D4CFD" w14:textId="77777777" w:rsidR="005F3393" w:rsidRPr="0019068B" w:rsidRDefault="005F3393" w:rsidP="00FD67B4">
      <w:pPr>
        <w:pStyle w:val="ListParagraph"/>
        <w:numPr>
          <w:ilvl w:val="0"/>
          <w:numId w:val="63"/>
        </w:numPr>
        <w:tabs>
          <w:tab w:val="num" w:pos="720"/>
        </w:tabs>
        <w:jc w:val="both"/>
        <w:rPr>
          <w:rFonts w:ascii="Arial" w:hAnsi="Arial" w:cs="Arial"/>
          <w:sz w:val="20"/>
          <w:szCs w:val="20"/>
        </w:rPr>
      </w:pPr>
      <w:r w:rsidRPr="0019068B">
        <w:rPr>
          <w:rFonts w:ascii="Arial" w:hAnsi="Arial" w:cs="Arial"/>
          <w:sz w:val="20"/>
          <w:szCs w:val="20"/>
        </w:rPr>
        <w:t>Zhotoviteľ navrhovanú zmenu ocení bezodkladne, najneskôr do 7 (siedmich) pracovných dní odo dňa doručenia návrhu Objednávateľa, resp. v inej lehote podľa náročnosti požadovanej zmeny a návrh zmeny spolu s časovým a finančným vyjadrením dopadu na cenu stanovenú v čl. 4 bode 4.1 tejto Zmluvy zašle Objednávateľovi, pričom všetky ceny budú zodpovedať  jednotkovým cenám Zhotoviteľa uvedeným v Cenovej ponuke, ktorá je prílohou č. 2 tejto Zmluvy,</w:t>
      </w:r>
    </w:p>
    <w:p w14:paraId="505F369D" w14:textId="77777777" w:rsidR="005F3393" w:rsidRPr="0019068B" w:rsidRDefault="005F3393" w:rsidP="00FD67B4">
      <w:pPr>
        <w:pStyle w:val="ListParagraph"/>
        <w:numPr>
          <w:ilvl w:val="0"/>
          <w:numId w:val="63"/>
        </w:numPr>
        <w:tabs>
          <w:tab w:val="num" w:pos="720"/>
        </w:tabs>
        <w:jc w:val="both"/>
        <w:rPr>
          <w:rFonts w:ascii="Arial" w:hAnsi="Arial" w:cs="Arial"/>
          <w:sz w:val="20"/>
          <w:szCs w:val="20"/>
        </w:rPr>
      </w:pPr>
      <w:r w:rsidRPr="0019068B">
        <w:rPr>
          <w:rFonts w:ascii="Arial" w:hAnsi="Arial" w:cs="Arial"/>
          <w:sz w:val="20"/>
          <w:szCs w:val="20"/>
        </w:rPr>
        <w:t>Objednávateľ je povinný sa vyjadriť k navrhovanej ocenenej zmene do 3 (troch) pracovných dní od jej doručenia. V prípade odsúhlasenia zmeny Objednávateľom sa návrh zmeny Diela alebo jeho časti, podpísaný Objednávateľom, zašle Zhotoviteľovi a podpíše sa zmenový list. Zmenové listy budú podpisovať stavebný dozor Objednávateľa a zástupca Zhotoviteľa vo veciach technických. Na základe zmenového listu Zmluvné strany uzatvoria dodatok k tejto Zmluve. Pre vylúčenie pochybností platí, že pokiaľ nedošlo k uzatvoreniu dodatku k tejto Zmluve, Zhotoviteľ nie je povinný uskutočniť požadované zmeny.</w:t>
      </w:r>
    </w:p>
    <w:p w14:paraId="6FBF016C" w14:textId="77777777" w:rsidR="005F3393" w:rsidRPr="0019068B" w:rsidRDefault="005F3393" w:rsidP="00FD67B4">
      <w:pPr>
        <w:pStyle w:val="ListParagraph"/>
        <w:numPr>
          <w:ilvl w:val="0"/>
          <w:numId w:val="58"/>
        </w:numPr>
        <w:tabs>
          <w:tab w:val="num" w:pos="720"/>
        </w:tabs>
        <w:jc w:val="both"/>
        <w:rPr>
          <w:rFonts w:ascii="Arial" w:hAnsi="Arial" w:cs="Arial"/>
          <w:sz w:val="20"/>
          <w:szCs w:val="20"/>
        </w:rPr>
      </w:pPr>
      <w:r w:rsidRPr="0019068B">
        <w:rPr>
          <w:rFonts w:ascii="Arial" w:hAnsi="Arial" w:cs="Arial"/>
          <w:sz w:val="20"/>
          <w:szCs w:val="20"/>
        </w:rPr>
        <w:t>V prípade, ak sa Zmluvné strany nevyjadria k navrhovaným zmenám v lehotách podľa predchádzajúceho bodu tejto Zmluvy, Zhotoviteľ pokračuje vo vykonávaní Diela bez zmien.</w:t>
      </w:r>
    </w:p>
    <w:p w14:paraId="0DA67BA8" w14:textId="77777777" w:rsidR="005F3393" w:rsidRPr="0065528B" w:rsidRDefault="005F3393" w:rsidP="00FD67B4">
      <w:pPr>
        <w:pStyle w:val="ListParagraph"/>
        <w:numPr>
          <w:ilvl w:val="0"/>
          <w:numId w:val="58"/>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V prípade, ak bez vykonania zmeny Diela nie je objektívne možné ďalej pokračovať vo vykonávaní </w:t>
      </w:r>
      <w:r w:rsidRPr="0065528B">
        <w:rPr>
          <w:rFonts w:ascii="Arial" w:hAnsi="Arial" w:cs="Arial"/>
          <w:color w:val="000000" w:themeColor="text1"/>
          <w:sz w:val="20"/>
          <w:szCs w:val="20"/>
        </w:rPr>
        <w:t xml:space="preserve">Diela a v lehote podľa tohto článku Zmluvy nedôjde medzi Zmluvnými stranami k dohode o zmene </w:t>
      </w:r>
      <w:r w:rsidRPr="0065528B">
        <w:rPr>
          <w:rFonts w:ascii="Arial" w:hAnsi="Arial" w:cs="Arial"/>
          <w:color w:val="000000" w:themeColor="text1"/>
          <w:sz w:val="20"/>
          <w:szCs w:val="20"/>
        </w:rPr>
        <w:lastRenderedPageBreak/>
        <w:t>termínu vykonania Diela a/alebo nedôjde medzi Zmluvnými stranami k dohode o zmene ceny Diela, Zhotoviteľ je oprávnený na okamžité zastavenie prác až do schválenia dohody o zmene Diela.</w:t>
      </w:r>
    </w:p>
    <w:p w14:paraId="46E29367" w14:textId="77777777" w:rsidR="00FE5444" w:rsidRPr="0065528B"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Naviac práce predstavujú práce nad rámec dojednaný v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 xml:space="preserve">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w:t>
      </w:r>
      <w:r w:rsidR="00962F6C" w:rsidRPr="0065528B">
        <w:rPr>
          <w:rFonts w:ascii="Arial" w:hAnsi="Arial" w:cs="Arial"/>
          <w:color w:val="000000" w:themeColor="text1"/>
          <w:sz w:val="20"/>
          <w:szCs w:val="20"/>
        </w:rPr>
        <w:t>Zhotoviteľom</w:t>
      </w:r>
      <w:r w:rsidRPr="0065528B">
        <w:rPr>
          <w:rFonts w:ascii="Arial" w:hAnsi="Arial" w:cs="Arial"/>
          <w:color w:val="000000" w:themeColor="text1"/>
          <w:sz w:val="20"/>
          <w:szCs w:val="20"/>
        </w:rPr>
        <w:t xml:space="preserve"> a ekonomickým postupom aplikovaným </w:t>
      </w:r>
      <w:r w:rsidR="00962F6C" w:rsidRPr="0065528B">
        <w:rPr>
          <w:rFonts w:ascii="Arial" w:hAnsi="Arial" w:cs="Arial"/>
          <w:color w:val="000000" w:themeColor="text1"/>
          <w:sz w:val="20"/>
          <w:szCs w:val="20"/>
        </w:rPr>
        <w:t>Zhotoviteľom</w:t>
      </w:r>
      <w:r w:rsidRPr="0065528B">
        <w:rPr>
          <w:rFonts w:ascii="Arial" w:hAnsi="Arial" w:cs="Arial"/>
          <w:color w:val="000000" w:themeColor="text1"/>
          <w:sz w:val="20"/>
          <w:szCs w:val="20"/>
        </w:rPr>
        <w:t xml:space="preserve"> pri vyplnení Výkazu výmer podľa tejto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mluvy.</w:t>
      </w:r>
    </w:p>
    <w:p w14:paraId="6514EE97" w14:textId="1FE18626" w:rsidR="00514DB2" w:rsidRPr="00514DB2" w:rsidRDefault="00514DB2" w:rsidP="00514DB2">
      <w:pPr>
        <w:pStyle w:val="ListParagraph"/>
        <w:numPr>
          <w:ilvl w:val="0"/>
          <w:numId w:val="58"/>
        </w:numPr>
        <w:tabs>
          <w:tab w:val="num" w:pos="720"/>
        </w:tabs>
        <w:jc w:val="both"/>
        <w:rPr>
          <w:rFonts w:ascii="Arial" w:hAnsi="Arial" w:cs="Arial"/>
          <w:color w:val="000000" w:themeColor="text1"/>
          <w:sz w:val="20"/>
          <w:szCs w:val="20"/>
        </w:rPr>
      </w:pPr>
      <w:r w:rsidRPr="00514DB2">
        <w:rPr>
          <w:rFonts w:ascii="Arial" w:hAnsi="Arial" w:cs="Arial"/>
          <w:color w:val="000000" w:themeColor="text1"/>
          <w:sz w:val="20"/>
          <w:szCs w:val="20"/>
        </w:rPr>
        <w:t xml:space="preserve">Cena za naviac práce bude vyčíslená jednotkovou cenou podľa </w:t>
      </w:r>
      <w:r>
        <w:rPr>
          <w:rFonts w:ascii="Arial" w:hAnsi="Arial" w:cs="Arial"/>
          <w:color w:val="000000" w:themeColor="text1"/>
          <w:sz w:val="20"/>
          <w:szCs w:val="20"/>
        </w:rPr>
        <w:t>tejto Z</w:t>
      </w:r>
      <w:r w:rsidRPr="00514DB2">
        <w:rPr>
          <w:rFonts w:ascii="Arial" w:hAnsi="Arial" w:cs="Arial"/>
          <w:color w:val="000000" w:themeColor="text1"/>
          <w:sz w:val="20"/>
          <w:szCs w:val="20"/>
        </w:rPr>
        <w:t xml:space="preserve">mluvy o dielo a jej príloh. V prípade, že </w:t>
      </w:r>
      <w:r>
        <w:rPr>
          <w:rFonts w:ascii="Arial" w:hAnsi="Arial" w:cs="Arial"/>
          <w:color w:val="000000" w:themeColor="text1"/>
          <w:sz w:val="20"/>
          <w:szCs w:val="20"/>
        </w:rPr>
        <w:t xml:space="preserve">táto </w:t>
      </w:r>
      <w:r w:rsidRPr="00514DB2">
        <w:rPr>
          <w:rFonts w:ascii="Arial" w:hAnsi="Arial" w:cs="Arial"/>
          <w:color w:val="000000" w:themeColor="text1"/>
          <w:sz w:val="20"/>
          <w:szCs w:val="20"/>
        </w:rPr>
        <w:t>Zmluva alebo jej prílohy neobsahujú jednotkovú cenu rovnakej práce, materiálov alebo postupov, jednotková cena naviac práce bude stanovená dohodou</w:t>
      </w:r>
      <w:r>
        <w:rPr>
          <w:rFonts w:ascii="Arial" w:hAnsi="Arial" w:cs="Arial"/>
          <w:color w:val="000000" w:themeColor="text1"/>
          <w:sz w:val="20"/>
          <w:szCs w:val="20"/>
        </w:rPr>
        <w:t xml:space="preserve"> Zmluvných strán</w:t>
      </w:r>
      <w:r w:rsidRPr="00514DB2">
        <w:rPr>
          <w:rFonts w:ascii="Arial" w:hAnsi="Arial" w:cs="Arial"/>
          <w:color w:val="000000" w:themeColor="text1"/>
          <w:sz w:val="20"/>
          <w:szCs w:val="20"/>
        </w:rPr>
        <w:t xml:space="preserve">, maximálne do výšky vypočítanej ako súčin koeficientu a cien podľa cenníka </w:t>
      </w:r>
      <w:r>
        <w:rPr>
          <w:rFonts w:ascii="Arial" w:hAnsi="Arial" w:cs="Arial"/>
          <w:color w:val="000000" w:themeColor="text1"/>
          <w:sz w:val="20"/>
          <w:szCs w:val="20"/>
        </w:rPr>
        <w:t>CENKROS</w:t>
      </w:r>
      <w:r w:rsidRPr="00514DB2">
        <w:rPr>
          <w:rFonts w:ascii="Arial" w:hAnsi="Arial" w:cs="Arial"/>
          <w:color w:val="000000" w:themeColor="text1"/>
          <w:sz w:val="20"/>
          <w:szCs w:val="20"/>
        </w:rPr>
        <w:t xml:space="preserve"> v cenovej úrovni roka 20</w:t>
      </w:r>
      <w:r>
        <w:rPr>
          <w:rFonts w:ascii="Arial" w:hAnsi="Arial" w:cs="Arial"/>
          <w:color w:val="000000" w:themeColor="text1"/>
          <w:sz w:val="20"/>
          <w:szCs w:val="20"/>
        </w:rPr>
        <w:t>20</w:t>
      </w:r>
      <w:r w:rsidRPr="00514DB2">
        <w:rPr>
          <w:rFonts w:ascii="Arial" w:hAnsi="Arial" w:cs="Arial"/>
          <w:color w:val="000000" w:themeColor="text1"/>
          <w:sz w:val="20"/>
          <w:szCs w:val="20"/>
        </w:rPr>
        <w:t xml:space="preserve">. Koeficient sa vypočíta ako pomer medzi cenou diela podľa tejto Zmluvy a cenou diela, ak by sa určovala podľa cenníka </w:t>
      </w:r>
      <w:r>
        <w:rPr>
          <w:rFonts w:ascii="Arial" w:hAnsi="Arial" w:cs="Arial"/>
          <w:color w:val="000000" w:themeColor="text1"/>
          <w:sz w:val="20"/>
          <w:szCs w:val="20"/>
        </w:rPr>
        <w:t>CENKROS</w:t>
      </w:r>
      <w:r w:rsidRPr="00514DB2">
        <w:rPr>
          <w:rFonts w:ascii="Arial" w:hAnsi="Arial" w:cs="Arial"/>
          <w:color w:val="000000" w:themeColor="text1"/>
          <w:sz w:val="20"/>
          <w:szCs w:val="20"/>
        </w:rPr>
        <w:t xml:space="preserve"> v cenovej úrovni roka 20</w:t>
      </w:r>
      <w:r>
        <w:rPr>
          <w:rFonts w:ascii="Arial" w:hAnsi="Arial" w:cs="Arial"/>
          <w:color w:val="000000" w:themeColor="text1"/>
          <w:sz w:val="20"/>
          <w:szCs w:val="20"/>
        </w:rPr>
        <w:t>20</w:t>
      </w:r>
      <w:r w:rsidRPr="00514DB2">
        <w:rPr>
          <w:rFonts w:ascii="Arial" w:hAnsi="Arial" w:cs="Arial"/>
          <w:color w:val="000000" w:themeColor="text1"/>
          <w:sz w:val="20"/>
          <w:szCs w:val="20"/>
        </w:rPr>
        <w:t xml:space="preserve"> bez započítania ceny naviac prác. Koeficient môže mať maximálnu hodnotu jedna (1). Zhotoviteľ takto spracovaný návrh cenovej ponuky na vykonanie naviac prác predloží Objednávateľovi na schválenie bez zbytočného odkladu</w:t>
      </w:r>
    </w:p>
    <w:p w14:paraId="7D3DB92C" w14:textId="6EF26B8D" w:rsidR="00FE5444"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Naviac práce je možné vykonávať iba na základe postupov upravujúcich všeobecne záväzné právne predpisy, a to najmä/nie výlučne</w:t>
      </w:r>
      <w:r w:rsidR="00962F6C" w:rsidRPr="0065528B">
        <w:rPr>
          <w:rFonts w:ascii="Arial" w:hAnsi="Arial" w:cs="Arial"/>
          <w:color w:val="000000" w:themeColor="text1"/>
          <w:sz w:val="20"/>
          <w:szCs w:val="20"/>
        </w:rPr>
        <w:t xml:space="preserve"> § 18</w:t>
      </w:r>
      <w:r w:rsidRPr="0065528B">
        <w:rPr>
          <w:rFonts w:ascii="Arial" w:hAnsi="Arial" w:cs="Arial"/>
          <w:color w:val="000000" w:themeColor="text1"/>
          <w:sz w:val="20"/>
          <w:szCs w:val="20"/>
        </w:rPr>
        <w:t xml:space="preserve">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ákon</w:t>
      </w:r>
      <w:r w:rsidR="00962F6C" w:rsidRPr="0065528B">
        <w:rPr>
          <w:rFonts w:ascii="Arial" w:hAnsi="Arial" w:cs="Arial"/>
          <w:color w:val="000000" w:themeColor="text1"/>
          <w:sz w:val="20"/>
          <w:szCs w:val="20"/>
        </w:rPr>
        <w:t>a</w:t>
      </w:r>
      <w:r w:rsidRPr="0065528B">
        <w:rPr>
          <w:rFonts w:ascii="Arial" w:hAnsi="Arial" w:cs="Arial"/>
          <w:color w:val="000000" w:themeColor="text1"/>
          <w:sz w:val="20"/>
          <w:szCs w:val="20"/>
        </w:rPr>
        <w:t xml:space="preserve"> o verejnom obstarávaní a súčasne tak na základe predchádzajúceho písomného súhlasu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ktorý bude vydaný na základe predloženej písomnej ponuky </w:t>
      </w:r>
      <w:r w:rsidR="00962F6C" w:rsidRPr="0065528B">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Súčasťou ponuky </w:t>
      </w:r>
      <w:r w:rsidR="00962F6C" w:rsidRPr="0065528B">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s vykonávaním naviac prác podľa tohto článku zmluvy môže byť daný (i) podpísaným zápisom oprávneného zástupcu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do stavebného denníka alebo (ii) písomnou objednávkou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alebo (iii) uzatvorením Dodatku k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 xml:space="preserve">mluve. Bez niektorej z vyššie uvedených foriem akceptácie zo strany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nie je </w:t>
      </w:r>
      <w:r w:rsidR="00962F6C" w:rsidRPr="0065528B">
        <w:rPr>
          <w:rFonts w:ascii="Arial" w:hAnsi="Arial" w:cs="Arial"/>
          <w:color w:val="000000" w:themeColor="text1"/>
          <w:sz w:val="20"/>
          <w:szCs w:val="20"/>
        </w:rPr>
        <w:t>Zhotoviteľ</w:t>
      </w:r>
      <w:r w:rsidRPr="0065528B">
        <w:rPr>
          <w:rFonts w:ascii="Arial" w:hAnsi="Arial" w:cs="Arial"/>
          <w:color w:val="000000" w:themeColor="text1"/>
          <w:sz w:val="20"/>
          <w:szCs w:val="20"/>
        </w:rPr>
        <w:t xml:space="preserve"> oprávnený naviac práce vykonať. Potreba Naviac Prác musí byť v deň ich zistenia oznámená stavebnému dozoru. </w:t>
      </w:r>
    </w:p>
    <w:p w14:paraId="43F5B642" w14:textId="77777777" w:rsidR="00FE5444" w:rsidRPr="0065528B"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Faktúra za vykonané naviac práce bude podľa vykonaných prác vystavená najskôr spolu s poslednou Faktúrou za Dielo a Objednávateľ je povinný takto vystavenú faktúru </w:t>
      </w:r>
      <w:r w:rsidR="00962F6C" w:rsidRPr="0065528B">
        <w:rPr>
          <w:rFonts w:ascii="Arial" w:hAnsi="Arial" w:cs="Arial"/>
          <w:color w:val="000000" w:themeColor="text1"/>
          <w:sz w:val="20"/>
          <w:szCs w:val="20"/>
        </w:rPr>
        <w:t>Zhotoviteľovi</w:t>
      </w:r>
      <w:r w:rsidRPr="0065528B">
        <w:rPr>
          <w:rFonts w:ascii="Arial" w:hAnsi="Arial" w:cs="Arial"/>
          <w:color w:val="000000" w:themeColor="text1"/>
          <w:sz w:val="20"/>
          <w:szCs w:val="20"/>
        </w:rPr>
        <w:t xml:space="preserve"> uhradiť v súlade s podmienkami fakturácie dohodnutými v Zmluve.</w:t>
      </w:r>
    </w:p>
    <w:p w14:paraId="445DE3C2" w14:textId="77777777" w:rsidR="005F3393" w:rsidRPr="0065528B"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Na naviac práce po ich schválení uzavrú Zmluvné strany Dodatok k</w:t>
      </w:r>
      <w:r w:rsidR="00962F6C" w:rsidRPr="0065528B">
        <w:rPr>
          <w:rFonts w:ascii="Arial" w:hAnsi="Arial" w:cs="Arial"/>
          <w:color w:val="000000" w:themeColor="text1"/>
          <w:sz w:val="20"/>
          <w:szCs w:val="20"/>
        </w:rPr>
        <w:t> </w:t>
      </w:r>
      <w:r w:rsidRPr="0065528B">
        <w:rPr>
          <w:rFonts w:ascii="Arial" w:hAnsi="Arial" w:cs="Arial"/>
          <w:color w:val="000000" w:themeColor="text1"/>
          <w:sz w:val="20"/>
          <w:szCs w:val="20"/>
        </w:rPr>
        <w:t>Zmluve</w:t>
      </w:r>
      <w:r w:rsidR="00962F6C" w:rsidRPr="0065528B">
        <w:rPr>
          <w:rFonts w:ascii="Arial" w:hAnsi="Arial" w:cs="Arial"/>
          <w:color w:val="000000" w:themeColor="text1"/>
          <w:sz w:val="20"/>
          <w:szCs w:val="20"/>
        </w:rPr>
        <w:t>. V prípade, ak naviac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naviac prác.</w:t>
      </w:r>
    </w:p>
    <w:p w14:paraId="60F764E3" w14:textId="77777777" w:rsidR="00FE5444" w:rsidRPr="0065528B" w:rsidRDefault="00FE5444" w:rsidP="00FE5444">
      <w:pPr>
        <w:pStyle w:val="ListParagraph"/>
        <w:ind w:left="360"/>
        <w:jc w:val="both"/>
        <w:rPr>
          <w:rFonts w:ascii="Arial" w:hAnsi="Arial" w:cs="Arial"/>
          <w:color w:val="000000" w:themeColor="text1"/>
          <w:sz w:val="20"/>
          <w:szCs w:val="20"/>
        </w:rPr>
      </w:pPr>
    </w:p>
    <w:p w14:paraId="0DE64963"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Článok 6</w:t>
      </w:r>
    </w:p>
    <w:p w14:paraId="569A042D"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Zastupovanie</w:t>
      </w:r>
    </w:p>
    <w:p w14:paraId="6D9F0870" w14:textId="77777777" w:rsidR="005F3393" w:rsidRPr="0065528B" w:rsidRDefault="005F3393" w:rsidP="005F3393">
      <w:pPr>
        <w:pStyle w:val="ListParagraph"/>
        <w:ind w:left="360"/>
        <w:rPr>
          <w:rFonts w:ascii="Arial" w:hAnsi="Arial" w:cs="Arial"/>
          <w:color w:val="000000" w:themeColor="text1"/>
          <w:sz w:val="20"/>
          <w:szCs w:val="20"/>
        </w:rPr>
      </w:pPr>
    </w:p>
    <w:p w14:paraId="0913A594" w14:textId="77777777" w:rsidR="005F3393" w:rsidRPr="0019068B" w:rsidRDefault="005F3393" w:rsidP="00FD67B4">
      <w:pPr>
        <w:pStyle w:val="ListParagraph"/>
        <w:numPr>
          <w:ilvl w:val="0"/>
          <w:numId w:val="57"/>
        </w:numPr>
        <w:tabs>
          <w:tab w:val="num" w:pos="720"/>
        </w:tabs>
        <w:rPr>
          <w:rFonts w:ascii="Arial" w:hAnsi="Arial" w:cs="Arial"/>
          <w:sz w:val="20"/>
          <w:szCs w:val="20"/>
        </w:rPr>
      </w:pPr>
      <w:r w:rsidRPr="0065528B">
        <w:rPr>
          <w:rFonts w:ascii="Arial" w:hAnsi="Arial" w:cs="Arial"/>
          <w:color w:val="000000" w:themeColor="text1"/>
          <w:sz w:val="20"/>
          <w:szCs w:val="20"/>
        </w:rPr>
        <w:t xml:space="preserve">Pokiaľ v Zmluve nie je uvedené inak, Zmluvné strany zastupuje vo všetkých veciach v zmysle tejto </w:t>
      </w:r>
      <w:r w:rsidRPr="0019068B">
        <w:rPr>
          <w:rFonts w:ascii="Arial" w:hAnsi="Arial" w:cs="Arial"/>
          <w:sz w:val="20"/>
          <w:szCs w:val="20"/>
        </w:rPr>
        <w:t>Zmluvy ich nižšie uvedený oprávnený zástupca:</w:t>
      </w:r>
    </w:p>
    <w:p w14:paraId="51C3E007" w14:textId="77777777" w:rsidR="005F3393" w:rsidRPr="0019068B" w:rsidRDefault="005F3393" w:rsidP="005F3393">
      <w:pPr>
        <w:pStyle w:val="ListParagraph"/>
        <w:ind w:left="360"/>
        <w:rPr>
          <w:rFonts w:ascii="Arial" w:hAnsi="Arial" w:cs="Arial"/>
          <w:b/>
          <w:sz w:val="20"/>
          <w:szCs w:val="20"/>
        </w:rPr>
      </w:pPr>
    </w:p>
    <w:p w14:paraId="62764E66" w14:textId="77777777" w:rsidR="005F3393" w:rsidRPr="0019068B" w:rsidRDefault="005F3393" w:rsidP="005F3393">
      <w:pPr>
        <w:pStyle w:val="ListParagraph"/>
        <w:ind w:left="360"/>
        <w:rPr>
          <w:rFonts w:ascii="Arial" w:hAnsi="Arial" w:cs="Arial"/>
          <w:b/>
          <w:sz w:val="20"/>
          <w:szCs w:val="20"/>
        </w:rPr>
      </w:pPr>
      <w:r w:rsidRPr="0019068B">
        <w:rPr>
          <w:rFonts w:ascii="Arial" w:hAnsi="Arial" w:cs="Arial"/>
          <w:b/>
          <w:sz w:val="20"/>
          <w:szCs w:val="20"/>
        </w:rPr>
        <w:t>Osoby oprávnené konať za Objednávateľa:</w:t>
      </w:r>
    </w:p>
    <w:p w14:paraId="6FAA816F"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vo veciach finančných:</w:t>
      </w:r>
      <w:r w:rsidR="0065528B">
        <w:rPr>
          <w:rFonts w:ascii="Arial" w:hAnsi="Arial" w:cs="Arial"/>
          <w:sz w:val="20"/>
          <w:szCs w:val="20"/>
        </w:rPr>
        <w:tab/>
      </w:r>
      <w:r w:rsidR="0065528B">
        <w:rPr>
          <w:rFonts w:ascii="Arial" w:hAnsi="Arial" w:cs="Arial"/>
          <w:sz w:val="20"/>
          <w:szCs w:val="20"/>
        </w:rPr>
        <w:tab/>
      </w:r>
      <w:r w:rsidRPr="0019068B">
        <w:rPr>
          <w:rFonts w:ascii="Arial" w:hAnsi="Arial" w:cs="Arial"/>
          <w:sz w:val="20"/>
          <w:szCs w:val="20"/>
        </w:rPr>
        <w:t xml:space="preserve"> </w:t>
      </w:r>
      <w:r w:rsidRPr="0019068B">
        <w:rPr>
          <w:rFonts w:ascii="Arial" w:hAnsi="Arial" w:cs="Arial"/>
          <w:bCs/>
          <w:sz w:val="20"/>
          <w:szCs w:val="20"/>
        </w:rPr>
        <w:t xml:space="preserve">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7B346C1E"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2524B136"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0BAF3744" w14:textId="77777777" w:rsidR="005F3393" w:rsidRPr="0019068B" w:rsidRDefault="005F3393" w:rsidP="005F3393">
      <w:pPr>
        <w:pStyle w:val="ListParagraph"/>
        <w:ind w:left="360"/>
        <w:rPr>
          <w:rFonts w:ascii="Arial" w:hAnsi="Arial" w:cs="Arial"/>
          <w:sz w:val="20"/>
          <w:szCs w:val="20"/>
        </w:rPr>
      </w:pPr>
      <w:r w:rsidRPr="0019068B">
        <w:rPr>
          <w:rFonts w:ascii="Arial" w:hAnsi="Arial" w:cs="Arial"/>
          <w:sz w:val="20"/>
          <w:szCs w:val="20"/>
        </w:rPr>
        <w:t>ako stavebný dozor:</w:t>
      </w:r>
      <w:r w:rsidR="0065528B">
        <w:rPr>
          <w:rFonts w:ascii="Arial" w:hAnsi="Arial" w:cs="Arial"/>
          <w:sz w:val="20"/>
          <w:szCs w:val="20"/>
        </w:rPr>
        <w:tab/>
      </w:r>
      <w:r w:rsidR="0065528B">
        <w:rPr>
          <w:rFonts w:ascii="Arial" w:hAnsi="Arial" w:cs="Arial"/>
          <w:sz w:val="20"/>
          <w:szCs w:val="20"/>
        </w:rPr>
        <w:tab/>
      </w:r>
      <w:r w:rsidR="0065528B">
        <w:rPr>
          <w:rFonts w:ascii="Arial" w:hAnsi="Arial" w:cs="Arial"/>
          <w:sz w:val="20"/>
          <w:szCs w:val="20"/>
        </w:rPr>
        <w:tab/>
      </w:r>
      <w:r w:rsidRPr="0019068B">
        <w:rPr>
          <w:rFonts w:ascii="Arial" w:hAnsi="Arial" w:cs="Arial"/>
          <w:sz w:val="20"/>
          <w:szCs w:val="20"/>
        </w:rPr>
        <w:t xml:space="preserve"> </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Cs/>
          <w:sz w:val="20"/>
          <w:szCs w:val="20"/>
        </w:rPr>
        <w:t>_________________________</w:t>
      </w:r>
    </w:p>
    <w:p w14:paraId="5BE7EC97"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6B6C423B"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3335C86C" w14:textId="77777777" w:rsidR="005F3393" w:rsidRPr="0019068B" w:rsidRDefault="005F3393" w:rsidP="005F3393">
      <w:pPr>
        <w:pStyle w:val="ListParagraph"/>
        <w:ind w:left="360"/>
        <w:rPr>
          <w:rFonts w:ascii="Arial" w:hAnsi="Arial" w:cs="Arial"/>
          <w:sz w:val="20"/>
          <w:szCs w:val="20"/>
        </w:rPr>
      </w:pPr>
      <w:r w:rsidRPr="0019068B">
        <w:rPr>
          <w:rFonts w:ascii="Arial" w:hAnsi="Arial" w:cs="Arial"/>
          <w:sz w:val="20"/>
          <w:szCs w:val="20"/>
        </w:rPr>
        <w:t xml:space="preserve">vo veciach technických a realizačných: </w:t>
      </w:r>
      <w:r w:rsidR="0065528B">
        <w:rPr>
          <w:rFonts w:ascii="Arial" w:hAnsi="Arial" w:cs="Arial"/>
          <w:sz w:val="20"/>
          <w:szCs w:val="20"/>
        </w:rPr>
        <w:tab/>
      </w:r>
      <w:r w:rsidR="0065528B">
        <w:rPr>
          <w:rFonts w:ascii="Arial" w:hAnsi="Arial" w:cs="Arial"/>
          <w:sz w:val="20"/>
          <w:szCs w:val="20"/>
        </w:rPr>
        <w:tab/>
      </w:r>
      <w:r w:rsidRPr="0019068B">
        <w:rPr>
          <w:rFonts w:ascii="Arial" w:hAnsi="Arial" w:cs="Arial"/>
          <w:sz w:val="20"/>
          <w:szCs w:val="20"/>
        </w:rPr>
        <w:tab/>
      </w:r>
      <w:r w:rsidRPr="0019068B">
        <w:rPr>
          <w:rFonts w:ascii="Arial" w:hAnsi="Arial" w:cs="Arial"/>
          <w:bCs/>
          <w:sz w:val="20"/>
          <w:szCs w:val="20"/>
        </w:rPr>
        <w:t>_________________________</w:t>
      </w:r>
    </w:p>
    <w:p w14:paraId="31569BCC"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62A39C4D"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39B022D8" w14:textId="77777777" w:rsidR="005F3393" w:rsidRPr="0019068B" w:rsidRDefault="005F3393" w:rsidP="005F3393">
      <w:pPr>
        <w:pStyle w:val="ListParagraph"/>
        <w:ind w:left="360"/>
        <w:rPr>
          <w:rFonts w:ascii="Arial" w:hAnsi="Arial" w:cs="Arial"/>
          <w:i/>
          <w:sz w:val="20"/>
          <w:szCs w:val="20"/>
        </w:rPr>
      </w:pPr>
    </w:p>
    <w:p w14:paraId="35358F63" w14:textId="77777777" w:rsidR="005F3393" w:rsidRPr="0019068B" w:rsidRDefault="005F3393" w:rsidP="005F3393">
      <w:pPr>
        <w:pStyle w:val="ListParagraph"/>
        <w:ind w:left="360"/>
        <w:rPr>
          <w:rFonts w:ascii="Arial" w:hAnsi="Arial" w:cs="Arial"/>
          <w:i/>
          <w:sz w:val="20"/>
          <w:szCs w:val="20"/>
        </w:rPr>
      </w:pPr>
      <w:r w:rsidRPr="0019068B">
        <w:rPr>
          <w:rFonts w:ascii="Arial" w:hAnsi="Arial" w:cs="Arial"/>
          <w:i/>
          <w:sz w:val="20"/>
          <w:szCs w:val="20"/>
        </w:rPr>
        <w:t>ak nie je v tejto Zmluve uvedené odlišne</w:t>
      </w:r>
    </w:p>
    <w:p w14:paraId="62CA976A" w14:textId="77777777" w:rsidR="005F3393" w:rsidRPr="0019068B" w:rsidRDefault="005F3393" w:rsidP="005F3393">
      <w:pPr>
        <w:pStyle w:val="ListParagraph"/>
        <w:ind w:left="360"/>
        <w:rPr>
          <w:rFonts w:ascii="Arial" w:hAnsi="Arial" w:cs="Arial"/>
          <w:b/>
          <w:sz w:val="20"/>
          <w:szCs w:val="20"/>
        </w:rPr>
      </w:pPr>
    </w:p>
    <w:p w14:paraId="111F9E2B" w14:textId="77777777" w:rsidR="005F3393" w:rsidRPr="0019068B" w:rsidRDefault="005F3393" w:rsidP="005F3393">
      <w:pPr>
        <w:pStyle w:val="ListParagraph"/>
        <w:ind w:left="360"/>
        <w:rPr>
          <w:rFonts w:ascii="Arial" w:hAnsi="Arial" w:cs="Arial"/>
          <w:b/>
          <w:sz w:val="20"/>
          <w:szCs w:val="20"/>
        </w:rPr>
      </w:pPr>
      <w:r w:rsidRPr="0019068B">
        <w:rPr>
          <w:rFonts w:ascii="Arial" w:hAnsi="Arial" w:cs="Arial"/>
          <w:b/>
          <w:sz w:val="20"/>
          <w:szCs w:val="20"/>
        </w:rPr>
        <w:t>Osoby oprávnené konať za Zhotoviteľa:</w:t>
      </w:r>
    </w:p>
    <w:p w14:paraId="0503973D" w14:textId="77777777" w:rsidR="005F3393" w:rsidRPr="0019068B" w:rsidRDefault="005F3393" w:rsidP="005F3393">
      <w:pPr>
        <w:pStyle w:val="ListParagraph"/>
        <w:ind w:left="360"/>
        <w:jc w:val="both"/>
        <w:rPr>
          <w:rFonts w:ascii="Arial" w:hAnsi="Arial" w:cs="Arial"/>
          <w:bCs/>
          <w:sz w:val="20"/>
          <w:szCs w:val="20"/>
        </w:rPr>
      </w:pPr>
      <w:r w:rsidRPr="0019068B">
        <w:rPr>
          <w:rFonts w:ascii="Arial" w:hAnsi="Arial" w:cs="Arial"/>
          <w:sz w:val="20"/>
          <w:szCs w:val="20"/>
        </w:rPr>
        <w:t xml:space="preserve">vo veciach zmluvných: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75CDBACD"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70843ACA"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1BD03C04" w14:textId="77777777" w:rsidR="005F3393" w:rsidRPr="0019068B" w:rsidRDefault="005F3393" w:rsidP="005F3393">
      <w:pPr>
        <w:pStyle w:val="ListParagraph"/>
        <w:ind w:left="360"/>
        <w:jc w:val="both"/>
        <w:rPr>
          <w:rFonts w:ascii="Arial" w:hAnsi="Arial" w:cs="Arial"/>
          <w:sz w:val="20"/>
          <w:szCs w:val="20"/>
        </w:rPr>
      </w:pPr>
    </w:p>
    <w:p w14:paraId="1E9B16D5"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vo veciach finančných:</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Cs/>
          <w:sz w:val="20"/>
          <w:szCs w:val="20"/>
        </w:rPr>
        <w:t>_________________________</w:t>
      </w:r>
    </w:p>
    <w:p w14:paraId="3EC7B7C1"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0EE140CE"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727FE292"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 xml:space="preserve">vo veciach technických: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2F23DCAC"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0DD5800A"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529DB308" w14:textId="77777777" w:rsidR="005F3393" w:rsidRPr="0019068B" w:rsidRDefault="005F3393" w:rsidP="005F3393">
      <w:pPr>
        <w:pStyle w:val="ListParagraph"/>
        <w:ind w:left="360"/>
        <w:jc w:val="both"/>
        <w:rPr>
          <w:rFonts w:ascii="Arial" w:hAnsi="Arial" w:cs="Arial"/>
          <w:bCs/>
          <w:sz w:val="20"/>
          <w:szCs w:val="20"/>
        </w:rPr>
      </w:pPr>
      <w:r w:rsidRPr="0019068B">
        <w:rPr>
          <w:rFonts w:ascii="Arial" w:hAnsi="Arial" w:cs="Arial"/>
          <w:sz w:val="20"/>
          <w:szCs w:val="20"/>
        </w:rPr>
        <w:t xml:space="preserve">vo veciach realizačných: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06EA2AFA"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607F6FF7"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13F74AF2" w14:textId="77777777" w:rsidR="005F3393" w:rsidRPr="0019068B" w:rsidRDefault="005F3393" w:rsidP="005F3393">
      <w:pPr>
        <w:tabs>
          <w:tab w:val="num" w:pos="720"/>
        </w:tabs>
        <w:jc w:val="both"/>
        <w:rPr>
          <w:rFonts w:ascii="Arial" w:hAnsi="Arial" w:cs="Arial"/>
          <w:sz w:val="20"/>
          <w:szCs w:val="20"/>
        </w:rPr>
      </w:pPr>
    </w:p>
    <w:p w14:paraId="1102F531" w14:textId="77777777" w:rsidR="005F3393" w:rsidRPr="0019068B" w:rsidRDefault="005F3393" w:rsidP="005F3393">
      <w:pPr>
        <w:tabs>
          <w:tab w:val="num" w:pos="720"/>
        </w:tabs>
        <w:jc w:val="both"/>
        <w:rPr>
          <w:rFonts w:ascii="Arial" w:hAnsi="Arial" w:cs="Arial"/>
          <w:sz w:val="20"/>
          <w:szCs w:val="20"/>
        </w:rPr>
      </w:pPr>
    </w:p>
    <w:p w14:paraId="39851305"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7</w:t>
      </w:r>
    </w:p>
    <w:p w14:paraId="413785D3" w14:textId="77777777" w:rsidR="005F3393" w:rsidRDefault="005F3393" w:rsidP="005F3393">
      <w:pPr>
        <w:tabs>
          <w:tab w:val="num" w:pos="720"/>
        </w:tabs>
        <w:jc w:val="center"/>
        <w:rPr>
          <w:rFonts w:ascii="Arial" w:hAnsi="Arial" w:cs="Arial"/>
          <w:b/>
          <w:sz w:val="20"/>
          <w:szCs w:val="20"/>
        </w:rPr>
      </w:pPr>
      <w:r w:rsidRPr="0019068B">
        <w:rPr>
          <w:rFonts w:ascii="Arial" w:hAnsi="Arial" w:cs="Arial"/>
          <w:b/>
          <w:sz w:val="20"/>
          <w:szCs w:val="20"/>
        </w:rPr>
        <w:t>Práva a povinnosti Zmluvných strán</w:t>
      </w:r>
    </w:p>
    <w:p w14:paraId="0A15D5C9" w14:textId="77777777" w:rsidR="00027FCE" w:rsidRPr="0019068B" w:rsidRDefault="00027FCE" w:rsidP="005F3393">
      <w:pPr>
        <w:tabs>
          <w:tab w:val="num" w:pos="720"/>
        </w:tabs>
        <w:jc w:val="center"/>
        <w:rPr>
          <w:rFonts w:ascii="Arial" w:hAnsi="Arial" w:cs="Arial"/>
          <w:b/>
          <w:sz w:val="20"/>
          <w:szCs w:val="20"/>
        </w:rPr>
      </w:pPr>
    </w:p>
    <w:p w14:paraId="02B7233D"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sa zaväzuje zhotoviť Dielo podľa Podkladov v technicky a kvalitatívne bezchybnom vyhotovení a termíne dohodnutom v zmysle Časového harmonogramu s odbornou starostlivosťou v súlade s bodom 14.1 tejto Zmluvy.</w:t>
      </w:r>
    </w:p>
    <w:p w14:paraId="46CF9CDF"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je povinný odovzdať Objednávateľovi Dielo plne funkčné na prevádzku riadne a včas a Zhotoviteľ znáša prípadné zvýšené náklady na Dielo v dôsledku odstránenia vád Diela, za ktoré podľa tejto Zmluvy Zhotoviteľ zodpovedá.</w:t>
      </w:r>
    </w:p>
    <w:p w14:paraId="25C1FC52"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preberá v plnom rozsahu zodpovednosť za vlastné riadenie postupu prác pri vykonávaní Diela, dodržiavanie predpisov bezpečnosti práce, požiarnych, ekologických a ďalších súvisiacich predpisov.</w:t>
      </w:r>
    </w:p>
    <w:p w14:paraId="1DF99016"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sa zaväzuje na Stavenisku dodržiavať platné predpisy v oblasti bezpečnosti práce a ochrany zdravia pri práci, protipožiarne predpisy a opatrenia, ako aj ustanovenia Zákonníka práce týkajúce sa najmä (avšak nielen) minimálnej mzdy, časového hodinového fondu, formy zamestnávania. Zhotoviteľ je povinný písomne oboznámiť zamestnancov a subdodávateľov zúčastňujúcich sa na realizácii Diela s týmito predpismi a opatreniami. </w:t>
      </w:r>
    </w:p>
    <w:p w14:paraId="0A195B9C"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bookmarkStart w:id="5" w:name="_Ref362603208"/>
      <w:r w:rsidRPr="0019068B">
        <w:rPr>
          <w:rFonts w:ascii="Arial" w:hAnsi="Arial" w:cs="Arial"/>
          <w:sz w:val="20"/>
          <w:szCs w:val="20"/>
        </w:rPr>
        <w:t xml:space="preserve">Zhotoviteľ nebude zbytočne alebo nevhodne obmedzovať: </w:t>
      </w:r>
    </w:p>
    <w:p w14:paraId="09DC2B52" w14:textId="77777777" w:rsidR="005F3393" w:rsidRPr="0019068B" w:rsidRDefault="005F3393" w:rsidP="00FD67B4">
      <w:pPr>
        <w:pStyle w:val="ListParagraph"/>
        <w:numPr>
          <w:ilvl w:val="1"/>
          <w:numId w:val="78"/>
        </w:numPr>
        <w:jc w:val="both"/>
        <w:rPr>
          <w:rFonts w:ascii="Arial" w:hAnsi="Arial" w:cs="Arial"/>
          <w:sz w:val="20"/>
          <w:szCs w:val="20"/>
        </w:rPr>
      </w:pPr>
      <w:r w:rsidRPr="0019068B">
        <w:rPr>
          <w:rFonts w:ascii="Arial" w:hAnsi="Arial" w:cs="Arial"/>
          <w:sz w:val="20"/>
          <w:szCs w:val="20"/>
        </w:rPr>
        <w:t>užívanie priestorov Objednávateľa, resp. skráti toto obmedzenie na nevyhnutný rozsah,</w:t>
      </w:r>
    </w:p>
    <w:p w14:paraId="5E768C61" w14:textId="77777777" w:rsidR="005F3393" w:rsidRPr="0019068B" w:rsidRDefault="005F3393" w:rsidP="00FD67B4">
      <w:pPr>
        <w:pStyle w:val="ListParagraph"/>
        <w:numPr>
          <w:ilvl w:val="1"/>
          <w:numId w:val="78"/>
        </w:numPr>
        <w:jc w:val="both"/>
        <w:rPr>
          <w:rFonts w:ascii="Arial" w:hAnsi="Arial" w:cs="Arial"/>
          <w:sz w:val="20"/>
          <w:szCs w:val="20"/>
        </w:rPr>
      </w:pPr>
      <w:r w:rsidRPr="0019068B">
        <w:rPr>
          <w:rFonts w:ascii="Arial" w:hAnsi="Arial" w:cs="Arial"/>
          <w:sz w:val="20"/>
          <w:szCs w:val="20"/>
        </w:rPr>
        <w:t xml:space="preserve">prevádzkovanie zariadení Objednávateľa, resp. nebude zasahovať do žiadnych zariadení, strojov, priestorov, objektov a predmetov, ktoré nie sú stavebnou činnosťou priamo dotknuté a postup prác bude koordinovať so zástupcom Objednávateľa </w:t>
      </w:r>
      <w:r w:rsidR="002316A3">
        <w:rPr>
          <w:rFonts w:ascii="Arial" w:hAnsi="Arial" w:cs="Arial"/>
          <w:sz w:val="20"/>
          <w:szCs w:val="20"/>
        </w:rPr>
        <w:t>podľa čl. 6, bod 6.1 tejto Zmluvy</w:t>
      </w:r>
      <w:r w:rsidRPr="0019068B">
        <w:rPr>
          <w:rFonts w:ascii="Arial" w:hAnsi="Arial" w:cs="Arial"/>
          <w:sz w:val="20"/>
          <w:szCs w:val="20"/>
        </w:rPr>
        <w:t xml:space="preserve">, </w:t>
      </w:r>
    </w:p>
    <w:p w14:paraId="04F449CC" w14:textId="77777777" w:rsidR="005F3393" w:rsidRPr="0065528B" w:rsidRDefault="005F3393" w:rsidP="00FD67B4">
      <w:pPr>
        <w:pStyle w:val="ListParagraph"/>
        <w:numPr>
          <w:ilvl w:val="1"/>
          <w:numId w:val="78"/>
        </w:numPr>
        <w:jc w:val="both"/>
        <w:rPr>
          <w:rFonts w:ascii="Arial" w:hAnsi="Arial" w:cs="Arial"/>
          <w:color w:val="000000" w:themeColor="text1"/>
          <w:sz w:val="20"/>
          <w:szCs w:val="20"/>
        </w:rPr>
      </w:pPr>
      <w:r w:rsidRPr="0019068B">
        <w:rPr>
          <w:rFonts w:ascii="Arial" w:hAnsi="Arial" w:cs="Arial"/>
          <w:sz w:val="20"/>
          <w:szCs w:val="20"/>
        </w:rPr>
        <w:t xml:space="preserve">prístup a používanie všetkých ciest a chodníkov bez ohľadu na to, či sú verejné alebo vo </w:t>
      </w:r>
      <w:r w:rsidRPr="0065528B">
        <w:rPr>
          <w:rFonts w:ascii="Arial" w:hAnsi="Arial" w:cs="Arial"/>
          <w:color w:val="000000" w:themeColor="text1"/>
          <w:sz w:val="20"/>
          <w:szCs w:val="20"/>
        </w:rPr>
        <w:t xml:space="preserve">vlastníctve, resp. správe Objednávateľa alebo iných osôb alebo </w:t>
      </w:r>
    </w:p>
    <w:p w14:paraId="2ABFC172" w14:textId="77777777" w:rsidR="005F3393" w:rsidRPr="0065528B" w:rsidRDefault="005F3393" w:rsidP="00FD67B4">
      <w:pPr>
        <w:pStyle w:val="ListParagraph"/>
        <w:numPr>
          <w:ilvl w:val="1"/>
          <w:numId w:val="78"/>
        </w:numPr>
        <w:jc w:val="both"/>
        <w:rPr>
          <w:rFonts w:ascii="Arial" w:hAnsi="Arial" w:cs="Arial"/>
          <w:color w:val="000000" w:themeColor="text1"/>
          <w:sz w:val="20"/>
          <w:szCs w:val="20"/>
          <w:lang w:val="en-US"/>
        </w:rPr>
      </w:pPr>
      <w:r w:rsidRPr="0065528B">
        <w:rPr>
          <w:rFonts w:ascii="Arial" w:hAnsi="Arial" w:cs="Arial"/>
          <w:color w:val="000000" w:themeColor="text1"/>
          <w:sz w:val="20"/>
          <w:szCs w:val="20"/>
        </w:rPr>
        <w:t>pohodlie verejnosti</w:t>
      </w:r>
      <w:r w:rsidRPr="0065528B">
        <w:rPr>
          <w:rFonts w:ascii="Arial" w:hAnsi="Arial" w:cs="Arial"/>
          <w:color w:val="000000" w:themeColor="text1"/>
          <w:sz w:val="20"/>
          <w:szCs w:val="20"/>
          <w:lang w:val="en-US"/>
        </w:rPr>
        <w:t xml:space="preserve">. </w:t>
      </w:r>
    </w:p>
    <w:p w14:paraId="196CFDF2" w14:textId="77777777" w:rsidR="00C269AF"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sa zaväzuje uzavrieť poistenie vzťahujúce sa na vykonávanie Diela a na stavebno-montážne riziká z neho vyplývajúce, na zodpovednosť za škodu spôsobenú na zdraví alebo majetku pri výkone práce u Objednávateľa alebo tretích osôb, s krytím vo výške ceny Diela s DPH,  platné odo dňa začatia realizácie Diela až do dňa odovzdania a prevzatia riadne vykonaného Diela v zmysle tejto Zmluvy. </w:t>
      </w:r>
      <w:r w:rsidR="00C269AF" w:rsidRPr="0065528B">
        <w:rPr>
          <w:rFonts w:ascii="Arial" w:hAnsi="Arial" w:cs="Arial"/>
          <w:color w:val="000000" w:themeColor="text1"/>
          <w:sz w:val="20"/>
          <w:szCs w:val="20"/>
        </w:rPr>
        <w:t>Uzavreté poistenie na Dielo zahrňuje:</w:t>
      </w:r>
    </w:p>
    <w:p w14:paraId="0556E3FE" w14:textId="18BDC6FF"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w:t>
      </w:r>
      <w:r w:rsidR="00CB54B9" w:rsidRPr="0065528B">
        <w:rPr>
          <w:rFonts w:ascii="Arial" w:hAnsi="Arial" w:cs="Arial"/>
          <w:color w:val="000000" w:themeColor="text1"/>
          <w:sz w:val="20"/>
          <w:szCs w:val="20"/>
        </w:rPr>
        <w:t>všeobecnej</w:t>
      </w:r>
      <w:r w:rsidRPr="0065528B">
        <w:rPr>
          <w:rFonts w:ascii="Arial" w:hAnsi="Arial" w:cs="Arial"/>
          <w:color w:val="000000" w:themeColor="text1"/>
          <w:sz w:val="20"/>
          <w:szCs w:val="20"/>
        </w:rPr>
        <w:t xml:space="preserve"> zodpovednosti za </w:t>
      </w:r>
      <w:r w:rsidR="00CB54B9" w:rsidRPr="0065528B">
        <w:rPr>
          <w:rFonts w:ascii="Arial" w:hAnsi="Arial" w:cs="Arial"/>
          <w:color w:val="000000" w:themeColor="text1"/>
          <w:sz w:val="20"/>
          <w:szCs w:val="20"/>
        </w:rPr>
        <w:t>škodu</w:t>
      </w:r>
      <w:r w:rsidRPr="0065528B">
        <w:rPr>
          <w:rFonts w:ascii="Arial" w:hAnsi="Arial" w:cs="Arial"/>
          <w:color w:val="000000" w:themeColor="text1"/>
          <w:sz w:val="20"/>
          <w:szCs w:val="20"/>
        </w:rPr>
        <w:t xml:space="preserve"> a poistenie zodpovednosti za </w:t>
      </w:r>
      <w:r w:rsidR="00CB54B9" w:rsidRPr="0065528B">
        <w:rPr>
          <w:rFonts w:ascii="Arial" w:hAnsi="Arial" w:cs="Arial"/>
          <w:color w:val="000000" w:themeColor="text1"/>
          <w:sz w:val="20"/>
          <w:szCs w:val="20"/>
        </w:rPr>
        <w:t>škodu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spôsobenú</w:t>
      </w:r>
      <w:r w:rsidRPr="0065528B">
        <w:rPr>
          <w:rFonts w:ascii="Arial" w:hAnsi="Arial" w:cs="Arial"/>
          <w:color w:val="000000" w:themeColor="text1"/>
          <w:sz w:val="20"/>
          <w:szCs w:val="20"/>
        </w:rPr>
        <w:t xml:space="preserve"> </w:t>
      </w:r>
      <w:proofErr w:type="spellStart"/>
      <w:r w:rsidRPr="0065528B">
        <w:rPr>
          <w:rFonts w:ascii="Arial" w:hAnsi="Arial" w:cs="Arial"/>
          <w:color w:val="000000" w:themeColor="text1"/>
          <w:sz w:val="20"/>
          <w:szCs w:val="20"/>
        </w:rPr>
        <w:t>vadným</w:t>
      </w:r>
      <w:proofErr w:type="spellEnd"/>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výrobkom</w:t>
      </w:r>
      <w:r w:rsidRPr="0065528B">
        <w:rPr>
          <w:rFonts w:ascii="Arial" w:hAnsi="Arial" w:cs="Arial"/>
          <w:color w:val="000000" w:themeColor="text1"/>
          <w:sz w:val="20"/>
          <w:szCs w:val="20"/>
        </w:rPr>
        <w:t xml:space="preserve">, za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na </w:t>
      </w:r>
      <w:r w:rsidR="00CB54B9" w:rsidRPr="0065528B">
        <w:rPr>
          <w:rFonts w:ascii="Arial" w:hAnsi="Arial" w:cs="Arial"/>
          <w:color w:val="000000" w:themeColor="text1"/>
          <w:sz w:val="20"/>
          <w:szCs w:val="20"/>
        </w:rPr>
        <w:t>zdraví</w:t>
      </w:r>
      <w:r w:rsidRPr="0065528B">
        <w:rPr>
          <w:rFonts w:ascii="Arial" w:hAnsi="Arial" w:cs="Arial"/>
          <w:color w:val="000000" w:themeColor="text1"/>
          <w:sz w:val="20"/>
          <w:szCs w:val="20"/>
        </w:rPr>
        <w:t xml:space="preserve"> alebo proti </w:t>
      </w:r>
      <w:r w:rsidR="00CB54B9" w:rsidRPr="0065528B">
        <w:rPr>
          <w:rFonts w:ascii="Arial" w:hAnsi="Arial" w:cs="Arial"/>
          <w:color w:val="000000" w:themeColor="text1"/>
          <w:sz w:val="20"/>
          <w:szCs w:val="20"/>
        </w:rPr>
        <w:t>vecným</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škodám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spôsobeným</w:t>
      </w:r>
      <w:r w:rsidRPr="0065528B">
        <w:rPr>
          <w:rFonts w:ascii="Arial" w:hAnsi="Arial" w:cs="Arial"/>
          <w:color w:val="000000" w:themeColor="text1"/>
          <w:sz w:val="20"/>
          <w:szCs w:val="20"/>
        </w:rPr>
        <w:t xml:space="preserve"> v </w:t>
      </w:r>
      <w:r w:rsidR="00CB54B9" w:rsidRPr="0065528B">
        <w:rPr>
          <w:rFonts w:ascii="Arial" w:hAnsi="Arial" w:cs="Arial"/>
          <w:color w:val="000000" w:themeColor="text1"/>
          <w:sz w:val="20"/>
          <w:szCs w:val="20"/>
        </w:rPr>
        <w:t>dôsledku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činnosti</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poisteného</w:t>
      </w:r>
      <w:r w:rsidRPr="0065528B">
        <w:rPr>
          <w:rFonts w:ascii="Arial" w:hAnsi="Arial" w:cs="Arial"/>
          <w:color w:val="000000" w:themeColor="text1"/>
          <w:sz w:val="20"/>
          <w:szCs w:val="20"/>
        </w:rPr>
        <w:t xml:space="preserve"> alebo </w:t>
      </w:r>
      <w:r w:rsidR="00CB54B9" w:rsidRPr="0065528B">
        <w:rPr>
          <w:rFonts w:ascii="Arial" w:hAnsi="Arial" w:cs="Arial"/>
          <w:color w:val="000000" w:themeColor="text1"/>
          <w:sz w:val="20"/>
          <w:szCs w:val="20"/>
        </w:rPr>
        <w:t>spôsobené</w:t>
      </w:r>
      <w:r w:rsidRPr="0065528B">
        <w:rPr>
          <w:rFonts w:ascii="Arial" w:hAnsi="Arial" w:cs="Arial"/>
          <w:color w:val="000000" w:themeColor="text1"/>
          <w:sz w:val="20"/>
          <w:szCs w:val="20"/>
        </w:rPr>
        <w:t xml:space="preserve"> </w:t>
      </w:r>
      <w:proofErr w:type="spellStart"/>
      <w:r w:rsidRPr="0065528B">
        <w:rPr>
          <w:rFonts w:ascii="Arial" w:hAnsi="Arial" w:cs="Arial"/>
          <w:color w:val="000000" w:themeColor="text1"/>
          <w:sz w:val="20"/>
          <w:szCs w:val="20"/>
        </w:rPr>
        <w:t>vadným</w:t>
      </w:r>
      <w:proofErr w:type="spellEnd"/>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výrobkom</w:t>
      </w:r>
      <w:r w:rsidRPr="0065528B">
        <w:rPr>
          <w:rFonts w:ascii="Arial" w:hAnsi="Arial" w:cs="Arial"/>
          <w:color w:val="000000" w:themeColor="text1"/>
          <w:sz w:val="20"/>
          <w:szCs w:val="20"/>
        </w:rPr>
        <w:t xml:space="preserve"> a vadne vykonanou </w:t>
      </w:r>
      <w:r w:rsidR="00CB54B9" w:rsidRPr="0065528B">
        <w:rPr>
          <w:rFonts w:ascii="Arial" w:hAnsi="Arial" w:cs="Arial"/>
          <w:color w:val="000000" w:themeColor="text1"/>
          <w:sz w:val="20"/>
          <w:szCs w:val="20"/>
        </w:rPr>
        <w:t>prácou</w:t>
      </w:r>
      <w:r w:rsidRPr="0065528B">
        <w:rPr>
          <w:rFonts w:ascii="Arial" w:hAnsi="Arial" w:cs="Arial"/>
          <w:color w:val="000000" w:themeColor="text1"/>
          <w:sz w:val="20"/>
          <w:szCs w:val="20"/>
        </w:rPr>
        <w:t xml:space="preserve"> s limitom </w:t>
      </w:r>
      <w:r w:rsidR="00CB54B9" w:rsidRPr="0065528B">
        <w:rPr>
          <w:rFonts w:ascii="Arial" w:hAnsi="Arial" w:cs="Arial"/>
          <w:color w:val="000000" w:themeColor="text1"/>
          <w:sz w:val="20"/>
          <w:szCs w:val="20"/>
        </w:rPr>
        <w:t>poistného</w:t>
      </w:r>
      <w:r w:rsidRPr="0065528B">
        <w:rPr>
          <w:rFonts w:ascii="Arial" w:hAnsi="Arial" w:cs="Arial"/>
          <w:color w:val="000000" w:themeColor="text1"/>
          <w:sz w:val="20"/>
          <w:szCs w:val="20"/>
        </w:rPr>
        <w:t xml:space="preserve"> plnenia </w:t>
      </w:r>
      <w:r w:rsidR="00CB54B9" w:rsidRPr="0065528B">
        <w:rPr>
          <w:rFonts w:ascii="Arial" w:hAnsi="Arial" w:cs="Arial"/>
          <w:color w:val="000000" w:themeColor="text1"/>
          <w:sz w:val="20"/>
          <w:szCs w:val="20"/>
        </w:rPr>
        <w:t>minimálne</w:t>
      </w:r>
      <w:r w:rsidRPr="0065528B">
        <w:rPr>
          <w:rFonts w:ascii="Arial" w:hAnsi="Arial" w:cs="Arial"/>
          <w:color w:val="000000" w:themeColor="text1"/>
          <w:sz w:val="20"/>
          <w:szCs w:val="20"/>
        </w:rPr>
        <w:t xml:space="preserve"> vo </w:t>
      </w:r>
      <w:r w:rsidR="00CB54B9" w:rsidRPr="0065528B">
        <w:rPr>
          <w:rFonts w:ascii="Arial" w:hAnsi="Arial" w:cs="Arial"/>
          <w:color w:val="000000" w:themeColor="text1"/>
          <w:sz w:val="20"/>
          <w:szCs w:val="20"/>
        </w:rPr>
        <w:t>výške</w:t>
      </w:r>
      <w:r w:rsidRPr="0065528B">
        <w:rPr>
          <w:rFonts w:ascii="Arial" w:hAnsi="Arial" w:cs="Arial"/>
          <w:color w:val="000000" w:themeColor="text1"/>
          <w:sz w:val="20"/>
          <w:szCs w:val="20"/>
        </w:rPr>
        <w:t xml:space="preserve"> ceny Diela; </w:t>
      </w:r>
    </w:p>
    <w:p w14:paraId="717527CA" w14:textId="561BC5BF"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proti strate a </w:t>
      </w:r>
      <w:r w:rsidR="00CB54B9" w:rsidRPr="0065528B">
        <w:rPr>
          <w:rFonts w:ascii="Arial" w:hAnsi="Arial" w:cs="Arial"/>
          <w:color w:val="000000" w:themeColor="text1"/>
          <w:sz w:val="20"/>
          <w:szCs w:val="20"/>
        </w:rPr>
        <w:t>poškodeniu</w:t>
      </w:r>
      <w:r w:rsidRPr="0065528B">
        <w:rPr>
          <w:rFonts w:ascii="Arial" w:hAnsi="Arial" w:cs="Arial"/>
          <w:color w:val="000000" w:themeColor="text1"/>
          <w:sz w:val="20"/>
          <w:szCs w:val="20"/>
        </w:rPr>
        <w:t xml:space="preserve"> majetku </w:t>
      </w:r>
      <w:r w:rsidR="00CB54B9">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na mieste </w:t>
      </w:r>
      <w:r w:rsidR="00CB54B9" w:rsidRPr="0065528B">
        <w:rPr>
          <w:rFonts w:ascii="Arial" w:hAnsi="Arial" w:cs="Arial"/>
          <w:color w:val="000000" w:themeColor="text1"/>
          <w:sz w:val="20"/>
          <w:szCs w:val="20"/>
        </w:rPr>
        <w:t>realizácie</w:t>
      </w:r>
      <w:r w:rsidRPr="0065528B">
        <w:rPr>
          <w:rFonts w:ascii="Arial" w:hAnsi="Arial" w:cs="Arial"/>
          <w:color w:val="000000" w:themeColor="text1"/>
          <w:sz w:val="20"/>
          <w:szCs w:val="20"/>
        </w:rPr>
        <w:t xml:space="preserve"> (</w:t>
      </w:r>
      <w:proofErr w:type="spellStart"/>
      <w:r w:rsidRPr="0065528B">
        <w:rPr>
          <w:rFonts w:ascii="Arial" w:hAnsi="Arial" w:cs="Arial"/>
          <w:color w:val="000000" w:themeColor="text1"/>
          <w:sz w:val="20"/>
          <w:szCs w:val="20"/>
        </w:rPr>
        <w:t>unimobunky</w:t>
      </w:r>
      <w:proofErr w:type="spellEnd"/>
      <w:r w:rsidRPr="0065528B">
        <w:rPr>
          <w:rFonts w:ascii="Arial" w:hAnsi="Arial" w:cs="Arial"/>
          <w:color w:val="000000" w:themeColor="text1"/>
          <w:sz w:val="20"/>
          <w:szCs w:val="20"/>
        </w:rPr>
        <w:t xml:space="preserve">, stavebné stroje, zariadenia, </w:t>
      </w:r>
      <w:r w:rsidR="00CB54B9" w:rsidRPr="0065528B">
        <w:rPr>
          <w:rFonts w:ascii="Arial" w:hAnsi="Arial" w:cs="Arial"/>
          <w:color w:val="000000" w:themeColor="text1"/>
          <w:sz w:val="20"/>
          <w:szCs w:val="20"/>
        </w:rPr>
        <w:t>prístroje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nástroje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atď</w:t>
      </w:r>
      <w:r w:rsidRPr="0065528B">
        <w:rPr>
          <w:rFonts w:ascii="Arial" w:hAnsi="Arial" w:cs="Arial"/>
          <w:color w:val="000000" w:themeColor="text1"/>
          <w:sz w:val="20"/>
          <w:szCs w:val="20"/>
        </w:rPr>
        <w:t xml:space="preserve">.); </w:t>
      </w:r>
    </w:p>
    <w:p w14:paraId="36846A24" w14:textId="59C7B691"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zodpovednosti za </w:t>
      </w:r>
      <w:r w:rsidR="00CB54B9" w:rsidRPr="0065528B">
        <w:rPr>
          <w:rFonts w:ascii="Arial" w:hAnsi="Arial" w:cs="Arial"/>
          <w:color w:val="000000" w:themeColor="text1"/>
          <w:sz w:val="20"/>
          <w:szCs w:val="20"/>
        </w:rPr>
        <w:t>akékoľvek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na „veciach </w:t>
      </w:r>
      <w:r w:rsidR="00CB54B9" w:rsidRPr="0065528B">
        <w:rPr>
          <w:rFonts w:ascii="Arial" w:hAnsi="Arial" w:cs="Arial"/>
          <w:color w:val="000000" w:themeColor="text1"/>
          <w:sz w:val="20"/>
          <w:szCs w:val="20"/>
        </w:rPr>
        <w:t>prevzatých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ktoré</w:t>
      </w:r>
      <w:r w:rsidRPr="0065528B">
        <w:rPr>
          <w:rFonts w:ascii="Arial" w:hAnsi="Arial" w:cs="Arial"/>
          <w:color w:val="000000" w:themeColor="text1"/>
          <w:sz w:val="20"/>
          <w:szCs w:val="20"/>
        </w:rPr>
        <w:t xml:space="preserve"> nie </w:t>
      </w:r>
      <w:r w:rsidR="00CB54B9" w:rsidRPr="0065528B">
        <w:rPr>
          <w:rFonts w:ascii="Arial" w:hAnsi="Arial" w:cs="Arial"/>
          <w:color w:val="000000" w:themeColor="text1"/>
          <w:sz w:val="20"/>
          <w:szCs w:val="20"/>
        </w:rPr>
        <w:t>sú</w:t>
      </w:r>
      <w:r w:rsidRPr="0065528B">
        <w:rPr>
          <w:rFonts w:ascii="Arial" w:hAnsi="Arial" w:cs="Arial"/>
          <w:color w:val="000000" w:themeColor="text1"/>
          <w:sz w:val="20"/>
          <w:szCs w:val="20"/>
        </w:rPr>
        <w:t xml:space="preserve"> jeho majetkom, ale ich má z </w:t>
      </w:r>
      <w:r w:rsidR="00CB54B9" w:rsidRPr="0065528B">
        <w:rPr>
          <w:rFonts w:ascii="Arial" w:hAnsi="Arial" w:cs="Arial"/>
          <w:color w:val="000000" w:themeColor="text1"/>
          <w:sz w:val="20"/>
          <w:szCs w:val="20"/>
        </w:rPr>
        <w:t>akéhokoľvek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dôvodu</w:t>
      </w:r>
      <w:r w:rsidRPr="0065528B">
        <w:rPr>
          <w:rFonts w:ascii="Arial" w:hAnsi="Arial" w:cs="Arial"/>
          <w:color w:val="000000" w:themeColor="text1"/>
          <w:sz w:val="20"/>
          <w:szCs w:val="20"/>
        </w:rPr>
        <w:t xml:space="preserve"> pri sebe a </w:t>
      </w:r>
      <w:r w:rsidR="00CB54B9" w:rsidRPr="0065528B">
        <w:rPr>
          <w:rFonts w:ascii="Arial" w:hAnsi="Arial" w:cs="Arial"/>
          <w:color w:val="000000" w:themeColor="text1"/>
          <w:sz w:val="20"/>
          <w:szCs w:val="20"/>
        </w:rPr>
        <w:t>budú</w:t>
      </w:r>
      <w:r w:rsidRPr="0065528B">
        <w:rPr>
          <w:rFonts w:ascii="Arial" w:hAnsi="Arial" w:cs="Arial"/>
          <w:color w:val="000000" w:themeColor="text1"/>
          <w:sz w:val="20"/>
          <w:szCs w:val="20"/>
        </w:rPr>
        <w:t xml:space="preserve"> zabudované do Diela, alebo </w:t>
      </w:r>
      <w:r w:rsidR="00CB54B9" w:rsidRPr="0065528B">
        <w:rPr>
          <w:rFonts w:ascii="Arial" w:hAnsi="Arial" w:cs="Arial"/>
          <w:color w:val="000000" w:themeColor="text1"/>
          <w:sz w:val="20"/>
          <w:szCs w:val="20"/>
        </w:rPr>
        <w:t>slúžia</w:t>
      </w:r>
      <w:r w:rsidRPr="0065528B">
        <w:rPr>
          <w:rFonts w:ascii="Arial" w:hAnsi="Arial" w:cs="Arial"/>
          <w:color w:val="000000" w:themeColor="text1"/>
          <w:sz w:val="20"/>
          <w:szCs w:val="20"/>
        </w:rPr>
        <w:t xml:space="preserve"> k </w:t>
      </w:r>
      <w:r w:rsidR="00CB54B9" w:rsidRPr="0065528B">
        <w:rPr>
          <w:rFonts w:ascii="Arial" w:hAnsi="Arial" w:cs="Arial"/>
          <w:color w:val="000000" w:themeColor="text1"/>
          <w:sz w:val="20"/>
          <w:szCs w:val="20"/>
        </w:rPr>
        <w:t>realizácii</w:t>
      </w:r>
      <w:r w:rsidRPr="0065528B">
        <w:rPr>
          <w:rFonts w:ascii="Arial" w:hAnsi="Arial" w:cs="Arial"/>
          <w:color w:val="000000" w:themeColor="text1"/>
          <w:sz w:val="20"/>
          <w:szCs w:val="20"/>
        </w:rPr>
        <w:t xml:space="preserve"> Diela; </w:t>
      </w:r>
    </w:p>
    <w:p w14:paraId="10E8C75D" w14:textId="429FD0B2"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pre </w:t>
      </w:r>
      <w:r w:rsidR="00CB54B9" w:rsidRPr="0065528B">
        <w:rPr>
          <w:rFonts w:ascii="Arial" w:hAnsi="Arial" w:cs="Arial"/>
          <w:color w:val="000000" w:themeColor="text1"/>
          <w:sz w:val="20"/>
          <w:szCs w:val="20"/>
        </w:rPr>
        <w:t>prípad</w:t>
      </w:r>
      <w:r w:rsidRPr="0065528B">
        <w:rPr>
          <w:rFonts w:ascii="Arial" w:hAnsi="Arial" w:cs="Arial"/>
          <w:color w:val="000000" w:themeColor="text1"/>
          <w:sz w:val="20"/>
          <w:szCs w:val="20"/>
        </w:rPr>
        <w:t xml:space="preserve"> zodpovednosti za </w:t>
      </w:r>
      <w:r w:rsidR="00CB54B9" w:rsidRPr="0065528B">
        <w:rPr>
          <w:rFonts w:ascii="Arial" w:hAnsi="Arial" w:cs="Arial"/>
          <w:color w:val="000000" w:themeColor="text1"/>
          <w:sz w:val="20"/>
          <w:szCs w:val="20"/>
        </w:rPr>
        <w:t>škodu</w:t>
      </w:r>
      <w:r w:rsidRPr="0065528B">
        <w:rPr>
          <w:rFonts w:ascii="Arial" w:hAnsi="Arial" w:cs="Arial"/>
          <w:color w:val="000000" w:themeColor="text1"/>
          <w:sz w:val="20"/>
          <w:szCs w:val="20"/>
        </w:rPr>
        <w:t xml:space="preserve"> pri pracovnom </w:t>
      </w:r>
      <w:r w:rsidR="00CB54B9" w:rsidRPr="0065528B">
        <w:rPr>
          <w:rFonts w:ascii="Arial" w:hAnsi="Arial" w:cs="Arial"/>
          <w:color w:val="000000" w:themeColor="text1"/>
          <w:sz w:val="20"/>
          <w:szCs w:val="20"/>
        </w:rPr>
        <w:t>úraze</w:t>
      </w:r>
      <w:r w:rsidRPr="0065528B">
        <w:rPr>
          <w:rFonts w:ascii="Arial" w:hAnsi="Arial" w:cs="Arial"/>
          <w:color w:val="000000" w:themeColor="text1"/>
          <w:sz w:val="20"/>
          <w:szCs w:val="20"/>
        </w:rPr>
        <w:t xml:space="preserve"> alebo chorobe z povolania zamestnancov Zhotoviteľa a/alebo </w:t>
      </w:r>
      <w:r w:rsidR="00CB54B9" w:rsidRPr="0065528B">
        <w:rPr>
          <w:rFonts w:ascii="Arial" w:hAnsi="Arial" w:cs="Arial"/>
          <w:color w:val="000000" w:themeColor="text1"/>
          <w:sz w:val="20"/>
          <w:szCs w:val="20"/>
        </w:rPr>
        <w:t>subdodávateľa</w:t>
      </w:r>
      <w:r w:rsidRPr="0065528B">
        <w:rPr>
          <w:rFonts w:ascii="Arial" w:hAnsi="Arial" w:cs="Arial"/>
          <w:color w:val="000000" w:themeColor="text1"/>
          <w:sz w:val="20"/>
          <w:szCs w:val="20"/>
        </w:rPr>
        <w:t>.</w:t>
      </w:r>
    </w:p>
    <w:p w14:paraId="4D34FDEC" w14:textId="3D616C72" w:rsidR="00C269AF" w:rsidRPr="0065528B" w:rsidRDefault="00C269AF"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 xml:space="preserve">Zhotoviteľ je </w:t>
      </w:r>
      <w:r w:rsidR="00CB54B9" w:rsidRPr="0065528B">
        <w:rPr>
          <w:rFonts w:ascii="Arial" w:hAnsi="Arial" w:cs="Arial"/>
          <w:color w:val="000000" w:themeColor="text1"/>
          <w:sz w:val="20"/>
          <w:szCs w:val="20"/>
        </w:rPr>
        <w:t>povinný</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preukázať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Objednávateľovi</w:t>
      </w:r>
      <w:r w:rsidRPr="0065528B">
        <w:rPr>
          <w:rFonts w:ascii="Arial" w:hAnsi="Arial" w:cs="Arial"/>
          <w:color w:val="000000" w:themeColor="text1"/>
          <w:sz w:val="20"/>
          <w:szCs w:val="20"/>
        </w:rPr>
        <w:t xml:space="preserve"> za podmienok </w:t>
      </w:r>
      <w:r w:rsidR="00CB54B9" w:rsidRPr="0065528B">
        <w:rPr>
          <w:rFonts w:ascii="Arial" w:hAnsi="Arial" w:cs="Arial"/>
          <w:color w:val="000000" w:themeColor="text1"/>
          <w:sz w:val="20"/>
          <w:szCs w:val="20"/>
        </w:rPr>
        <w:t>podľa</w:t>
      </w:r>
      <w:r w:rsidRPr="0065528B">
        <w:rPr>
          <w:rFonts w:ascii="Arial" w:hAnsi="Arial" w:cs="Arial"/>
          <w:color w:val="000000" w:themeColor="text1"/>
          <w:sz w:val="20"/>
          <w:szCs w:val="20"/>
        </w:rPr>
        <w:t xml:space="preserve"> tohto bodu </w:t>
      </w:r>
      <w:r w:rsidR="00CB54B9">
        <w:rPr>
          <w:rFonts w:ascii="Arial" w:hAnsi="Arial" w:cs="Arial"/>
          <w:color w:val="000000" w:themeColor="text1"/>
          <w:sz w:val="20"/>
          <w:szCs w:val="20"/>
        </w:rPr>
        <w:t>Z</w:t>
      </w:r>
      <w:r w:rsidRPr="0065528B">
        <w:rPr>
          <w:rFonts w:ascii="Arial" w:hAnsi="Arial" w:cs="Arial"/>
          <w:color w:val="000000" w:themeColor="text1"/>
          <w:sz w:val="20"/>
          <w:szCs w:val="20"/>
        </w:rPr>
        <w:t xml:space="preserve">mluvy platné poistenia na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požadované</w:t>
      </w:r>
      <w:r w:rsidRPr="0065528B">
        <w:rPr>
          <w:rFonts w:ascii="Arial" w:hAnsi="Arial" w:cs="Arial"/>
          <w:color w:val="000000" w:themeColor="text1"/>
          <w:sz w:val="20"/>
          <w:szCs w:val="20"/>
        </w:rPr>
        <w:t xml:space="preserve">́ riziká alebo </w:t>
      </w:r>
      <w:r w:rsidR="00CB54B9" w:rsidRPr="0065528B">
        <w:rPr>
          <w:rFonts w:ascii="Arial" w:hAnsi="Arial" w:cs="Arial"/>
          <w:color w:val="000000" w:themeColor="text1"/>
          <w:sz w:val="20"/>
          <w:szCs w:val="20"/>
        </w:rPr>
        <w:t>prípadné</w:t>
      </w:r>
      <w:r w:rsidRPr="0065528B">
        <w:rPr>
          <w:rFonts w:ascii="Arial" w:hAnsi="Arial" w:cs="Arial"/>
          <w:color w:val="000000" w:themeColor="text1"/>
          <w:sz w:val="20"/>
          <w:szCs w:val="20"/>
        </w:rPr>
        <w:t>/</w:t>
      </w:r>
      <w:r w:rsidR="00CB54B9" w:rsidRPr="0065528B">
        <w:rPr>
          <w:rFonts w:ascii="Arial" w:hAnsi="Arial" w:cs="Arial"/>
          <w:color w:val="000000" w:themeColor="text1"/>
          <w:sz w:val="20"/>
          <w:szCs w:val="20"/>
        </w:rPr>
        <w:t>možné</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spôsobené</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činnosťou</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pri </w:t>
      </w:r>
      <w:r w:rsidR="00CB54B9" w:rsidRPr="0065528B">
        <w:rPr>
          <w:rFonts w:ascii="Arial" w:hAnsi="Arial" w:cs="Arial"/>
          <w:color w:val="000000" w:themeColor="text1"/>
          <w:sz w:val="20"/>
          <w:szCs w:val="20"/>
        </w:rPr>
        <w:t>zhotovovaní</w:t>
      </w:r>
      <w:r w:rsidRPr="0065528B">
        <w:rPr>
          <w:rFonts w:ascii="Arial" w:hAnsi="Arial" w:cs="Arial"/>
          <w:color w:val="000000" w:themeColor="text1"/>
          <w:sz w:val="20"/>
          <w:szCs w:val="20"/>
        </w:rPr>
        <w:t xml:space="preserve"> Diela. Vo </w:t>
      </w:r>
      <w:r w:rsidR="00CB54B9" w:rsidRPr="0065528B">
        <w:rPr>
          <w:rFonts w:ascii="Arial" w:hAnsi="Arial" w:cs="Arial"/>
          <w:color w:val="000000" w:themeColor="text1"/>
          <w:sz w:val="20"/>
          <w:szCs w:val="20"/>
        </w:rPr>
        <w:t>vyššie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uvedených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poistných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zmluvách</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či</w:t>
      </w:r>
      <w:r w:rsidRPr="0065528B">
        <w:rPr>
          <w:rFonts w:ascii="Arial" w:hAnsi="Arial" w:cs="Arial"/>
          <w:color w:val="000000" w:themeColor="text1"/>
          <w:sz w:val="20"/>
          <w:szCs w:val="20"/>
        </w:rPr>
        <w:t xml:space="preserve"> vo </w:t>
      </w:r>
      <w:r w:rsidR="00CB54B9" w:rsidRPr="0065528B">
        <w:rPr>
          <w:rFonts w:ascii="Arial" w:hAnsi="Arial" w:cs="Arial"/>
          <w:color w:val="000000" w:themeColor="text1"/>
          <w:sz w:val="20"/>
          <w:szCs w:val="20"/>
        </w:rPr>
        <w:t>všeobecných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poistných</w:t>
      </w:r>
      <w:r w:rsidRPr="0065528B">
        <w:rPr>
          <w:rFonts w:ascii="Arial" w:hAnsi="Arial" w:cs="Arial"/>
          <w:color w:val="000000" w:themeColor="text1"/>
          <w:sz w:val="20"/>
          <w:szCs w:val="20"/>
        </w:rPr>
        <w:t xml:space="preserve"> podmienkach </w:t>
      </w:r>
      <w:r w:rsidR="00CB54B9" w:rsidRPr="0065528B">
        <w:rPr>
          <w:rFonts w:ascii="Arial" w:hAnsi="Arial" w:cs="Arial"/>
          <w:color w:val="000000" w:themeColor="text1"/>
          <w:sz w:val="20"/>
          <w:szCs w:val="20"/>
        </w:rPr>
        <w:t>viažucich</w:t>
      </w:r>
      <w:r w:rsidRPr="0065528B">
        <w:rPr>
          <w:rFonts w:ascii="Arial" w:hAnsi="Arial" w:cs="Arial"/>
          <w:color w:val="000000" w:themeColor="text1"/>
          <w:sz w:val="20"/>
          <w:szCs w:val="20"/>
        </w:rPr>
        <w:t xml:space="preserve"> sa k </w:t>
      </w:r>
      <w:r w:rsidR="00CB54B9" w:rsidRPr="0065528B">
        <w:rPr>
          <w:rFonts w:ascii="Arial" w:hAnsi="Arial" w:cs="Arial"/>
          <w:color w:val="000000" w:themeColor="text1"/>
          <w:sz w:val="20"/>
          <w:szCs w:val="20"/>
        </w:rPr>
        <w:t>poistným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zmluvám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nesmú</w:t>
      </w:r>
      <w:r w:rsidRPr="0065528B">
        <w:rPr>
          <w:rFonts w:ascii="Arial" w:hAnsi="Arial" w:cs="Arial"/>
          <w:color w:val="000000" w:themeColor="text1"/>
          <w:sz w:val="20"/>
          <w:szCs w:val="20"/>
        </w:rPr>
        <w:t xml:space="preserve"> byť dojednané ustanovenia </w:t>
      </w:r>
      <w:r w:rsidR="00CB54B9">
        <w:rPr>
          <w:rFonts w:ascii="Arial" w:hAnsi="Arial" w:cs="Arial"/>
          <w:color w:val="000000" w:themeColor="text1"/>
          <w:sz w:val="20"/>
          <w:szCs w:val="20"/>
        </w:rPr>
        <w:t>či</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výluky</w:t>
      </w:r>
      <w:r w:rsidRPr="0065528B">
        <w:rPr>
          <w:rFonts w:ascii="Arial" w:hAnsi="Arial" w:cs="Arial"/>
          <w:color w:val="000000" w:themeColor="text1"/>
          <w:sz w:val="20"/>
          <w:szCs w:val="20"/>
        </w:rPr>
        <w:t xml:space="preserve"> z poistenia, </w:t>
      </w:r>
      <w:r w:rsidR="00CB54B9" w:rsidRPr="0065528B">
        <w:rPr>
          <w:rFonts w:ascii="Arial" w:hAnsi="Arial" w:cs="Arial"/>
          <w:color w:val="000000" w:themeColor="text1"/>
          <w:sz w:val="20"/>
          <w:szCs w:val="20"/>
        </w:rPr>
        <w:t>ktoré</w:t>
      </w:r>
      <w:r w:rsidRPr="0065528B">
        <w:rPr>
          <w:rFonts w:ascii="Arial" w:hAnsi="Arial" w:cs="Arial"/>
          <w:color w:val="000000" w:themeColor="text1"/>
          <w:sz w:val="20"/>
          <w:szCs w:val="20"/>
        </w:rPr>
        <w:t xml:space="preserve"> by marili </w:t>
      </w:r>
      <w:r w:rsidR="00CB54B9" w:rsidRPr="0065528B">
        <w:rPr>
          <w:rFonts w:ascii="Arial" w:hAnsi="Arial" w:cs="Arial"/>
          <w:color w:val="000000" w:themeColor="text1"/>
          <w:sz w:val="20"/>
          <w:szCs w:val="20"/>
        </w:rPr>
        <w:t>účel</w:t>
      </w:r>
      <w:r w:rsidRPr="0065528B">
        <w:rPr>
          <w:rFonts w:ascii="Arial" w:hAnsi="Arial" w:cs="Arial"/>
          <w:color w:val="000000" w:themeColor="text1"/>
          <w:sz w:val="20"/>
          <w:szCs w:val="20"/>
        </w:rPr>
        <w:t xml:space="preserve"> poistenia vo </w:t>
      </w:r>
      <w:r w:rsidR="00CB54B9" w:rsidRPr="0065528B">
        <w:rPr>
          <w:rFonts w:ascii="Arial" w:hAnsi="Arial" w:cs="Arial"/>
          <w:color w:val="000000" w:themeColor="text1"/>
          <w:sz w:val="20"/>
          <w:szCs w:val="20"/>
        </w:rPr>
        <w:t>vzťahu</w:t>
      </w:r>
      <w:r w:rsidRPr="0065528B">
        <w:rPr>
          <w:rFonts w:ascii="Arial" w:hAnsi="Arial" w:cs="Arial"/>
          <w:color w:val="000000" w:themeColor="text1"/>
          <w:sz w:val="20"/>
          <w:szCs w:val="20"/>
        </w:rPr>
        <w:t xml:space="preserve"> k Dielu. </w:t>
      </w:r>
    </w:p>
    <w:p w14:paraId="04FE16FD" w14:textId="3B8926C7" w:rsidR="00C269AF" w:rsidRPr="0065528B" w:rsidRDefault="00CB54B9"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Objednávateľ</w:t>
      </w:r>
      <w:r w:rsidR="00C269AF" w:rsidRPr="0065528B">
        <w:rPr>
          <w:rFonts w:ascii="Arial" w:hAnsi="Arial" w:cs="Arial"/>
          <w:color w:val="000000" w:themeColor="text1"/>
          <w:sz w:val="20"/>
          <w:szCs w:val="20"/>
        </w:rPr>
        <w:t xml:space="preserve"> si vyhradzuje </w:t>
      </w:r>
      <w:r w:rsidRPr="0065528B">
        <w:rPr>
          <w:rFonts w:ascii="Arial" w:hAnsi="Arial" w:cs="Arial"/>
          <w:color w:val="000000" w:themeColor="text1"/>
          <w:sz w:val="20"/>
          <w:szCs w:val="20"/>
        </w:rPr>
        <w:t>právo</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preskúmať</w:t>
      </w:r>
      <w:r w:rsidR="00C269AF" w:rsidRPr="0065528B">
        <w:rPr>
          <w:rFonts w:ascii="Arial" w:hAnsi="Arial" w:cs="Arial"/>
          <w:color w:val="000000" w:themeColor="text1"/>
          <w:sz w:val="20"/>
          <w:szCs w:val="20"/>
        </w:rPr>
        <w:t xml:space="preserve">̌ obsah a podmienky </w:t>
      </w:r>
      <w:r w:rsidRPr="0065528B">
        <w:rPr>
          <w:rFonts w:ascii="Arial" w:hAnsi="Arial" w:cs="Arial"/>
          <w:color w:val="000000" w:themeColor="text1"/>
          <w:sz w:val="20"/>
          <w:szCs w:val="20"/>
        </w:rPr>
        <w:t>uzavretých</w:t>
      </w:r>
      <w:r w:rsidR="00C269AF" w:rsidRPr="0065528B">
        <w:rPr>
          <w:rFonts w:ascii="Arial" w:hAnsi="Arial" w:cs="Arial"/>
          <w:color w:val="000000" w:themeColor="text1"/>
          <w:sz w:val="20"/>
          <w:szCs w:val="20"/>
        </w:rPr>
        <w:t xml:space="preserve"> alebo </w:t>
      </w:r>
      <w:r w:rsidRPr="0065528B">
        <w:rPr>
          <w:rFonts w:ascii="Arial" w:hAnsi="Arial" w:cs="Arial"/>
          <w:color w:val="000000" w:themeColor="text1"/>
          <w:sz w:val="20"/>
          <w:szCs w:val="20"/>
        </w:rPr>
        <w:t>pripravovaných</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poistných</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zmlúv</w:t>
      </w:r>
      <w:r w:rsidR="00C269AF" w:rsidRPr="0065528B">
        <w:rPr>
          <w:rFonts w:ascii="Arial" w:hAnsi="Arial" w:cs="Arial"/>
          <w:color w:val="000000" w:themeColor="text1"/>
          <w:sz w:val="20"/>
          <w:szCs w:val="20"/>
        </w:rPr>
        <w:t xml:space="preserve"> v zmysle tohto bodu Zmluvy. V </w:t>
      </w:r>
      <w:r w:rsidRPr="0065528B">
        <w:rPr>
          <w:rFonts w:ascii="Arial" w:hAnsi="Arial" w:cs="Arial"/>
          <w:color w:val="000000" w:themeColor="text1"/>
          <w:sz w:val="20"/>
          <w:szCs w:val="20"/>
        </w:rPr>
        <w:t>prípade</w:t>
      </w:r>
      <w:r w:rsidR="00C269AF" w:rsidRPr="0065528B">
        <w:rPr>
          <w:rFonts w:ascii="Arial" w:hAnsi="Arial" w:cs="Arial"/>
          <w:color w:val="000000" w:themeColor="text1"/>
          <w:sz w:val="20"/>
          <w:szCs w:val="20"/>
        </w:rPr>
        <w:t xml:space="preserve">, </w:t>
      </w:r>
      <w:r>
        <w:rPr>
          <w:rFonts w:ascii="Arial" w:hAnsi="Arial" w:cs="Arial"/>
          <w:color w:val="000000" w:themeColor="text1"/>
          <w:sz w:val="20"/>
          <w:szCs w:val="20"/>
        </w:rPr>
        <w:t>že</w:t>
      </w:r>
      <w:r w:rsidR="00C269AF" w:rsidRPr="0065528B">
        <w:rPr>
          <w:rFonts w:ascii="Arial" w:hAnsi="Arial" w:cs="Arial"/>
          <w:color w:val="000000" w:themeColor="text1"/>
          <w:sz w:val="20"/>
          <w:szCs w:val="20"/>
        </w:rPr>
        <w:t xml:space="preserve"> poistné zmluvy </w:t>
      </w:r>
      <w:r w:rsidRPr="0065528B">
        <w:rPr>
          <w:rFonts w:ascii="Arial" w:hAnsi="Arial" w:cs="Arial"/>
          <w:color w:val="000000" w:themeColor="text1"/>
          <w:sz w:val="20"/>
          <w:szCs w:val="20"/>
        </w:rPr>
        <w:t>nebudú</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poskytovať</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požadované</w:t>
      </w:r>
      <w:r w:rsidR="00C269AF" w:rsidRPr="0065528B">
        <w:rPr>
          <w:rFonts w:ascii="Arial" w:hAnsi="Arial" w:cs="Arial"/>
          <w:color w:val="000000" w:themeColor="text1"/>
          <w:sz w:val="20"/>
          <w:szCs w:val="20"/>
        </w:rPr>
        <w:t xml:space="preserve"> poistné krytie, je Zhotoviteľ </w:t>
      </w:r>
      <w:r w:rsidRPr="0065528B">
        <w:rPr>
          <w:rFonts w:ascii="Arial" w:hAnsi="Arial" w:cs="Arial"/>
          <w:color w:val="000000" w:themeColor="text1"/>
          <w:sz w:val="20"/>
          <w:szCs w:val="20"/>
        </w:rPr>
        <w:t>povinný</w:t>
      </w:r>
      <w:r w:rsidR="00C269AF" w:rsidRPr="0065528B">
        <w:rPr>
          <w:rFonts w:ascii="Arial" w:hAnsi="Arial" w:cs="Arial"/>
          <w:color w:val="000000" w:themeColor="text1"/>
          <w:sz w:val="20"/>
          <w:szCs w:val="20"/>
        </w:rPr>
        <w:t xml:space="preserve"> do siedmich (7) </w:t>
      </w:r>
      <w:r w:rsidRPr="0065528B">
        <w:rPr>
          <w:rFonts w:ascii="Arial" w:hAnsi="Arial" w:cs="Arial"/>
          <w:color w:val="000000" w:themeColor="text1"/>
          <w:sz w:val="20"/>
          <w:szCs w:val="20"/>
        </w:rPr>
        <w:t>kalendárnych</w:t>
      </w:r>
      <w:r w:rsidR="00C269AF" w:rsidRPr="0065528B">
        <w:rPr>
          <w:rFonts w:ascii="Arial" w:hAnsi="Arial" w:cs="Arial"/>
          <w:color w:val="000000" w:themeColor="text1"/>
          <w:sz w:val="20"/>
          <w:szCs w:val="20"/>
        </w:rPr>
        <w:t xml:space="preserve"> dní od </w:t>
      </w:r>
      <w:r w:rsidRPr="0065528B">
        <w:rPr>
          <w:rFonts w:ascii="Arial" w:hAnsi="Arial" w:cs="Arial"/>
          <w:color w:val="000000" w:themeColor="text1"/>
          <w:sz w:val="20"/>
          <w:szCs w:val="20"/>
        </w:rPr>
        <w:t>výzvy</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Objednávateľa</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uzatvoriť</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také</w:t>
      </w:r>
      <w:r w:rsidR="00C269AF" w:rsidRPr="0065528B">
        <w:rPr>
          <w:rFonts w:ascii="Arial" w:hAnsi="Arial" w:cs="Arial"/>
          <w:color w:val="000000" w:themeColor="text1"/>
          <w:sz w:val="20"/>
          <w:szCs w:val="20"/>
        </w:rPr>
        <w:t xml:space="preserve"> poistenie, </w:t>
      </w:r>
      <w:r w:rsidRPr="0065528B">
        <w:rPr>
          <w:rFonts w:ascii="Arial" w:hAnsi="Arial" w:cs="Arial"/>
          <w:color w:val="000000" w:themeColor="text1"/>
          <w:sz w:val="20"/>
          <w:szCs w:val="20"/>
        </w:rPr>
        <w:t>ktoré</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Objednávateľ</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požadoval</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súčasne</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predložiť</w:t>
      </w:r>
      <w:r w:rsidR="00C269AF" w:rsidRPr="0065528B">
        <w:rPr>
          <w:rFonts w:ascii="Arial" w:hAnsi="Arial" w:cs="Arial"/>
          <w:color w:val="000000" w:themeColor="text1"/>
          <w:sz w:val="20"/>
          <w:szCs w:val="20"/>
        </w:rPr>
        <w:t xml:space="preserve"> dokument </w:t>
      </w:r>
      <w:r w:rsidRPr="0065528B">
        <w:rPr>
          <w:rFonts w:ascii="Arial" w:hAnsi="Arial" w:cs="Arial"/>
          <w:color w:val="000000" w:themeColor="text1"/>
          <w:sz w:val="20"/>
          <w:szCs w:val="20"/>
        </w:rPr>
        <w:t>preukazujúci</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vinkuláciu</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poistného</w:t>
      </w:r>
      <w:r w:rsidR="00C269AF" w:rsidRPr="0065528B">
        <w:rPr>
          <w:rFonts w:ascii="Arial" w:hAnsi="Arial" w:cs="Arial"/>
          <w:color w:val="000000" w:themeColor="text1"/>
          <w:sz w:val="20"/>
          <w:szCs w:val="20"/>
        </w:rPr>
        <w:t xml:space="preserve"> plnenia v prospech </w:t>
      </w:r>
      <w:r w:rsidRPr="0065528B">
        <w:rPr>
          <w:rFonts w:ascii="Arial" w:hAnsi="Arial" w:cs="Arial"/>
          <w:color w:val="000000" w:themeColor="text1"/>
          <w:sz w:val="20"/>
          <w:szCs w:val="20"/>
        </w:rPr>
        <w:t>Objednávateľa</w:t>
      </w:r>
      <w:r w:rsidR="00C269AF" w:rsidRPr="0065528B">
        <w:rPr>
          <w:rFonts w:ascii="Arial" w:hAnsi="Arial" w:cs="Arial"/>
          <w:color w:val="000000" w:themeColor="text1"/>
          <w:sz w:val="20"/>
          <w:szCs w:val="20"/>
        </w:rPr>
        <w:t xml:space="preserve">. </w:t>
      </w:r>
    </w:p>
    <w:p w14:paraId="22C489A1" w14:textId="2202C528" w:rsidR="00C269AF" w:rsidRPr="0065528B" w:rsidRDefault="00C269AF"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Uvedené povinnosti sa od Zhotoviteľa </w:t>
      </w:r>
      <w:r w:rsidR="00CB54B9" w:rsidRPr="0065528B">
        <w:rPr>
          <w:rFonts w:ascii="Arial" w:hAnsi="Arial" w:cs="Arial"/>
          <w:color w:val="000000" w:themeColor="text1"/>
          <w:sz w:val="20"/>
          <w:szCs w:val="20"/>
        </w:rPr>
        <w:t>vyžadujú</w:t>
      </w:r>
      <w:r w:rsidRPr="0065528B">
        <w:rPr>
          <w:rFonts w:ascii="Arial" w:hAnsi="Arial" w:cs="Arial"/>
          <w:color w:val="000000" w:themeColor="text1"/>
          <w:sz w:val="20"/>
          <w:szCs w:val="20"/>
        </w:rPr>
        <w:t xml:space="preserve">́ pre celkové poistenie </w:t>
      </w:r>
      <w:r w:rsidR="00CB54B9" w:rsidRPr="0065528B">
        <w:rPr>
          <w:rFonts w:ascii="Arial" w:hAnsi="Arial" w:cs="Arial"/>
          <w:color w:val="000000" w:themeColor="text1"/>
          <w:sz w:val="20"/>
          <w:szCs w:val="20"/>
        </w:rPr>
        <w:t>vrátane</w:t>
      </w:r>
      <w:r w:rsidRPr="0065528B">
        <w:rPr>
          <w:rFonts w:ascii="Arial" w:hAnsi="Arial" w:cs="Arial"/>
          <w:color w:val="000000" w:themeColor="text1"/>
          <w:sz w:val="20"/>
          <w:szCs w:val="20"/>
        </w:rPr>
        <w:t xml:space="preserve"> poistenia </w:t>
      </w:r>
      <w:r w:rsidR="00CB54B9" w:rsidRPr="0065528B">
        <w:rPr>
          <w:rFonts w:ascii="Arial" w:hAnsi="Arial" w:cs="Arial"/>
          <w:color w:val="000000" w:themeColor="text1"/>
          <w:sz w:val="20"/>
          <w:szCs w:val="20"/>
        </w:rPr>
        <w:t>subdodávateľov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pričom</w:t>
      </w:r>
      <w:r w:rsidRPr="0065528B">
        <w:rPr>
          <w:rFonts w:ascii="Arial" w:hAnsi="Arial" w:cs="Arial"/>
          <w:color w:val="000000" w:themeColor="text1"/>
          <w:sz w:val="20"/>
          <w:szCs w:val="20"/>
        </w:rPr>
        <w:t xml:space="preserve"> sa Zhotoviteľ </w:t>
      </w:r>
      <w:r w:rsidR="00CB54B9" w:rsidRPr="0065528B">
        <w:rPr>
          <w:rFonts w:ascii="Arial" w:hAnsi="Arial" w:cs="Arial"/>
          <w:color w:val="000000" w:themeColor="text1"/>
          <w:sz w:val="20"/>
          <w:szCs w:val="20"/>
        </w:rPr>
        <w:t>zaväzuje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udržiavať</w:t>
      </w:r>
      <w:r w:rsidRPr="0065528B">
        <w:rPr>
          <w:rFonts w:ascii="Arial" w:hAnsi="Arial" w:cs="Arial"/>
          <w:color w:val="000000" w:themeColor="text1"/>
          <w:sz w:val="20"/>
          <w:szCs w:val="20"/>
        </w:rPr>
        <w:t xml:space="preserve"> v platnosti </w:t>
      </w:r>
      <w:r w:rsidR="00CB54B9" w:rsidRPr="0065528B">
        <w:rPr>
          <w:rFonts w:ascii="Arial" w:hAnsi="Arial" w:cs="Arial"/>
          <w:color w:val="000000" w:themeColor="text1"/>
          <w:sz w:val="20"/>
          <w:szCs w:val="20"/>
        </w:rPr>
        <w:t>poistnú</w:t>
      </w:r>
      <w:r w:rsidRPr="0065528B">
        <w:rPr>
          <w:rFonts w:ascii="Arial" w:hAnsi="Arial" w:cs="Arial"/>
          <w:color w:val="000000" w:themeColor="text1"/>
          <w:sz w:val="20"/>
          <w:szCs w:val="20"/>
        </w:rPr>
        <w:t xml:space="preserve"> zmluvu/poistné zmluvy na toto Dielo a na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spôsobené</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činnosťou</w:t>
      </w:r>
      <w:r w:rsidRPr="0065528B">
        <w:rPr>
          <w:rFonts w:ascii="Arial" w:hAnsi="Arial" w:cs="Arial"/>
          <w:color w:val="000000" w:themeColor="text1"/>
          <w:sz w:val="20"/>
          <w:szCs w:val="20"/>
        </w:rPr>
        <w:t xml:space="preserve"> pri </w:t>
      </w:r>
      <w:r w:rsidR="00CB54B9" w:rsidRPr="0065528B">
        <w:rPr>
          <w:rFonts w:ascii="Arial" w:hAnsi="Arial" w:cs="Arial"/>
          <w:color w:val="000000" w:themeColor="text1"/>
          <w:sz w:val="20"/>
          <w:szCs w:val="20"/>
        </w:rPr>
        <w:t>zhotovovaní</w:t>
      </w:r>
      <w:r w:rsidRPr="0065528B">
        <w:rPr>
          <w:rFonts w:ascii="Arial" w:hAnsi="Arial" w:cs="Arial"/>
          <w:color w:val="000000" w:themeColor="text1"/>
          <w:sz w:val="20"/>
          <w:szCs w:val="20"/>
        </w:rPr>
        <w:t xml:space="preserve"> Diela </w:t>
      </w:r>
      <w:r w:rsidR="00CB54B9" w:rsidRPr="0065528B">
        <w:rPr>
          <w:rFonts w:ascii="Arial" w:hAnsi="Arial" w:cs="Arial"/>
          <w:color w:val="000000" w:themeColor="text1"/>
          <w:sz w:val="20"/>
          <w:szCs w:val="20"/>
        </w:rPr>
        <w:t>počas</w:t>
      </w:r>
      <w:r w:rsidRPr="0065528B">
        <w:rPr>
          <w:rFonts w:ascii="Arial" w:hAnsi="Arial" w:cs="Arial"/>
          <w:color w:val="000000" w:themeColor="text1"/>
          <w:sz w:val="20"/>
          <w:szCs w:val="20"/>
        </w:rPr>
        <w:t xml:space="preserve"> celej doby platnosti a </w:t>
      </w:r>
      <w:r w:rsidR="00CB54B9" w:rsidRPr="0065528B">
        <w:rPr>
          <w:rFonts w:ascii="Arial" w:hAnsi="Arial" w:cs="Arial"/>
          <w:color w:val="000000" w:themeColor="text1"/>
          <w:sz w:val="20"/>
          <w:szCs w:val="20"/>
        </w:rPr>
        <w:t>účinnosti</w:t>
      </w:r>
      <w:r w:rsidRPr="0065528B">
        <w:rPr>
          <w:rFonts w:ascii="Arial" w:hAnsi="Arial" w:cs="Arial"/>
          <w:color w:val="000000" w:themeColor="text1"/>
          <w:sz w:val="20"/>
          <w:szCs w:val="20"/>
        </w:rPr>
        <w:t xml:space="preserve"> zmluvy.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náklady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vzniknuté</w:t>
      </w:r>
      <w:r w:rsidRPr="0065528B">
        <w:rPr>
          <w:rFonts w:ascii="Arial" w:hAnsi="Arial" w:cs="Arial"/>
          <w:color w:val="000000" w:themeColor="text1"/>
          <w:sz w:val="20"/>
          <w:szCs w:val="20"/>
        </w:rPr>
        <w:t xml:space="preserve"> v </w:t>
      </w:r>
      <w:r w:rsidR="00CB54B9" w:rsidRPr="0065528B">
        <w:rPr>
          <w:rFonts w:ascii="Arial" w:hAnsi="Arial" w:cs="Arial"/>
          <w:color w:val="000000" w:themeColor="text1"/>
          <w:sz w:val="20"/>
          <w:szCs w:val="20"/>
        </w:rPr>
        <w:t>súvislosti</w:t>
      </w:r>
      <w:r w:rsidRPr="0065528B">
        <w:rPr>
          <w:rFonts w:ascii="Arial" w:hAnsi="Arial" w:cs="Arial"/>
          <w:color w:val="000000" w:themeColor="text1"/>
          <w:sz w:val="20"/>
          <w:szCs w:val="20"/>
        </w:rPr>
        <w:t xml:space="preserve"> s </w:t>
      </w:r>
      <w:r w:rsidR="00CB54B9" w:rsidRPr="0065528B">
        <w:rPr>
          <w:rFonts w:ascii="Arial" w:hAnsi="Arial" w:cs="Arial"/>
          <w:color w:val="000000" w:themeColor="text1"/>
          <w:sz w:val="20"/>
          <w:szCs w:val="20"/>
        </w:rPr>
        <w:t>uzatvorením</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udržiavaním</w:t>
      </w:r>
      <w:r w:rsidRPr="0065528B">
        <w:rPr>
          <w:rFonts w:ascii="Arial" w:hAnsi="Arial" w:cs="Arial"/>
          <w:color w:val="000000" w:themeColor="text1"/>
          <w:sz w:val="20"/>
          <w:szCs w:val="20"/>
        </w:rPr>
        <w:t xml:space="preserve"> platnosti takejto poistnej zmluvy/</w:t>
      </w:r>
      <w:r w:rsidR="00CB54B9" w:rsidRPr="0065528B">
        <w:rPr>
          <w:rFonts w:ascii="Arial" w:hAnsi="Arial" w:cs="Arial"/>
          <w:color w:val="000000" w:themeColor="text1"/>
          <w:sz w:val="20"/>
          <w:szCs w:val="20"/>
        </w:rPr>
        <w:t>poistných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zmlúv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uhradí</w:t>
      </w:r>
      <w:r w:rsidRPr="0065528B">
        <w:rPr>
          <w:rFonts w:ascii="Arial" w:hAnsi="Arial" w:cs="Arial"/>
          <w:color w:val="000000" w:themeColor="text1"/>
          <w:sz w:val="20"/>
          <w:szCs w:val="20"/>
        </w:rPr>
        <w:t xml:space="preserve"> Zhotoviteľ v plnom rozsahu. </w:t>
      </w:r>
    </w:p>
    <w:p w14:paraId="68E0B549" w14:textId="3BE59310" w:rsidR="00C269AF" w:rsidRPr="0065528B" w:rsidRDefault="00CB54B9"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Akékoľvek</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škody</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ktoré</w:t>
      </w:r>
      <w:r w:rsidR="00C269AF" w:rsidRPr="0065528B">
        <w:rPr>
          <w:rFonts w:ascii="Arial" w:hAnsi="Arial" w:cs="Arial"/>
          <w:color w:val="000000" w:themeColor="text1"/>
          <w:sz w:val="20"/>
          <w:szCs w:val="20"/>
        </w:rPr>
        <w:t xml:space="preserve"> nie </w:t>
      </w:r>
      <w:r w:rsidRPr="0065528B">
        <w:rPr>
          <w:rFonts w:ascii="Arial" w:hAnsi="Arial" w:cs="Arial"/>
          <w:color w:val="000000" w:themeColor="text1"/>
          <w:sz w:val="20"/>
          <w:szCs w:val="20"/>
        </w:rPr>
        <w:t>sú</w:t>
      </w:r>
      <w:r w:rsidR="00C269AF" w:rsidRPr="0065528B">
        <w:rPr>
          <w:rFonts w:ascii="Arial" w:hAnsi="Arial" w:cs="Arial"/>
          <w:color w:val="000000" w:themeColor="text1"/>
          <w:sz w:val="20"/>
          <w:szCs w:val="20"/>
        </w:rPr>
        <w:t xml:space="preserve"> kryté </w:t>
      </w:r>
      <w:r w:rsidRPr="0065528B">
        <w:rPr>
          <w:rFonts w:ascii="Arial" w:hAnsi="Arial" w:cs="Arial"/>
          <w:color w:val="000000" w:themeColor="text1"/>
          <w:sz w:val="20"/>
          <w:szCs w:val="20"/>
        </w:rPr>
        <w:t>poistením</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budú</w:t>
      </w:r>
      <w:r w:rsidR="00C269AF" w:rsidRPr="0065528B">
        <w:rPr>
          <w:rFonts w:ascii="Arial" w:hAnsi="Arial" w:cs="Arial"/>
          <w:color w:val="000000" w:themeColor="text1"/>
          <w:sz w:val="20"/>
          <w:szCs w:val="20"/>
        </w:rPr>
        <w:t xml:space="preserve"> uhradené </w:t>
      </w:r>
      <w:r w:rsidRPr="0065528B">
        <w:rPr>
          <w:rFonts w:ascii="Arial" w:hAnsi="Arial" w:cs="Arial"/>
          <w:color w:val="000000" w:themeColor="text1"/>
          <w:sz w:val="20"/>
          <w:szCs w:val="20"/>
        </w:rPr>
        <w:t>Objednávateľom</w:t>
      </w:r>
      <w:r w:rsidR="00C269AF" w:rsidRPr="0065528B">
        <w:rPr>
          <w:rFonts w:ascii="Arial" w:hAnsi="Arial" w:cs="Arial"/>
          <w:color w:val="000000" w:themeColor="text1"/>
          <w:sz w:val="20"/>
          <w:szCs w:val="20"/>
        </w:rPr>
        <w:t xml:space="preserve"> alebo </w:t>
      </w:r>
      <w:r w:rsidRPr="0065528B">
        <w:rPr>
          <w:rFonts w:ascii="Arial" w:hAnsi="Arial" w:cs="Arial"/>
          <w:color w:val="000000" w:themeColor="text1"/>
          <w:sz w:val="20"/>
          <w:szCs w:val="20"/>
        </w:rPr>
        <w:t>Zhotoviteľom</w:t>
      </w:r>
      <w:r w:rsidR="00C269AF" w:rsidRPr="0065528B">
        <w:rPr>
          <w:rFonts w:ascii="Arial" w:hAnsi="Arial" w:cs="Arial"/>
          <w:color w:val="000000" w:themeColor="text1"/>
          <w:sz w:val="20"/>
          <w:szCs w:val="20"/>
        </w:rPr>
        <w:t xml:space="preserve"> v zmysle ich zodpovednosti. </w:t>
      </w:r>
    </w:p>
    <w:p w14:paraId="0F979C85"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predložiť úradne osvedčenú kópiu poistnej zmluvy vrátane príloh Objednávateľovi č. 1, a to pred začatím poskytovania plnení podľa tejto Zmluvy</w:t>
      </w:r>
      <w:r w:rsidR="00C269AF" w:rsidRPr="0065528B">
        <w:rPr>
          <w:rFonts w:ascii="Arial" w:hAnsi="Arial" w:cs="Arial"/>
          <w:color w:val="000000" w:themeColor="text1"/>
          <w:sz w:val="20"/>
          <w:szCs w:val="20"/>
        </w:rPr>
        <w:t xml:space="preserve"> najneskôr však ku dňu prevzatia Staveniska</w:t>
      </w:r>
      <w:r w:rsidRPr="0065528B">
        <w:rPr>
          <w:rFonts w:ascii="Arial" w:hAnsi="Arial" w:cs="Arial"/>
          <w:color w:val="000000" w:themeColor="text1"/>
          <w:sz w:val="20"/>
          <w:szCs w:val="20"/>
        </w:rPr>
        <w:t xml:space="preserve">. Kópia poistnej zmluvy sa stane neoddeliteľnou prílohou č. 7 tejto Zmluvy. </w:t>
      </w:r>
    </w:p>
    <w:p w14:paraId="465C5C7A"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Zmluvné strany sa zaväzujú si navzájom poskytnúť všetku potrebnú súčinnosť, ktorú od nich možno spravodlivo požadovať, na riadny a včasný výkon práv a plnenie povinností vyplývajúcich z tejto Zmluvy.</w:t>
      </w:r>
    </w:p>
    <w:p w14:paraId="60549D12"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Objednávateľ je</w:t>
      </w:r>
      <w:r w:rsidR="002316A3">
        <w:rPr>
          <w:rFonts w:ascii="Arial" w:hAnsi="Arial" w:cs="Arial"/>
          <w:sz w:val="20"/>
          <w:szCs w:val="20"/>
        </w:rPr>
        <w:t xml:space="preserve"> prostredníctvom oprávnených osôb uvedených v čl. 6, bod 6.1 tejto Zmluvy</w:t>
      </w:r>
      <w:r w:rsidRPr="0019068B">
        <w:rPr>
          <w:rFonts w:ascii="Arial" w:hAnsi="Arial" w:cs="Arial"/>
          <w:sz w:val="20"/>
          <w:szCs w:val="20"/>
        </w:rPr>
        <w:t xml:space="preserve"> oprávnený dávať záväzné pokyny Zhotoviteľovi, ktorý je povinný sa nimi riadiť. Ak sú tieto pokyny v rozpore so všeobecne záväznými právnymi predpismi Slovenskej republiky, európskymi normami, slovenskými technickými normami alebo v rozpore s odbornými postupmi v stavebníctve, Zhotoviteľ musí o tomto rozpore bez zbytočného odkladu informovať Objednávateľa. Zhotoviteľ je ďalej povinný bez zbytočného odkladu upozorniť </w:t>
      </w:r>
      <w:r w:rsidR="002316A3">
        <w:rPr>
          <w:rFonts w:ascii="Arial" w:hAnsi="Arial" w:cs="Arial"/>
          <w:sz w:val="20"/>
          <w:szCs w:val="20"/>
        </w:rPr>
        <w:t xml:space="preserve">oprávnenú osobu </w:t>
      </w:r>
      <w:r w:rsidRPr="0019068B">
        <w:rPr>
          <w:rFonts w:ascii="Arial" w:hAnsi="Arial" w:cs="Arial"/>
          <w:sz w:val="20"/>
          <w:szCs w:val="20"/>
        </w:rPr>
        <w:t xml:space="preserve">Objednávateľa na nevhodnú povahu alebo vady vecí, podkladov alebo pokynov daných mu </w:t>
      </w:r>
      <w:r w:rsidR="002316A3">
        <w:rPr>
          <w:rFonts w:ascii="Arial" w:hAnsi="Arial" w:cs="Arial"/>
          <w:sz w:val="20"/>
          <w:szCs w:val="20"/>
        </w:rPr>
        <w:t xml:space="preserve">oprávnenou osobou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na vyhotovenie Diela. Ak Zhotoviteľ nesplní povinnosť podľa tohto bodu Zmluvy, nesie zodpovednosť za všetky škody vzniknuté porušením tejto povinnosti, ibaže Objednávateľ </w:t>
      </w:r>
      <w:r w:rsidR="002316A3">
        <w:rPr>
          <w:rFonts w:ascii="Arial" w:hAnsi="Arial" w:cs="Arial"/>
          <w:sz w:val="20"/>
          <w:szCs w:val="20"/>
        </w:rPr>
        <w:t>prostredníctvom oprávnenej osoby</w:t>
      </w:r>
      <w:r w:rsidRPr="0019068B">
        <w:rPr>
          <w:rFonts w:ascii="Arial" w:hAnsi="Arial" w:cs="Arial"/>
          <w:sz w:val="20"/>
          <w:szCs w:val="20"/>
        </w:rPr>
        <w:t xml:space="preserve"> trval na svojich pokynoch a/alebo na použití vadných vecí a/alebo podkladov aj napriek tomu, že bol Zhotoviteľom na ich nevhodnosť a/alebo vady upozornený</w:t>
      </w:r>
      <w:bookmarkEnd w:id="5"/>
      <w:r w:rsidRPr="0019068B">
        <w:rPr>
          <w:rFonts w:ascii="Arial" w:hAnsi="Arial" w:cs="Arial"/>
          <w:sz w:val="20"/>
          <w:szCs w:val="20"/>
        </w:rPr>
        <w:t xml:space="preserve">. </w:t>
      </w:r>
      <w:r w:rsidRPr="0019068B">
        <w:rPr>
          <w:rFonts w:ascii="Arial" w:hAnsi="Arial" w:cs="Arial"/>
          <w:b/>
          <w:sz w:val="20"/>
          <w:szCs w:val="20"/>
        </w:rPr>
        <w:t xml:space="preserve">  </w:t>
      </w:r>
    </w:p>
    <w:p w14:paraId="291A92D5"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realizuje Dielo ako oprávnená odborná právnická osoba podľa zákona č. 50/1976 Zb. o územnom plánovaní a stavebnom poriadku (stavebný zákon) v znení neskorších predpisov (ďalej len „</w:t>
      </w:r>
      <w:r w:rsidRPr="0019068B">
        <w:rPr>
          <w:rFonts w:ascii="Arial" w:hAnsi="Arial" w:cs="Arial"/>
          <w:b/>
          <w:sz w:val="20"/>
          <w:szCs w:val="20"/>
        </w:rPr>
        <w:t>Stavebný zákon</w:t>
      </w:r>
      <w:r w:rsidRPr="0019068B">
        <w:rPr>
          <w:rFonts w:ascii="Arial" w:hAnsi="Arial" w:cs="Arial"/>
          <w:sz w:val="20"/>
          <w:szCs w:val="20"/>
        </w:rPr>
        <w:t>“). Zhotoviteľ sa zaväzuje zabezpečiť trvalé vedenie realizácie Diela autorizovaným technikom (stavbyvedúcim), ako aj príslušným potrebným počtom technikov pre kvalitné zabezpečenie realizácie Diela.</w:t>
      </w:r>
    </w:p>
    <w:p w14:paraId="7B7FC04E"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ďalej vyhlasuje, že:</w:t>
      </w:r>
    </w:p>
    <w:p w14:paraId="6F0162C0"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je právnickou osobou riadne založenou a fungujúcou v zmysle právneho poriadku, podľa ktorého bol založený, resp. podľa ktorého sa riadi, a že na jeho založenie ako obchodnej spoločnosti boli riadne udelené všetky potrebné súhlasy, schválenia a povolenia;</w:t>
      </w:r>
    </w:p>
    <w:p w14:paraId="233647AD"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má spôsobilosť mať práva a povinnosti a oprávnenie podpísať túto Zmluvu, vykonávať práva a plniť povinnosti vyplývajúce pre neho z tejto Zmluvy;</w:t>
      </w:r>
    </w:p>
    <w:p w14:paraId="74688F49"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osoby, prostredníctvom ktorých koná, sú oprávnené za neho konať a zaväzovať ho spôsobom uvedeným v tejto Zmluve, a že ich spôsobilosť na právne úkony ako fyzických osôb nie je žiadnym spôsobom obmedzená, pričom toto vyhlásenie potvrdzujú svojím podpisom na tejto Zmluve aj osoby, prostredníctvom ktorých koná právnická osoba;</w:t>
      </w:r>
    </w:p>
    <w:p w14:paraId="6A4DE2BF"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nemá vedomosť o tom, že by tretia osoba voči nemu alebo voči osobe, za ktorej záväzky ručí alebo inak zodpovedá, vymáhala zaplatenie takej pohľadávky a/alebo viedla voči nemu také súdne, rozhodcovské, exekučné, správne alebo iné konanie, v dôsledku ktorých by mohla byť ohrozená schopnosť Zhotoviteľa riadne a včas splniť záväzky podľa tejto Zmluvy;</w:t>
      </w:r>
    </w:p>
    <w:p w14:paraId="4900A3B6"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nie je v takom neplnení ani porušení žiadnej zo zmlúv, v ktorých je jednou zo zmluvných strán, alebo ktorá je pre neho záväzná, ktoré by mohlo ohroziť schopnosť Zhotoviteľa riadne a včas splniť jeho záväzky z tejto Zmluvy;</w:t>
      </w:r>
    </w:p>
    <w:p w14:paraId="38954D4B"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lastRenderedPageBreak/>
        <w:t>uzatvorenie tejto Zmluvy Zhotoviteľom, vykonávanie jeho práv a plnenie jeho povinností z tejto Zmluvy nie je v rozpore so žiadnym vnútorným predpisom Zhotoviteľa a ani so žiadnym všeobecne záväzným právnym predpisom vzťahujúcim sa na Zhotoviteľa;</w:t>
      </w:r>
    </w:p>
    <w:p w14:paraId="52C2F75C"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na uzatvorenie tejto Zmluvy Zhotoviteľom, na vykonávanie jeho práv a na plnenie jeho povinností z tejto Zmluvy nie je potrebný súhlas, schválenie, povolenie ani vyjadrenie akéhokoľvek orgánu Zhotoviteľa, ani akéhokoľvek iného orgánu ani osoby, a ak áno, tak boli riadne udelené;</w:t>
      </w:r>
    </w:p>
    <w:p w14:paraId="1C985858"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nemá vedomosť o tom, že bol podaný návrh na vyhlásenie konkurzu na jeho majetok, ani návrh na povolenie reštrukturalizácie, ani nevstúpil do likvidácie, ani nebolo rozhodnuté o zrušení, ani rozdelení, ani splynutí, ani zlúčení Zhotoviteľa ako obchodnej spoločnosti;</w:t>
      </w:r>
    </w:p>
    <w:p w14:paraId="1B81EC3B"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pred uzatvorením tejto Zmluvy sa oboznámil so Staveniskom;</w:t>
      </w:r>
    </w:p>
    <w:p w14:paraId="6250591D"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pred uzatvorením tejto Zmluvy sa oboznámil s Podkladmi a Podklady od Objednávateľa č.1 prevzal;</w:t>
      </w:r>
    </w:p>
    <w:p w14:paraId="3F77AAE4"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 xml:space="preserve">Zhotoviteľ sa pred uzatvorením tejto Zmluvy podrobne oboznámil so všetkými prílohami tejto Zmluvy; </w:t>
      </w:r>
    </w:p>
    <w:p w14:paraId="6CE3C23E" w14:textId="77777777" w:rsidR="005F3393" w:rsidRPr="0065528B" w:rsidRDefault="005F3393" w:rsidP="00FD67B4">
      <w:pPr>
        <w:pStyle w:val="ListParagraph"/>
        <w:numPr>
          <w:ilvl w:val="0"/>
          <w:numId w:val="69"/>
        </w:numPr>
        <w:jc w:val="both"/>
        <w:rPr>
          <w:rFonts w:ascii="Arial" w:hAnsi="Arial" w:cs="Arial"/>
          <w:color w:val="000000" w:themeColor="text1"/>
          <w:sz w:val="20"/>
          <w:szCs w:val="20"/>
        </w:rPr>
      </w:pPr>
      <w:r w:rsidRPr="0065528B">
        <w:rPr>
          <w:rFonts w:ascii="Arial" w:hAnsi="Arial" w:cs="Arial"/>
          <w:color w:val="000000" w:themeColor="text1"/>
          <w:sz w:val="20"/>
          <w:szCs w:val="20"/>
        </w:rPr>
        <w:t>text tejto Zmluvy je pre neho dostatočne jasný, určitý a zrozumiteľný.</w:t>
      </w:r>
    </w:p>
    <w:p w14:paraId="789FC76C"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V prípade, ak sa niektoré z vyhlásení Zhotoviteľa podľa písm. a) až h) predchádzajúceho bodu tejto Zmluvy preukáže ako nepravdivé, neúplné alebo zavádzajúce, zaplatí Zhotoviteľ Objednávateľovi na bankový účet Objednávateľa č. 1 uvedený v záhlaví tejto zmluvy</w:t>
      </w:r>
      <w:r w:rsidRPr="0065528B" w:rsidDel="00C34C37">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zmluvnú pokutu vo výške </w:t>
      </w:r>
      <w:r w:rsidRPr="0065528B">
        <w:rPr>
          <w:rFonts w:ascii="Arial" w:hAnsi="Arial" w:cs="Arial"/>
          <w:bCs/>
          <w:color w:val="000000" w:themeColor="text1"/>
          <w:sz w:val="20"/>
          <w:szCs w:val="20"/>
        </w:rPr>
        <w:t>1 000,00 €</w:t>
      </w:r>
      <w:r w:rsidRPr="0065528B">
        <w:rPr>
          <w:rFonts w:ascii="Arial" w:hAnsi="Arial" w:cs="Arial"/>
          <w:color w:val="000000" w:themeColor="text1"/>
          <w:sz w:val="20"/>
          <w:szCs w:val="20"/>
        </w:rPr>
        <w:t xml:space="preserve"> (slovom: </w:t>
      </w:r>
      <w:r w:rsidRPr="0065528B">
        <w:rPr>
          <w:rFonts w:ascii="Arial" w:hAnsi="Arial" w:cs="Arial"/>
          <w:bCs/>
          <w:color w:val="000000" w:themeColor="text1"/>
          <w:sz w:val="20"/>
          <w:szCs w:val="20"/>
        </w:rPr>
        <w:t xml:space="preserve">jeden tisíc </w:t>
      </w:r>
      <w:r w:rsidRPr="0065528B">
        <w:rPr>
          <w:rFonts w:ascii="Arial" w:hAnsi="Arial" w:cs="Arial"/>
          <w:color w:val="000000" w:themeColor="text1"/>
          <w:sz w:val="20"/>
          <w:szCs w:val="20"/>
        </w:rPr>
        <w:t>eur) za každý jeden prípad. Zmluvná pokuta bude Zhotoviteľom uhradená na základe faktúry vystavenej Objednávateľom č. 1  so splatnosťou 30 dní  odo dňa doručenia faktúry Zhotoviteľovi. Nárok Objednávateľa na náhradu škody tým nie je dotknutý. Zhotoviteľ je povinný bez zbytočného odkladu písomne informovať Objednávateľa o zmene akýchkoľvek okolností, ktoré sú predmetom vyhlásení Zhotoviteľa podľa predchádzajúceho bodu tejto Zmluvy.</w:t>
      </w:r>
    </w:p>
    <w:p w14:paraId="24B260AA" w14:textId="4053F534" w:rsidR="005F3393" w:rsidRPr="0065528B" w:rsidRDefault="00CB54B9"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Pokiaľ</w:t>
      </w:r>
      <w:r w:rsidR="00027FCE" w:rsidRPr="0065528B">
        <w:rPr>
          <w:rFonts w:ascii="Arial" w:hAnsi="Arial" w:cs="Arial"/>
          <w:color w:val="000000" w:themeColor="text1"/>
          <w:sz w:val="20"/>
          <w:szCs w:val="20"/>
        </w:rPr>
        <w:t xml:space="preserve"> Zhotoviteľ preukazuje splnenie podmienok </w:t>
      </w:r>
      <w:r w:rsidRPr="0065528B">
        <w:rPr>
          <w:rFonts w:ascii="Arial" w:hAnsi="Arial" w:cs="Arial"/>
          <w:color w:val="000000" w:themeColor="text1"/>
          <w:sz w:val="20"/>
          <w:szCs w:val="20"/>
        </w:rPr>
        <w:t>účasti</w:t>
      </w:r>
      <w:r w:rsidR="00027FCE" w:rsidRPr="0065528B">
        <w:rPr>
          <w:rFonts w:ascii="Arial" w:hAnsi="Arial" w:cs="Arial"/>
          <w:color w:val="000000" w:themeColor="text1"/>
          <w:sz w:val="20"/>
          <w:szCs w:val="20"/>
        </w:rPr>
        <w:t xml:space="preserve"> vo verejnom </w:t>
      </w:r>
      <w:r w:rsidRPr="0065528B">
        <w:rPr>
          <w:rFonts w:ascii="Arial" w:hAnsi="Arial" w:cs="Arial"/>
          <w:color w:val="000000" w:themeColor="text1"/>
          <w:sz w:val="20"/>
          <w:szCs w:val="20"/>
        </w:rPr>
        <w:t>obstarávaní</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podľa</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Zákona</w:t>
      </w:r>
      <w:r w:rsidR="00027FCE" w:rsidRPr="0065528B">
        <w:rPr>
          <w:rFonts w:ascii="Arial" w:hAnsi="Arial" w:cs="Arial"/>
          <w:color w:val="000000" w:themeColor="text1"/>
          <w:sz w:val="20"/>
          <w:szCs w:val="20"/>
        </w:rPr>
        <w:t xml:space="preserve"> o verejnom </w:t>
      </w:r>
      <w:r w:rsidRPr="0065528B">
        <w:rPr>
          <w:rFonts w:ascii="Arial" w:hAnsi="Arial" w:cs="Arial"/>
          <w:color w:val="000000" w:themeColor="text1"/>
          <w:sz w:val="20"/>
          <w:szCs w:val="20"/>
        </w:rPr>
        <w:t>obstarávaní</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treťou</w:t>
      </w:r>
      <w:r w:rsidR="00027FCE" w:rsidRPr="0065528B">
        <w:rPr>
          <w:rFonts w:ascii="Arial" w:hAnsi="Arial" w:cs="Arial"/>
          <w:color w:val="000000" w:themeColor="text1"/>
          <w:sz w:val="20"/>
          <w:szCs w:val="20"/>
        </w:rPr>
        <w:t xml:space="preserve"> osobou ( a to </w:t>
      </w:r>
      <w:r w:rsidRPr="0065528B">
        <w:rPr>
          <w:rFonts w:ascii="Arial" w:hAnsi="Arial" w:cs="Arial"/>
          <w:color w:val="000000" w:themeColor="text1"/>
          <w:sz w:val="20"/>
          <w:szCs w:val="20"/>
        </w:rPr>
        <w:t>najmä</w:t>
      </w:r>
      <w:r w:rsidR="00027FCE" w:rsidRPr="0065528B">
        <w:rPr>
          <w:rFonts w:ascii="Arial" w:hAnsi="Arial" w:cs="Arial"/>
          <w:color w:val="000000" w:themeColor="text1"/>
          <w:sz w:val="20"/>
          <w:szCs w:val="20"/>
        </w:rPr>
        <w:t xml:space="preserve"> v </w:t>
      </w:r>
      <w:r w:rsidRPr="0065528B">
        <w:rPr>
          <w:rFonts w:ascii="Arial" w:hAnsi="Arial" w:cs="Arial"/>
          <w:color w:val="000000" w:themeColor="text1"/>
          <w:sz w:val="20"/>
          <w:szCs w:val="20"/>
        </w:rPr>
        <w:t>nadväznosti</w:t>
      </w:r>
      <w:r w:rsidR="00027FCE" w:rsidRPr="0065528B">
        <w:rPr>
          <w:rFonts w:ascii="Arial" w:hAnsi="Arial" w:cs="Arial"/>
          <w:color w:val="000000" w:themeColor="text1"/>
          <w:sz w:val="20"/>
          <w:szCs w:val="20"/>
        </w:rPr>
        <w:t xml:space="preserve"> na § 33 ods. 2 a § 34 ods. 3 </w:t>
      </w:r>
      <w:r w:rsidRPr="0065528B">
        <w:rPr>
          <w:rFonts w:ascii="Arial" w:hAnsi="Arial" w:cs="Arial"/>
          <w:color w:val="000000" w:themeColor="text1"/>
          <w:sz w:val="20"/>
          <w:szCs w:val="20"/>
        </w:rPr>
        <w:t>Zákona</w:t>
      </w:r>
      <w:r w:rsidR="00027FCE" w:rsidRPr="0065528B">
        <w:rPr>
          <w:rFonts w:ascii="Arial" w:hAnsi="Arial" w:cs="Arial"/>
          <w:color w:val="000000" w:themeColor="text1"/>
          <w:sz w:val="20"/>
          <w:szCs w:val="20"/>
        </w:rPr>
        <w:t xml:space="preserve"> o verejnom </w:t>
      </w:r>
      <w:r w:rsidRPr="0065528B">
        <w:rPr>
          <w:rFonts w:ascii="Arial" w:hAnsi="Arial" w:cs="Arial"/>
          <w:color w:val="000000" w:themeColor="text1"/>
          <w:sz w:val="20"/>
          <w:szCs w:val="20"/>
        </w:rPr>
        <w:t>obstarávaní</w:t>
      </w:r>
      <w:r w:rsidR="00027FCE" w:rsidRPr="0065528B">
        <w:rPr>
          <w:rFonts w:ascii="Arial" w:hAnsi="Arial" w:cs="Arial"/>
          <w:color w:val="000000" w:themeColor="text1"/>
          <w:sz w:val="20"/>
          <w:szCs w:val="20"/>
        </w:rPr>
        <w:t xml:space="preserve">), je </w:t>
      </w:r>
      <w:r w:rsidRPr="0065528B">
        <w:rPr>
          <w:rFonts w:ascii="Arial" w:hAnsi="Arial" w:cs="Arial"/>
          <w:color w:val="000000" w:themeColor="text1"/>
          <w:sz w:val="20"/>
          <w:szCs w:val="20"/>
        </w:rPr>
        <w:t>povinný</w:t>
      </w:r>
      <w:r w:rsidR="00027FCE" w:rsidRPr="0065528B">
        <w:rPr>
          <w:rFonts w:ascii="Arial" w:hAnsi="Arial" w:cs="Arial"/>
          <w:color w:val="000000" w:themeColor="text1"/>
          <w:sz w:val="20"/>
          <w:szCs w:val="20"/>
        </w:rPr>
        <w:t xml:space="preserve"> plnenie, resp. jej </w:t>
      </w:r>
      <w:r w:rsidRPr="0065528B">
        <w:rPr>
          <w:rFonts w:ascii="Arial" w:hAnsi="Arial" w:cs="Arial"/>
          <w:color w:val="000000" w:themeColor="text1"/>
          <w:sz w:val="20"/>
          <w:szCs w:val="20"/>
        </w:rPr>
        <w:t>príslušnú</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časť</w:t>
      </w:r>
      <w:r w:rsidR="00027FCE" w:rsidRPr="0065528B">
        <w:rPr>
          <w:rFonts w:ascii="Arial" w:hAnsi="Arial" w:cs="Arial"/>
          <w:color w:val="000000" w:themeColor="text1"/>
          <w:sz w:val="20"/>
          <w:szCs w:val="20"/>
        </w:rPr>
        <w:t xml:space="preserve"> touto </w:t>
      </w:r>
      <w:r w:rsidRPr="0065528B">
        <w:rPr>
          <w:rFonts w:ascii="Arial" w:hAnsi="Arial" w:cs="Arial"/>
          <w:color w:val="000000" w:themeColor="text1"/>
          <w:sz w:val="20"/>
          <w:szCs w:val="20"/>
        </w:rPr>
        <w:t>treťou</w:t>
      </w:r>
      <w:r w:rsidR="00027FCE" w:rsidRPr="0065528B">
        <w:rPr>
          <w:rFonts w:ascii="Arial" w:hAnsi="Arial" w:cs="Arial"/>
          <w:color w:val="000000" w:themeColor="text1"/>
          <w:sz w:val="20"/>
          <w:szCs w:val="20"/>
        </w:rPr>
        <w:t xml:space="preserve"> osobou aj </w:t>
      </w:r>
      <w:r w:rsidRPr="0065528B">
        <w:rPr>
          <w:rFonts w:ascii="Arial" w:hAnsi="Arial" w:cs="Arial"/>
          <w:color w:val="000000" w:themeColor="text1"/>
          <w:sz w:val="20"/>
          <w:szCs w:val="20"/>
        </w:rPr>
        <w:t>realizovať</w:t>
      </w:r>
      <w:r w:rsidR="00027FCE" w:rsidRPr="0065528B">
        <w:rPr>
          <w:rFonts w:ascii="Arial" w:hAnsi="Arial" w:cs="Arial"/>
          <w:color w:val="000000" w:themeColor="text1"/>
          <w:sz w:val="20"/>
          <w:szCs w:val="20"/>
        </w:rPr>
        <w:t xml:space="preserve">. </w:t>
      </w:r>
      <w:r w:rsidR="005F3393" w:rsidRPr="0065528B">
        <w:rPr>
          <w:rFonts w:ascii="Arial" w:hAnsi="Arial" w:cs="Arial"/>
          <w:color w:val="000000" w:themeColor="text1"/>
          <w:sz w:val="20"/>
          <w:szCs w:val="20"/>
        </w:rPr>
        <w:t>Zhotoviteľ sa zaväzuje realizovať predmet Zmluvy s využitím osôb, prostredníctvom ktorých preukazoval splnenie podmienok účasti v zadávaní zákazky na uzavretie tejto Zmluvy, menovite prostredníctvom:</w:t>
      </w:r>
    </w:p>
    <w:p w14:paraId="6A3318EC" w14:textId="77777777" w:rsidR="005F3393" w:rsidRPr="0065528B" w:rsidRDefault="005F3393" w:rsidP="00FD67B4">
      <w:pPr>
        <w:pStyle w:val="ListParagraph"/>
        <w:numPr>
          <w:ilvl w:val="0"/>
          <w:numId w:val="77"/>
        </w:numPr>
        <w:jc w:val="both"/>
        <w:rPr>
          <w:rFonts w:ascii="Arial" w:hAnsi="Arial" w:cs="Arial"/>
          <w:color w:val="000000" w:themeColor="text1"/>
          <w:sz w:val="20"/>
          <w:szCs w:val="20"/>
        </w:rPr>
      </w:pPr>
      <w:r w:rsidRPr="0065528B">
        <w:rPr>
          <w:rFonts w:ascii="Arial" w:hAnsi="Arial" w:cs="Arial"/>
          <w:color w:val="000000" w:themeColor="text1"/>
          <w:sz w:val="20"/>
          <w:szCs w:val="20"/>
        </w:rPr>
        <w:t>..............</w:t>
      </w:r>
    </w:p>
    <w:p w14:paraId="454FF44B" w14:textId="77777777" w:rsidR="005F3393" w:rsidRPr="0019068B" w:rsidRDefault="005F3393" w:rsidP="005F3393">
      <w:pPr>
        <w:ind w:left="360"/>
        <w:jc w:val="both"/>
        <w:rPr>
          <w:rFonts w:ascii="Arial" w:hAnsi="Arial" w:cs="Arial"/>
          <w:sz w:val="20"/>
          <w:szCs w:val="20"/>
        </w:rPr>
      </w:pPr>
      <w:r w:rsidRPr="0065528B">
        <w:rPr>
          <w:rFonts w:ascii="Arial" w:hAnsi="Arial" w:cs="Arial"/>
          <w:color w:val="000000" w:themeColor="text1"/>
          <w:sz w:val="20"/>
          <w:szCs w:val="20"/>
        </w:rPr>
        <w:t xml:space="preserve">Zhotoviteľ je povinný písomne oznámiť oprávnenej osobe Objednávateľa č.1 akúkoľvek zmenu v osobe/-ách uvedených vyššie. Zhotoviteľ je oprávnený zmeniť a/alebo nahradiť vyššie uvedené osoby len na základe písomného súhlasu Objednávateľa, pričom </w:t>
      </w:r>
      <w:r w:rsidRPr="0019068B">
        <w:rPr>
          <w:rFonts w:ascii="Arial" w:hAnsi="Arial" w:cs="Arial"/>
          <w:sz w:val="20"/>
          <w:szCs w:val="20"/>
        </w:rPr>
        <w:t>nové/náhradné osoby musia spĺňať minimálne požiadavky stanovené Objednávateľom v rámci podmienok účasti v zadávaní zákazky na uzavretie tejto Zmluvy.</w:t>
      </w:r>
    </w:p>
    <w:p w14:paraId="275BC3EE"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nesmie prenechať realizáciu predmetu Zmluvy ako celku inému subjektu, je však oprávnený nechať </w:t>
      </w:r>
      <w:r w:rsidRPr="00260593">
        <w:rPr>
          <w:rFonts w:ascii="Arial" w:hAnsi="Arial" w:cs="Arial"/>
          <w:sz w:val="20"/>
          <w:szCs w:val="20"/>
        </w:rPr>
        <w:t>zrealizovať jednotlivé časti Diela tretím osobám/subdodávateľom, pričom je povinný túto skutočnosť písomne oznámiť Objednávateľovi v súlade s ust. bodu 16.</w:t>
      </w:r>
      <w:r w:rsidR="00260593" w:rsidRPr="00260593">
        <w:rPr>
          <w:rFonts w:ascii="Arial" w:hAnsi="Arial" w:cs="Arial"/>
          <w:sz w:val="20"/>
          <w:szCs w:val="20"/>
        </w:rPr>
        <w:t>7</w:t>
      </w:r>
      <w:r w:rsidRPr="00260593">
        <w:rPr>
          <w:rFonts w:ascii="Arial" w:hAnsi="Arial" w:cs="Arial"/>
          <w:sz w:val="20"/>
          <w:szCs w:val="20"/>
        </w:rPr>
        <w:t xml:space="preserve"> tejto Zmluvy. Za vykonanie Diela alebo jeho časti treťou osobou/subdodávateľom má Zhotoviteľ zodpovednosť akoby Dielo vykonával sám. Na použitie subdodávateľa/-</w:t>
      </w:r>
      <w:proofErr w:type="spellStart"/>
      <w:r w:rsidRPr="00260593">
        <w:rPr>
          <w:rFonts w:ascii="Arial" w:hAnsi="Arial" w:cs="Arial"/>
          <w:sz w:val="20"/>
          <w:szCs w:val="20"/>
        </w:rPr>
        <w:t>ov</w:t>
      </w:r>
      <w:proofErr w:type="spellEnd"/>
      <w:r w:rsidRPr="00260593">
        <w:rPr>
          <w:rFonts w:ascii="Arial" w:hAnsi="Arial" w:cs="Arial"/>
          <w:sz w:val="20"/>
          <w:szCs w:val="20"/>
        </w:rPr>
        <w:t xml:space="preserve"> pri realizácii Diela sa vzťahujú ust. bodov 16.</w:t>
      </w:r>
      <w:r w:rsidR="00260593" w:rsidRPr="00260593">
        <w:rPr>
          <w:rFonts w:ascii="Arial" w:hAnsi="Arial" w:cs="Arial"/>
          <w:sz w:val="20"/>
          <w:szCs w:val="20"/>
        </w:rPr>
        <w:t>5</w:t>
      </w:r>
      <w:r w:rsidRPr="00260593">
        <w:rPr>
          <w:rFonts w:ascii="Arial" w:hAnsi="Arial" w:cs="Arial"/>
          <w:sz w:val="20"/>
          <w:szCs w:val="20"/>
        </w:rPr>
        <w:t xml:space="preserve"> až 16.</w:t>
      </w:r>
      <w:r w:rsidR="00260593" w:rsidRPr="00260593">
        <w:rPr>
          <w:rFonts w:ascii="Arial" w:hAnsi="Arial" w:cs="Arial"/>
          <w:sz w:val="20"/>
          <w:szCs w:val="20"/>
        </w:rPr>
        <w:t>10</w:t>
      </w:r>
      <w:r w:rsidRPr="00260593">
        <w:rPr>
          <w:rFonts w:ascii="Arial" w:hAnsi="Arial" w:cs="Arial"/>
          <w:sz w:val="20"/>
          <w:szCs w:val="20"/>
        </w:rPr>
        <w:t xml:space="preserve"> tejto Zmluvy. Zhotoviteľ je zároveň povinný zabezpečiť, aby subdodávateľ nezadal ďalšiemu subdodávateľovi žiadne práce a služby na vykonaní časti Diela jemu zadanej Zhotoviteľom – reťazenie subdodávateľov</w:t>
      </w:r>
      <w:r w:rsidRPr="0019068B">
        <w:rPr>
          <w:rFonts w:ascii="Arial" w:hAnsi="Arial" w:cs="Arial"/>
          <w:sz w:val="20"/>
          <w:szCs w:val="20"/>
        </w:rPr>
        <w:t xml:space="preserve"> (uvedené sa nevzťahuje na dodávku zariadení alebo materiálov, prípadne na montáž zariadenia).</w:t>
      </w:r>
    </w:p>
    <w:p w14:paraId="06783D68"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Objednávateľ umožní Zhotoviteľovi zriadiť zariadenie Staveniska v areáli Budovy na spevnenej ploche. Pozemok od hranice Budovy, na ktorej budú realizované stavebné práce je v správe Objednávateľa. </w:t>
      </w:r>
      <w:r w:rsidRPr="0019068B">
        <w:rPr>
          <w:rFonts w:ascii="Arial" w:hAnsi="Arial" w:cs="Arial"/>
          <w:color w:val="000000" w:themeColor="text1"/>
          <w:sz w:val="20"/>
          <w:szCs w:val="20"/>
        </w:rPr>
        <w:t xml:space="preserve">Zhotoviteľ zabezpečí a uskladní stavebný materiál tak, aby tento neprekážal a neohrozoval riadny chod prevádzky. </w:t>
      </w:r>
      <w:r w:rsidRPr="0019068B">
        <w:rPr>
          <w:rFonts w:ascii="Arial" w:hAnsi="Arial" w:cs="Arial"/>
          <w:sz w:val="20"/>
          <w:szCs w:val="20"/>
        </w:rPr>
        <w:t xml:space="preserve">Zhotoviteľ nesie plnú zodpovednosť za materiál a zariadenie nachádzajúce sa na Stavenisku. Zhotoviteľ nesie zodpovedať za ochranu životného prostredia i okolitých priestorov, za dodržiavanie nočného a nedeľného pokoja. </w:t>
      </w:r>
    </w:p>
    <w:p w14:paraId="4DD87E3F" w14:textId="47F86932"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Objednávateľ zabezpečí Zhotoviteľovi </w:t>
      </w:r>
      <w:proofErr w:type="spellStart"/>
      <w:r w:rsidRPr="0019068B">
        <w:rPr>
          <w:rFonts w:ascii="Arial" w:hAnsi="Arial" w:cs="Arial"/>
          <w:sz w:val="20"/>
          <w:szCs w:val="20"/>
        </w:rPr>
        <w:t>nápojné</w:t>
      </w:r>
      <w:proofErr w:type="spellEnd"/>
      <w:r w:rsidRPr="0019068B">
        <w:rPr>
          <w:rFonts w:ascii="Arial" w:hAnsi="Arial" w:cs="Arial"/>
          <w:sz w:val="20"/>
          <w:szCs w:val="20"/>
        </w:rPr>
        <w:t xml:space="preserve"> body na vodu, elektrinu a odpad. Zhotoviteľ zabezpečí merače spotreby odber vody a elektrickej energie na vlastné náklady a odber vody a elektrickej energie mu bude </w:t>
      </w:r>
      <w:proofErr w:type="spellStart"/>
      <w:r w:rsidRPr="0019068B">
        <w:rPr>
          <w:rFonts w:ascii="Arial" w:hAnsi="Arial" w:cs="Arial"/>
          <w:sz w:val="20"/>
          <w:szCs w:val="20"/>
        </w:rPr>
        <w:t>refakt</w:t>
      </w:r>
      <w:r w:rsidR="00CB54B9">
        <w:rPr>
          <w:rFonts w:ascii="Arial" w:hAnsi="Arial" w:cs="Arial"/>
          <w:sz w:val="20"/>
          <w:szCs w:val="20"/>
        </w:rPr>
        <w:t>u</w:t>
      </w:r>
      <w:r w:rsidRPr="0019068B">
        <w:rPr>
          <w:rFonts w:ascii="Arial" w:hAnsi="Arial" w:cs="Arial"/>
          <w:sz w:val="20"/>
          <w:szCs w:val="20"/>
        </w:rPr>
        <w:t>rovaný</w:t>
      </w:r>
      <w:proofErr w:type="spellEnd"/>
      <w:r w:rsidRPr="0019068B">
        <w:rPr>
          <w:rFonts w:ascii="Arial" w:hAnsi="Arial" w:cs="Arial"/>
          <w:sz w:val="20"/>
          <w:szCs w:val="20"/>
        </w:rPr>
        <w:t xml:space="preserve"> Objednávateľom na základe skutočne nameranej spotreby. Zhotoviteľ bude hradiť náklady za elektrinu, vodné, stočné a ďalšie médiá až do úplného zhotovenia Diela. </w:t>
      </w:r>
    </w:p>
    <w:p w14:paraId="05700AF6"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sa zaväzuje, že zabezpečí v potrebnom rozsahu Stavenisko a zabrané priestranstvo voči prístupu nepovolaných osôb bežným spôsobom. Náklady s týmto spojené sú zahrnuté v cene </w:t>
      </w:r>
      <w:r w:rsidRPr="0019068B">
        <w:rPr>
          <w:rFonts w:ascii="Arial" w:hAnsi="Arial" w:cs="Arial"/>
          <w:sz w:val="20"/>
          <w:szCs w:val="20"/>
        </w:rPr>
        <w:lastRenderedPageBreak/>
        <w:t>Diela. Zhotoviteľ zabezpečí počas celej doby vykonania Diela na ploche fasády montáž a údržbu ochrannej siete lešenia.</w:t>
      </w:r>
    </w:p>
    <w:p w14:paraId="36612B33"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je povinný pri realizácii Diela zabezpečiť ochranu rozvodov tepla, plynu, kanalizácie, vodovodu, inžinierskych sietí, podzemných telekomunikačných vedení a verejného osvetlenia a zaväzuje sa, že počas realizácie Diela nebude stavebný materiál ukladať na cestné teleso.</w:t>
      </w:r>
    </w:p>
    <w:p w14:paraId="48C32755"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zodpovedá za čistotu a poriadok na Stavenisku, ako aj na príjazdových komunikáciách k Stavenisku a zabraným priestranstvám a zaväzuje sa priebežne odstraňovať na svoje náklady odpady, ktoré sú výsledkom jeho činnosti alebo činnosti osôb, ktoré sa podieľali na realizácii Diela podľa tejto Zmluvy. Zhotoviteľ sa zaväzuje dôsledne denne upratovať Stavenisko po ukončení prác, zabezpečovať dopravu a odvoz stavebného odpadu na skládku v súlade s platnými právnymi predpismi Slovenskej republiky. Zhotoviteľ odstráni na vlastné náklady odpady, ktoré sú výsledkom jeho činností pri realizácii Diela. V prípade nesplnenia týchto požiadaviek môže Objednávateľ na náklady Zhotoviteľa zabezpečiť poriadok. V prípade, ak existuje reálna možnosť úniku škodlivých látok (ako sú ropné látky, žieraviny do pôdy, podzemných a povrchových vôd, jedovatých alebo zapáchajúcich plynov do ovzdušia) pri výkone realizácii Diela alebo pri jeho príprave, Zhotoviteľ je povinný spracovať postupy na asanáciu ich uniku vlastnými určenými prostriedkami a dohodnúť spôsob nahlásenia uniku uvedených látok Objednávateľovi, s uvedením ich druhu a množstva.</w:t>
      </w:r>
    </w:p>
    <w:p w14:paraId="01C8BFA0"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Zmluvné strany sa dohodli, že Zhotoviteľ preberá na seba všetky povinnosti v zmysle zákona č. 79/2015 Z. z. o odpadoch a o zmene a doplnení niektorých zákonov v znení neskorších predpisov, pre držiteľa odpadov pre odpady, ktoré vzniknú v súvislosti s vykonávaním Diela. Zhotoviteľ je povinný zneškodňovať, triediť odpad podľa druhov a zabezpečiť jeho zhodnotenie alebo jeho zneškodnenie u oprávnenej právnickej/fyzickej osoby na vlastné náklady. Zhotoviteľ je pri vykonávaní Diela povinný dodržiavať ustanovenia všeobecne záväzných predpisov o ochrane životného prostredia. Zhotoviteľ je zodpovedný za znečistenie a poškodenie životného prostredia, ku ktorému došlo v súvislosti s vykonávaním Diela a je povinný odstrániť následky takého znečistenia a poškodenia a nahradiť </w:t>
      </w:r>
      <w:r w:rsidRPr="0065528B">
        <w:rPr>
          <w:rFonts w:ascii="Arial" w:hAnsi="Arial" w:cs="Arial"/>
          <w:color w:val="000000" w:themeColor="text1"/>
          <w:sz w:val="20"/>
          <w:szCs w:val="20"/>
        </w:rPr>
        <w:t>spôsobené škody, a zároveň Zhotoviteľ znáša sankcie s tým spojené.</w:t>
      </w:r>
    </w:p>
    <w:p w14:paraId="0D6C0524" w14:textId="77777777" w:rsidR="00C269AF" w:rsidRPr="0065528B" w:rsidRDefault="00C269AF"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040DE969" w14:textId="77777777" w:rsidR="00CC7BAD" w:rsidRPr="0065528B" w:rsidRDefault="00CC7BAD"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povinný počas uskutočňovania stavby Diela rešpektovať ustanovenia zákona č. 543/2002 Z. z. o ochrane prírody a krajiny, chrániť zeleň a prírodné hodnoty v okolí Staveniska a dodržiavať príslušné </w:t>
      </w:r>
      <w:r w:rsidR="00C269AF" w:rsidRPr="0065528B">
        <w:rPr>
          <w:rFonts w:ascii="Arial" w:hAnsi="Arial" w:cs="Arial"/>
          <w:color w:val="000000" w:themeColor="text1"/>
          <w:sz w:val="20"/>
          <w:szCs w:val="20"/>
        </w:rPr>
        <w:t>všeobecne záväzné nariadenia mestskej časti Bratislava-Ružinov</w:t>
      </w:r>
      <w:r w:rsidRPr="0065528B">
        <w:rPr>
          <w:rFonts w:ascii="Arial" w:hAnsi="Arial" w:cs="Arial"/>
          <w:color w:val="000000" w:themeColor="text1"/>
          <w:sz w:val="20"/>
          <w:szCs w:val="20"/>
        </w:rPr>
        <w:t>. Zhotoviteľ nesmie pri výkone stavebnej činnosti poškodiť alebo vyrúbať dreviny nad rozsah uvedený v Projektovej dokumentácie.</w:t>
      </w:r>
    </w:p>
    <w:p w14:paraId="24C01585"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pred odstrojením (odstránením pôvodného plášťa budovy) vykoná audit s cieľom určiť, čo sa dá opätovne použiť alebo recyklovať, vrátane:</w:t>
      </w:r>
    </w:p>
    <w:p w14:paraId="780667E1" w14:textId="77777777" w:rsidR="005F3393" w:rsidRPr="0019068B" w:rsidRDefault="005F3393" w:rsidP="00FD67B4">
      <w:pPr>
        <w:pStyle w:val="ListParagraph"/>
        <w:numPr>
          <w:ilvl w:val="1"/>
          <w:numId w:val="71"/>
        </w:numPr>
        <w:jc w:val="both"/>
        <w:rPr>
          <w:rFonts w:ascii="Arial" w:hAnsi="Arial" w:cs="Arial"/>
          <w:sz w:val="20"/>
          <w:szCs w:val="20"/>
        </w:rPr>
      </w:pPr>
      <w:r w:rsidRPr="0065528B">
        <w:rPr>
          <w:rFonts w:ascii="Arial" w:hAnsi="Arial" w:cs="Arial"/>
          <w:color w:val="000000" w:themeColor="text1"/>
          <w:sz w:val="20"/>
          <w:szCs w:val="20"/>
        </w:rPr>
        <w:t>identifikácie a posúdenia rizika nebezpečného odpadu (napr.</w:t>
      </w:r>
      <w:r w:rsidRPr="0065528B">
        <w:rPr>
          <w:color w:val="000000" w:themeColor="text1"/>
        </w:rPr>
        <w:t xml:space="preserve"> </w:t>
      </w:r>
      <w:r w:rsidRPr="0065528B">
        <w:rPr>
          <w:rFonts w:ascii="Arial" w:hAnsi="Arial" w:cs="Arial"/>
          <w:color w:val="000000" w:themeColor="text1"/>
          <w:sz w:val="20"/>
          <w:szCs w:val="20"/>
        </w:rPr>
        <w:t xml:space="preserve">Smernica 2002/96/ES o odpade z elektrických a elektronických zariadení OEEZ), ktorý si môže vyžadovať odborné zaobchádzanie </w:t>
      </w:r>
      <w:r w:rsidRPr="0019068B">
        <w:rPr>
          <w:rFonts w:ascii="Arial" w:hAnsi="Arial" w:cs="Arial"/>
          <w:sz w:val="20"/>
          <w:szCs w:val="20"/>
        </w:rPr>
        <w:t>a spracovanie, alebo emisie, ktoré môžu počas demolácie vzniknúť,</w:t>
      </w:r>
    </w:p>
    <w:p w14:paraId="28CC1767" w14:textId="77777777" w:rsidR="005F3393" w:rsidRPr="0019068B" w:rsidRDefault="005F3393" w:rsidP="00FD67B4">
      <w:pPr>
        <w:pStyle w:val="ListParagraph"/>
        <w:numPr>
          <w:ilvl w:val="1"/>
          <w:numId w:val="71"/>
        </w:numPr>
        <w:tabs>
          <w:tab w:val="num" w:pos="720"/>
        </w:tabs>
        <w:jc w:val="both"/>
        <w:rPr>
          <w:rFonts w:ascii="Arial" w:hAnsi="Arial" w:cs="Arial"/>
          <w:sz w:val="20"/>
          <w:szCs w:val="20"/>
        </w:rPr>
      </w:pPr>
      <w:r w:rsidRPr="0019068B">
        <w:rPr>
          <w:rFonts w:ascii="Arial" w:hAnsi="Arial" w:cs="Arial"/>
          <w:sz w:val="20"/>
          <w:szCs w:val="20"/>
        </w:rPr>
        <w:t>percentuálneho odhadu množstva materiálov vhodných na potenciálne opätovné použitie a recykláciu, založený na návrhoch systémov separovania zberu počas odstrojenia.</w:t>
      </w:r>
    </w:p>
    <w:p w14:paraId="38AA9D37"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CB54B9">
        <w:rPr>
          <w:rFonts w:ascii="Arial" w:hAnsi="Arial" w:cs="Arial"/>
          <w:sz w:val="20"/>
          <w:szCs w:val="20"/>
        </w:rPr>
        <w:t>Zhotoviteľ sa zaväzuje pripraviť minimálne 55 % hmotnosti odpadu, ktorý nie je nebezpečný,</w:t>
      </w:r>
      <w:r w:rsidRPr="0019068B">
        <w:rPr>
          <w:rFonts w:ascii="Arial" w:hAnsi="Arial" w:cs="Arial"/>
          <w:sz w:val="20"/>
          <w:szCs w:val="20"/>
        </w:rPr>
        <w:t xml:space="preserve"> vzniknutého pri prácach na odstrojení (odstránenie pôvodného plášťa budovy) na opätovné použitie, recykláciu a iné formy zhodnocovania materiálu. Takýto odpad zahŕňa napr.:</w:t>
      </w:r>
    </w:p>
    <w:p w14:paraId="045E15CF" w14:textId="77777777" w:rsidR="005F3393" w:rsidRPr="0019068B" w:rsidRDefault="005F3393" w:rsidP="00FD67B4">
      <w:pPr>
        <w:pStyle w:val="ListParagraph"/>
        <w:numPr>
          <w:ilvl w:val="0"/>
          <w:numId w:val="70"/>
        </w:numPr>
        <w:jc w:val="both"/>
        <w:rPr>
          <w:rFonts w:ascii="Arial" w:hAnsi="Arial" w:cs="Arial"/>
          <w:sz w:val="20"/>
          <w:szCs w:val="20"/>
        </w:rPr>
      </w:pPr>
      <w:r w:rsidRPr="0019068B">
        <w:rPr>
          <w:rFonts w:ascii="Arial" w:hAnsi="Arial" w:cs="Arial"/>
          <w:sz w:val="20"/>
          <w:szCs w:val="20"/>
        </w:rPr>
        <w:t>drevo, sklo, kov, tehly, kameň, keramické a betónové materiály spätne získané z hlavných stavebných konštrukcií,</w:t>
      </w:r>
    </w:p>
    <w:p w14:paraId="28775CF9" w14:textId="77777777" w:rsidR="005F3393" w:rsidRPr="0019068B" w:rsidRDefault="005F3393" w:rsidP="00FD67B4">
      <w:pPr>
        <w:pStyle w:val="ListParagraph"/>
        <w:numPr>
          <w:ilvl w:val="0"/>
          <w:numId w:val="70"/>
        </w:numPr>
        <w:jc w:val="both"/>
        <w:rPr>
          <w:rFonts w:ascii="Arial" w:hAnsi="Arial" w:cs="Arial"/>
          <w:sz w:val="20"/>
          <w:szCs w:val="20"/>
        </w:rPr>
      </w:pPr>
      <w:r w:rsidRPr="0019068B">
        <w:rPr>
          <w:rFonts w:ascii="Arial" w:hAnsi="Arial" w:cs="Arial"/>
          <w:sz w:val="20"/>
          <w:szCs w:val="20"/>
        </w:rPr>
        <w:t>vybavenie a iné ako konštrukčné prvky zahŕňajúce sadrové dosky, plastové profily, izolačné materiály, betón vo forme tvárnic a prefabrikátov, oceľových vystuží.</w:t>
      </w:r>
    </w:p>
    <w:p w14:paraId="06368DD5"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Za účelom separovania recyklovateľných materiálov a výrobkov po skončení ich životnosti a náležitého nakladania s nimi, poskytne Objednávateľ, na nevyhnutne potrebný čas, vyhradený priestor v areáli budovy na skladovanie takýchto materiálov a výrobkov.</w:t>
      </w:r>
    </w:p>
    <w:p w14:paraId="75EBE1E4"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je povinný najneskôr ku dňu odovzdania a prevzatia Diela Objednávateľom celkom vyčistiť Stavenisko a uviesť ho do vhodného stavu pre riadne užívanie Diela. Po ukončení stavebných prác uvedie Zhotoviteľ terén dotknutý stavebnou činnosťou do pôvodného stavu. </w:t>
      </w:r>
      <w:r w:rsidRPr="0019068B">
        <w:rPr>
          <w:rFonts w:ascii="Arial" w:hAnsi="Arial" w:cs="Arial"/>
          <w:sz w:val="20"/>
          <w:szCs w:val="20"/>
        </w:rPr>
        <w:lastRenderedPageBreak/>
        <w:t>Prípadné škody vzniknuté na cudzích nehnuteľnostiach realizáciou stavebných prác, resp. škody vzniknuté v dôsledku ich preukázateľného vplyvu na konštrukcie objektu, je Zhotoviteľ povinný odstrániť na vlastné náklady.</w:t>
      </w:r>
    </w:p>
    <w:p w14:paraId="7545ECE6"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je oprávnený umiestniť na Stavenisku pútače so svojím firemným menom a údajmi o svojej firme, a tiež svojich subdodávateľov. Zhotoviteľ je súčasne povinný označiť realizovanú stavbu údajmi podľa príslušných predpisov a rozhodnutí, a to najmä podľa Stavebného zákona.</w:t>
      </w:r>
    </w:p>
    <w:p w14:paraId="169E242D" w14:textId="1FE87F67" w:rsidR="005F3393" w:rsidRDefault="005F3393" w:rsidP="005F3393">
      <w:pPr>
        <w:tabs>
          <w:tab w:val="num" w:pos="720"/>
        </w:tabs>
        <w:jc w:val="both"/>
        <w:rPr>
          <w:rFonts w:ascii="Arial" w:hAnsi="Arial" w:cs="Arial"/>
          <w:sz w:val="20"/>
          <w:szCs w:val="20"/>
        </w:rPr>
      </w:pPr>
    </w:p>
    <w:p w14:paraId="356C5CE6" w14:textId="1934AC2A" w:rsidR="00CB54B9" w:rsidRDefault="00CB54B9" w:rsidP="005F3393">
      <w:pPr>
        <w:tabs>
          <w:tab w:val="num" w:pos="720"/>
        </w:tabs>
        <w:jc w:val="both"/>
        <w:rPr>
          <w:rFonts w:ascii="Arial" w:hAnsi="Arial" w:cs="Arial"/>
          <w:sz w:val="20"/>
          <w:szCs w:val="20"/>
        </w:rPr>
      </w:pPr>
    </w:p>
    <w:p w14:paraId="14BD7B1C" w14:textId="77777777" w:rsidR="00CB54B9" w:rsidRPr="0019068B" w:rsidRDefault="00CB54B9" w:rsidP="005F3393">
      <w:pPr>
        <w:tabs>
          <w:tab w:val="num" w:pos="720"/>
        </w:tabs>
        <w:jc w:val="both"/>
        <w:rPr>
          <w:rFonts w:ascii="Arial" w:hAnsi="Arial" w:cs="Arial"/>
          <w:sz w:val="20"/>
          <w:szCs w:val="20"/>
        </w:rPr>
      </w:pPr>
    </w:p>
    <w:p w14:paraId="4BDE861F"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8</w:t>
      </w:r>
    </w:p>
    <w:p w14:paraId="32CC40CF"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Materiály použité na Diele</w:t>
      </w:r>
    </w:p>
    <w:p w14:paraId="60DF0E1A" w14:textId="77777777" w:rsidR="005F3393" w:rsidRPr="0019068B" w:rsidRDefault="005F3393" w:rsidP="005F3393">
      <w:pPr>
        <w:tabs>
          <w:tab w:val="num" w:pos="720"/>
        </w:tabs>
        <w:jc w:val="both"/>
        <w:rPr>
          <w:rFonts w:ascii="Arial" w:hAnsi="Arial" w:cs="Arial"/>
          <w:sz w:val="20"/>
          <w:szCs w:val="20"/>
        </w:rPr>
      </w:pPr>
    </w:p>
    <w:p w14:paraId="682CF188" w14:textId="77777777" w:rsidR="005F3393" w:rsidRPr="0065528B" w:rsidRDefault="005F3393" w:rsidP="00FD67B4">
      <w:pPr>
        <w:pStyle w:val="ListParagraph"/>
        <w:numPr>
          <w:ilvl w:val="0"/>
          <w:numId w:val="55"/>
        </w:numPr>
        <w:tabs>
          <w:tab w:val="num" w:pos="720"/>
        </w:tabs>
        <w:rPr>
          <w:rFonts w:ascii="Arial" w:hAnsi="Arial" w:cs="Arial"/>
          <w:color w:val="000000" w:themeColor="text1"/>
          <w:sz w:val="20"/>
          <w:szCs w:val="20"/>
        </w:rPr>
      </w:pPr>
      <w:r w:rsidRPr="0019068B">
        <w:rPr>
          <w:rFonts w:ascii="Arial" w:hAnsi="Arial" w:cs="Arial"/>
          <w:sz w:val="20"/>
          <w:szCs w:val="20"/>
        </w:rPr>
        <w:t xml:space="preserve">Zhotoviteľ je povinný pri realizácii Diela použiť len výrobky a materiály, ktorých vlastnosti zaručujú ich </w:t>
      </w:r>
      <w:r w:rsidRPr="0065528B">
        <w:rPr>
          <w:rFonts w:ascii="Arial" w:hAnsi="Arial" w:cs="Arial"/>
          <w:color w:val="000000" w:themeColor="text1"/>
          <w:sz w:val="20"/>
          <w:szCs w:val="20"/>
        </w:rPr>
        <w:t xml:space="preserve">mechanickú pevnosť, stabilitu, požiarnu bezpečnosť, hygienické požiadavky a ďalšie vlastnosti obvyklé u týchto druhov výrobkov a materiálov počas celej doby existencie Diela. </w:t>
      </w:r>
    </w:p>
    <w:p w14:paraId="1F3AD270" w14:textId="77777777" w:rsidR="00C269AF" w:rsidRPr="0065528B" w:rsidRDefault="00C269AF" w:rsidP="00FD67B4">
      <w:pPr>
        <w:pStyle w:val="ListParagraph"/>
        <w:numPr>
          <w:ilvl w:val="0"/>
          <w:numId w:val="55"/>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zodpovedá, že pri realizácii Diela nebude použitý materiál, o ktorom je v čase jeho použitia známe, že je škodlivý. Použité stavebné výrobky pri realizácii Diela musia spĺňať podmienky a požiadavky uvedené v zákone č. 133/2013 Z. z. o stavebných výrobkoch v platnom znení.</w:t>
      </w:r>
    </w:p>
    <w:p w14:paraId="2EA7D8F9" w14:textId="77777777" w:rsidR="005F3393" w:rsidRPr="0065528B" w:rsidRDefault="005F3393" w:rsidP="00FD67B4">
      <w:pPr>
        <w:pStyle w:val="ListParagraph"/>
        <w:numPr>
          <w:ilvl w:val="0"/>
          <w:numId w:val="55"/>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Všetky materiály, časti, komponenty a zariadenia, ktoré budú použité alebo zabudované, budú nové, vhodnej kvality, bez akýchkoľvek vád a chýb, takého typu a na taký účel, na ktorý majú byť používané. Materiály a technológie použité v procese realizácie Diela musia byť platne certifikované, resp. musia byť v súlade so zákonom č. 264/1999 Z. z. o technických požiadavkách na výrobky a o posudzovaní zhody a o zmene a doplnení niektorých zákonov v znení neskorších predpisov s nízkym environmentálnym vplyvom. Zhotoviteľ sa zaväzuje pri uskutočnení stavebných prác využívať vybavenie a povrchové úpravy, ktoré minimalizujú nebezpečné emisie do vnútorného ovzdušia.</w:t>
      </w:r>
    </w:p>
    <w:p w14:paraId="783B8A77" w14:textId="77777777" w:rsidR="00C269AF" w:rsidRPr="0065528B" w:rsidRDefault="00C269AF" w:rsidP="00FD67B4">
      <w:pPr>
        <w:pStyle w:val="ListParagraph"/>
        <w:numPr>
          <w:ilvl w:val="0"/>
          <w:numId w:val="55"/>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odovzdať Objednávateľovi certifikáty na použité materiály a zariadenia pred ich zabudovaním do Diela v zmysle platných právnych predpisov.</w:t>
      </w:r>
    </w:p>
    <w:p w14:paraId="1F3BF869"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S ohľadom na opatrenia na dosiahnutie cieľov recyklácie stavebných odpadov pri stavebných prácach financovaných z verejných zdrojov, je Zhotoviteľ oprávnený využiť aj upravené stavebné materiály a </w:t>
      </w:r>
      <w:r w:rsidRPr="0019068B">
        <w:rPr>
          <w:rFonts w:ascii="Arial" w:hAnsi="Arial" w:cs="Arial"/>
          <w:sz w:val="20"/>
          <w:szCs w:val="20"/>
        </w:rPr>
        <w:t>výrobky, pri ktorých výrobe bol zhodnotený odpad (materiálovo alebo energeticky) za podmienky, že tieto spĺňajú stanovené funkčné a technické požiadavky.</w:t>
      </w:r>
    </w:p>
    <w:p w14:paraId="5AB58D50"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19068B">
        <w:rPr>
          <w:rFonts w:ascii="Arial" w:hAnsi="Arial" w:cs="Arial"/>
          <w:sz w:val="20"/>
          <w:szCs w:val="20"/>
        </w:rPr>
        <w:t>Zhotoviteľ sa zaväzuje, že použité materiály a technológie v súvislosti s vykonaním Diela, ktoré majú vplyv na všetky zložky životného prostredia (voda, pôda, ovzdušie, rastlinstvo, živočíchy) budú hygienicky nezávadné, biologicky odbúrateľné alebo recyklovateľné.</w:t>
      </w:r>
    </w:p>
    <w:p w14:paraId="01FB269C"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19068B">
        <w:rPr>
          <w:rFonts w:ascii="Arial" w:hAnsi="Arial" w:cs="Arial"/>
          <w:sz w:val="20"/>
          <w:szCs w:val="20"/>
        </w:rPr>
        <w:t>Akékoľvek materiály, časti, komponenty a zariadenia, ktoré sú iného druhu, ako boli uvedené v ponuke Zhotoviteľa, avšak kvalitatívne adekvátne požiadavkám Objednávateľa, môžu byt' v rámci realizácie Diela použité iba za predpokladu, že pôvodné materiály, časti, komponenty a zariadenia (t. j. uvedené v ponuke Zhotoviteľa) budú mať v čase plnenia tejto Zmluvy ukončenú výrobu, o čom Zhotoviteľ predloží Objednávateľovi vyhlásenie výrobcu. V prípade potreby zmeny podľa tohto bodu budú Zmluvné strany postupovať v súlade s čl. 5 tejto Zmluvy.</w:t>
      </w:r>
    </w:p>
    <w:p w14:paraId="1B04DB68"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19068B">
        <w:rPr>
          <w:rFonts w:ascii="Arial" w:hAnsi="Arial" w:cs="Arial"/>
          <w:sz w:val="20"/>
          <w:szCs w:val="20"/>
        </w:rPr>
        <w:t>Zhotoviteľ sa zaväzuje počas realizácie Diela zabezpečovať kontrolné skúšky použitých materiálov, ako aj stavebných častí Diela podľa všeobecne záväzných technických noriem Slovenskej republiky.</w:t>
      </w:r>
    </w:p>
    <w:p w14:paraId="2461E91F" w14:textId="77777777" w:rsidR="005F3393" w:rsidRPr="0019068B" w:rsidRDefault="005F3393" w:rsidP="005F3393">
      <w:pPr>
        <w:tabs>
          <w:tab w:val="num" w:pos="720"/>
        </w:tabs>
        <w:jc w:val="both"/>
        <w:rPr>
          <w:rFonts w:ascii="Arial" w:hAnsi="Arial" w:cs="Arial"/>
          <w:sz w:val="20"/>
          <w:szCs w:val="20"/>
        </w:rPr>
      </w:pPr>
    </w:p>
    <w:p w14:paraId="5B39078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9</w:t>
      </w:r>
    </w:p>
    <w:p w14:paraId="35E39C64"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Stavebný denník</w:t>
      </w:r>
    </w:p>
    <w:p w14:paraId="77F37EF1" w14:textId="77777777" w:rsidR="005F3393" w:rsidRPr="0019068B" w:rsidRDefault="005F3393" w:rsidP="005F3393">
      <w:pPr>
        <w:tabs>
          <w:tab w:val="num" w:pos="720"/>
        </w:tabs>
        <w:jc w:val="both"/>
        <w:rPr>
          <w:rFonts w:ascii="Arial" w:hAnsi="Arial" w:cs="Arial"/>
          <w:sz w:val="20"/>
          <w:szCs w:val="20"/>
        </w:rPr>
      </w:pPr>
    </w:p>
    <w:p w14:paraId="5359E2DA"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Zhotoviteľ je povinný odo dňa prevzatia Staveniska až do úplného odovzdania Diela viesť stavebný denník (ďalej ako „</w:t>
      </w:r>
      <w:r w:rsidRPr="0019068B">
        <w:rPr>
          <w:rFonts w:ascii="Arial" w:hAnsi="Arial" w:cs="Arial"/>
          <w:b/>
          <w:sz w:val="20"/>
          <w:szCs w:val="20"/>
        </w:rPr>
        <w:t>Stavebný denník</w:t>
      </w:r>
      <w:r w:rsidRPr="0019068B">
        <w:rPr>
          <w:rFonts w:ascii="Arial" w:hAnsi="Arial" w:cs="Arial"/>
          <w:sz w:val="20"/>
          <w:szCs w:val="20"/>
        </w:rPr>
        <w:t>“). Tento musí byť uložený v mieste realizácie Diela na prístupnom mieste a Objednávateľovi musí byť kedykoľvek na požiadanie predložený k nahliadnutiu, prípadne k vykonaniu zápisu stanovísk, pripomienok a výhrad. Do Stavebného denníka sa zapisujú, mimo iného, všetky skutočnosti rozhodujúce pre realizáciu prác na Diele a údaje dôležité pre posudzovanie orgánmi štátnej správy. Denné záznamy sa zapisujú do Stavebného denníka s očíslovanými listami na dva oddeliteľné prepisy. Denné záznamy čitateľne zapisuje a podpisuje spravidla stavbyvedúci vždy v ten deň, v ktorý sa práce vykonali alebo v ktorý nastali okolnosti, ktoré sú predmetom zápisu. Povinnosť viesť Stavebný denník končí až odstránením všetkých vád a nedorobkov uvedených v Preberacom protokole.</w:t>
      </w:r>
      <w:r w:rsidRPr="0019068B">
        <w:t xml:space="preserve"> </w:t>
      </w:r>
      <w:r w:rsidRPr="0019068B">
        <w:rPr>
          <w:rFonts w:ascii="Arial" w:hAnsi="Arial" w:cs="Arial"/>
          <w:sz w:val="20"/>
          <w:szCs w:val="20"/>
        </w:rPr>
        <w:t xml:space="preserve">Originál Stavebného denníka odovzdá Zhotoviteľ </w:t>
      </w:r>
      <w:r w:rsidR="002316A3">
        <w:rPr>
          <w:rFonts w:ascii="Arial" w:hAnsi="Arial" w:cs="Arial"/>
          <w:sz w:val="20"/>
          <w:szCs w:val="20"/>
        </w:rPr>
        <w:t xml:space="preserve">oprávnenej osobe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pri odovzdaní Diela. Kópiu denníka </w:t>
      </w:r>
      <w:r w:rsidRPr="0019068B">
        <w:rPr>
          <w:rFonts w:ascii="Arial" w:hAnsi="Arial" w:cs="Arial"/>
          <w:sz w:val="20"/>
          <w:szCs w:val="20"/>
        </w:rPr>
        <w:lastRenderedPageBreak/>
        <w:t xml:space="preserve">archivuje Zhotoviteľ 10 rokov od protokolárneho odovzdania a prevzatia Diela podľa ustanovení tejto Zmluvy. </w:t>
      </w:r>
    </w:p>
    <w:p w14:paraId="3A60B66A"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Za Zmluvné strany sú oprávnení robiť zápisy do Stavebného denníka oprávnení zástupcovia pre veci zmluvné, technické, realizačné a stavebný dozor, ktorí sú uvedení v čl. 6 tejto Zmluvy.</w:t>
      </w:r>
    </w:p>
    <w:p w14:paraId="2B42C598"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Objednávateľ v zastúpení svojím stavebným dozorom je oprávnený sledovať, či sa práce na Diele vykonávajú v súlade so Zmluvou, podľa Podkladov a podľa dohovorených podmienok. Na nedostatky zistené v priebehu vykonávania prác na Diele upozorňuje Objednávateľ prostredníctvom oprávnenej osoby – stavebný dozor bez meškania zápisom v Stavebnom denníku a v zápisoch z kontrolných porád. Stavebný dozor je pritom oprávnený najmä:</w:t>
      </w:r>
    </w:p>
    <w:p w14:paraId="3BA31DD4"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organizovať a viesť porady týkajúce sa Diela (operatívne porady a kontrolné porady), vrátane vyhotovovania zápisov z týchto porád;</w:t>
      </w:r>
    </w:p>
    <w:p w14:paraId="7BBC1E09"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vyjadrovať sa k zápisom Zhotoviteľa v Stavebnom denníku;</w:t>
      </w:r>
    </w:p>
    <w:p w14:paraId="7AD93F2B"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vykonávať kvalitatívno-technickú kontrolu realizovaných prác - výkonov, predpísaných skúšok materiálov, konštrukcií, prác a požadovať doklady, ktoré preukazujú kvalitu uskutočnených prác a dodávok;</w:t>
      </w:r>
    </w:p>
    <w:p w14:paraId="7B595738"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kontrolovať a potvrdzovať vecnú, cenovú správnosť a úplnosť platobných dokladov  a podkladov k nim;</w:t>
      </w:r>
    </w:p>
    <w:p w14:paraId="2D73F043"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kontrolovať práce a dodávky, ktoré budú ďalším postupom zhotovovania Diela zakryté alebo zneprístupnené podľa bodu 9.4 tejto Zmluvy;</w:t>
      </w:r>
    </w:p>
    <w:p w14:paraId="53D509FD"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kontrolovať postup prác z časového hľadiska, t. j. kontrolovať plnenie Časového harmonogramu;</w:t>
      </w:r>
    </w:p>
    <w:p w14:paraId="2EED0BF9"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dohodnúť termíny odstránenia vád a nedorobkov zistených počas vykonávania Diela, kontrolovať a potvrdzovať ich odstránenie;</w:t>
      </w:r>
    </w:p>
    <w:p w14:paraId="56F119DC"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v prípade nutnosti (napr. vznik havarijnej situácie) prerušiť alebo zastaviť práce Zhotoviteľa na nevyhnutne potrebný čas.</w:t>
      </w:r>
    </w:p>
    <w:p w14:paraId="7A79F4EB"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 xml:space="preserve">Zhotoviteľ je povinný vopred písomne vyzvať </w:t>
      </w:r>
      <w:r w:rsidR="002316A3">
        <w:rPr>
          <w:rFonts w:ascii="Arial" w:hAnsi="Arial" w:cs="Arial"/>
          <w:sz w:val="20"/>
          <w:szCs w:val="20"/>
        </w:rPr>
        <w:t xml:space="preserve">oprávnenú osobu </w:t>
      </w:r>
      <w:r w:rsidRPr="0019068B">
        <w:rPr>
          <w:rFonts w:ascii="Arial" w:hAnsi="Arial" w:cs="Arial"/>
          <w:sz w:val="20"/>
          <w:szCs w:val="20"/>
        </w:rPr>
        <w:t xml:space="preserve">Objednávateľa na vykonanie kontroly prác, ktoré v ďalšom pracovnom postupe budú zakryté alebo sa stanú neprístupnými. Výzva musí byť doručená </w:t>
      </w:r>
      <w:r w:rsidR="002316A3">
        <w:rPr>
          <w:rFonts w:ascii="Arial" w:hAnsi="Arial" w:cs="Arial"/>
          <w:sz w:val="20"/>
          <w:szCs w:val="20"/>
        </w:rPr>
        <w:t xml:space="preserve">oprávnenej osobe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najneskôr 5 pracovných dní vopred. Pokiaľ si Zhotoviteľ túto svoju povinnosť nesplní, je povinný na žiadosť</w:t>
      </w:r>
      <w:r w:rsidR="002316A3">
        <w:rPr>
          <w:rFonts w:ascii="Arial" w:hAnsi="Arial" w:cs="Arial"/>
          <w:sz w:val="20"/>
          <w:szCs w:val="20"/>
        </w:rPr>
        <w:t xml:space="preserve"> oprávnenej osoby</w:t>
      </w:r>
      <w:r w:rsidRPr="0019068B">
        <w:rPr>
          <w:rFonts w:ascii="Arial" w:hAnsi="Arial" w:cs="Arial"/>
          <w:sz w:val="20"/>
          <w:szCs w:val="20"/>
        </w:rPr>
        <w:t xml:space="preserve"> Objednávateľa tieto práce odkryť a zakryť na svoje náklady. V prípade, ak si však Zhotoviteľ povinnosť podľa tohto bodu Zmluvy splnil, </w:t>
      </w:r>
      <w:r w:rsidR="002316A3">
        <w:rPr>
          <w:rFonts w:ascii="Arial" w:hAnsi="Arial" w:cs="Arial"/>
          <w:sz w:val="20"/>
          <w:szCs w:val="20"/>
        </w:rPr>
        <w:t xml:space="preserve">oprávnená osoba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nezrealizoval</w:t>
      </w:r>
      <w:r w:rsidR="002316A3">
        <w:rPr>
          <w:rFonts w:ascii="Arial" w:hAnsi="Arial" w:cs="Arial"/>
          <w:sz w:val="20"/>
          <w:szCs w:val="20"/>
        </w:rPr>
        <w:t>a</w:t>
      </w:r>
      <w:r w:rsidRPr="0019068B">
        <w:rPr>
          <w:rFonts w:ascii="Arial" w:hAnsi="Arial" w:cs="Arial"/>
          <w:sz w:val="20"/>
          <w:szCs w:val="20"/>
        </w:rPr>
        <w:t xml:space="preserve"> kontrolu prác v súlade s týmto bodom Zmluvy, a následne trvá na kontrole týchto prác, uhradí všetky náklady požadovaného odkrytia a následného zakrytia Objednávateľ. Ak však pri odkrytí budú zistené akékoľvek nedostatky vykonávania Diela, náklady odkrytia, odstránenia nedostatkov a následného zakrytia prác znáša Zhotoviteľ.</w:t>
      </w:r>
    </w:p>
    <w:p w14:paraId="33B5E012"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Zhotoviteľ je povinný zúčastniť sa na operatívnych poradách organizovaných spravidla na úrovni zodpovedných zástupcov Zmluvných strán vo veciach realizačných a technických a stavebného dozoru, ako aj na kontrolných poradách. Porady sa budú organizovať spravidla na požiadanie Objednávateľa alebo jeho stavebného dozoru alebo na požiadanie Zhotoviteľa.</w:t>
      </w:r>
    </w:p>
    <w:p w14:paraId="6361E063"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 xml:space="preserve">Objednávateľ je povinný prostredníctvom oprávnenej osoby – stavebný dozor sledovať obsah Stavebného denníka a k zápisom pripájať svoje záväzné stanoviská, a to do 3 pracovných dní odo dňa vykonania zápisu, inak sa má za to, že s obsahom zápisu súhlasí. V prípade zápisu v Stavebnom denníku, ktorý má zásadný význam pre realizáciu Diela a/alebo pre výkon práv a plnenie povinností zmluvných strán z tejto Zmluvy, je Zhotoviteľ povinný </w:t>
      </w:r>
      <w:r w:rsidR="002316A3">
        <w:rPr>
          <w:rFonts w:ascii="Arial" w:hAnsi="Arial" w:cs="Arial"/>
          <w:sz w:val="20"/>
          <w:szCs w:val="20"/>
        </w:rPr>
        <w:t xml:space="preserve">oprávnenú osobu </w:t>
      </w:r>
      <w:r w:rsidRPr="0019068B">
        <w:rPr>
          <w:rFonts w:ascii="Arial" w:hAnsi="Arial" w:cs="Arial"/>
          <w:sz w:val="20"/>
          <w:szCs w:val="20"/>
        </w:rPr>
        <w:t>Objednávateľa na takýto zápis upozorniť bez zbytočného odkladu.</w:t>
      </w:r>
    </w:p>
    <w:p w14:paraId="3CEA2B9A" w14:textId="77777777" w:rsidR="005F3393" w:rsidRPr="0019068B" w:rsidRDefault="005F3393" w:rsidP="005F3393">
      <w:pPr>
        <w:tabs>
          <w:tab w:val="num" w:pos="720"/>
        </w:tabs>
        <w:jc w:val="both"/>
        <w:rPr>
          <w:rFonts w:ascii="Arial" w:hAnsi="Arial" w:cs="Arial"/>
          <w:sz w:val="20"/>
          <w:szCs w:val="20"/>
        </w:rPr>
      </w:pPr>
    </w:p>
    <w:p w14:paraId="7E979386"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10</w:t>
      </w:r>
    </w:p>
    <w:p w14:paraId="1803810E"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Bezpečnosť a ochrana zdravia pri práci na stavenisku (BOZP), požiarna ochrana (PO) a ďalšie povinnosti Zhotoviteľa</w:t>
      </w:r>
    </w:p>
    <w:p w14:paraId="597AB5D9" w14:textId="77777777" w:rsidR="005F3393" w:rsidRPr="0019068B" w:rsidRDefault="005F3393" w:rsidP="005F3393">
      <w:pPr>
        <w:tabs>
          <w:tab w:val="num" w:pos="720"/>
        </w:tabs>
        <w:jc w:val="both"/>
        <w:rPr>
          <w:rFonts w:ascii="Arial" w:hAnsi="Arial" w:cs="Arial"/>
          <w:sz w:val="20"/>
          <w:szCs w:val="20"/>
        </w:rPr>
      </w:pPr>
    </w:p>
    <w:p w14:paraId="539F35C6"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zodpovedný za to, že budú dodržané všetky zákonné a ostatné bezpečnostné predpisy a prijaté potrebné bezpečnostné opatrenia. Zhotoviteľ je povinný úsek ohrozený nedodržaním bezpečnostných predpisov zo strany zamestnancov, subdodávateľov alebo personálu Zhotoviteľa bezodkladne sám zabezpečiť tak, aby nedošlo k bezprostrednému ohrozeniu osôb.</w:t>
      </w:r>
    </w:p>
    <w:p w14:paraId="1DDED502"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 xml:space="preserve">Zhotoviteľ sa zaväzuje predložiť Objednávateľovi pri odovzdaní Staveniska zoznam všetkých zamestnancov vrátane zamestnancov subdodávateľov na jeho strane, ktorí budú vykonávať práce na zhotovovanom Diele. Zhotoviteľ sa zaväzuje bezodkladne informovať a predložiť Objednávateľovi akékoľvek zmeny v uvedenom zozname. Zamestnanci Zhotoviteľa vrátane zamestnancov subdodávateľov musia byť po celú dobu vykonávania Diela jednoznačne </w:t>
      </w:r>
      <w:r w:rsidRPr="0019068B">
        <w:rPr>
          <w:rFonts w:ascii="Arial" w:hAnsi="Arial" w:cs="Arial"/>
          <w:color w:val="000000" w:themeColor="text1"/>
          <w:sz w:val="20"/>
          <w:szCs w:val="20"/>
        </w:rPr>
        <w:lastRenderedPageBreak/>
        <w:t>identifikovateľný príslušnosťou k Zhotoviteľovi (napr. pracovná odev s viditeľným logom/obchodným menom Zhotoviteľa, visačkou alebo menovkou s uvedením obchodného mena Zhotoviteľa alebo pod.).</w:t>
      </w:r>
    </w:p>
    <w:p w14:paraId="089E6CAC"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je povinný mať koordinátora pre oblasť bezpečnosti práce a jeho meno písomne oznámiť </w:t>
      </w:r>
      <w:r w:rsidR="002316A3">
        <w:rPr>
          <w:rFonts w:ascii="Arial" w:hAnsi="Arial" w:cs="Arial"/>
          <w:sz w:val="20"/>
          <w:szCs w:val="20"/>
        </w:rPr>
        <w:t xml:space="preserve">oprávnenej osobe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najneskôr pri odovzdaní Staveniska. Koordinátor pre oblasť bezpečnosti práce je zodpovedný za kontrolu a dozor nad dodržiavaním bezpečnostných predpisov na Stavenisku, ktoré je pracoviskom Zhotoviteľa a musí mať na to príslušnú spôsobilosť. </w:t>
      </w:r>
    </w:p>
    <w:p w14:paraId="40BBA5C7"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Všetky záležitosti týkajúce sa bezpečnosti a ochrany zdravia pri práci (BOZP) a požiarnej ochrany (PO), vrátane koordinátora pre oblasť bezpečnosti práce, sú zodpovednosťou Zhotoviteľa podľa zákona č. 124/2006 Z. z. o bezpečnosti a ochrane zdravia pri práci a o zmene a doplnení niektorých zákonov, v znení neskorších predpisov (ďalej len „</w:t>
      </w:r>
      <w:r w:rsidRPr="0019068B">
        <w:rPr>
          <w:rFonts w:ascii="Arial" w:hAnsi="Arial" w:cs="Arial"/>
          <w:b/>
          <w:sz w:val="20"/>
          <w:szCs w:val="20"/>
        </w:rPr>
        <w:t>Zákon o BOZP</w:t>
      </w:r>
      <w:r w:rsidRPr="0019068B">
        <w:rPr>
          <w:rFonts w:ascii="Arial" w:hAnsi="Arial" w:cs="Arial"/>
          <w:sz w:val="20"/>
          <w:szCs w:val="20"/>
        </w:rPr>
        <w:t xml:space="preserve">“)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Zhotoviteľov koordinátor pre oblasť bezpečnosti práce musí vyhotoviť a udržiavať zložku s informáciami o BOZP. </w:t>
      </w:r>
    </w:p>
    <w:p w14:paraId="79D38BF8"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používať neprašné spôsoby práce, zamedziť nadmernému hluku na Stavenisku, a r</w:t>
      </w:r>
      <w:r w:rsidRPr="0019068B">
        <w:rPr>
          <w:rFonts w:ascii="Arial" w:hAnsi="Arial" w:cs="Arial"/>
          <w:bCs/>
          <w:sz w:val="20"/>
          <w:szCs w:val="20"/>
        </w:rPr>
        <w:t>iadiť sa podľa Nariadenia vlády SR č. 115/2006 Z. z.</w:t>
      </w:r>
      <w:r w:rsidRPr="0019068B">
        <w:rPr>
          <w:rFonts w:ascii="Arial" w:hAnsi="Arial" w:cs="Arial"/>
          <w:sz w:val="20"/>
          <w:szCs w:val="20"/>
        </w:rPr>
        <w:t xml:space="preserve"> o minimálnych zdravotných a bezpečnostných požiadavkách na ochranu zamestnancov pred rizikami súvisiacimi s expozíciou hluku.</w:t>
      </w:r>
    </w:p>
    <w:p w14:paraId="43ADB0A4"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Zmluvné strany sa dohodli, že Zhotoviteľ na vlastné náklady za Objednávateľa zabezpečí a splní všetky úlohy, ktoré Objednávateľovi vyplývajú z nariadenia vlády Slovenskej republiky č. 396/2006 Z. z. o minimálnych bezpečnostných a zdravotných požiadavkách na Stavenisko. </w:t>
      </w:r>
    </w:p>
    <w:p w14:paraId="795E4DAE"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nesmie poveriť svojich zamestnancov prácou, na ktorú nie sú odborne a zdravotne spôsobilí alebo nemajú príslušné oprávnenia stanovené platnou legislatívou Slovenskej republiky. Zhotoviteľ je povinný zabezpečiť, aby tretie osoby, ktoré sa podieľajú na vykonávaní Diela, nepoverili svojich zamestnancov prácou, na ktorú nie sú odborne a zdravotne spôsobilí alebo nemajú príslušné oprávnenia stanovené platnou legislatívou Slovenskej republiky. Zhotoviteľ sa zaväzuje, že práce a služby akokoľvek súvisiace s Dielom, nebudú vykonávané osobami mladšími ako 18 rokov.</w:t>
      </w:r>
    </w:p>
    <w:p w14:paraId="31D6FEB4"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realizovať Dielo na základe tejto Zmluvy v prospech Objednávateľa len prostredníctvom fyzických osôb, ktoré Zhotoviteľ legálne zamestnáva. Zhotoviteľ je zároveň povinný nahradiť Objednávateľovi na bankový účet Objednávateľa č. 1 uvedený v záhlaví tejto zmluvy na základe faktúry vystavenej Objednávateľom č. 1 všetky škody a/alebo náklady, a/alebo pokuty, a/alebo akékoľvek iné peňažné plnenia, ktoré bude Objednávateľ povinný uhradiť alebo inak vynaložiť v dôsledku skutočnosti, že prijal prácu alebo službu, ktorú mu na základe tejto Zmluvy dodáva alebo poskytuje Zhotoviteľ prostredníctvom fyzickej osoby, ktorú Zhotoviteľ nelegálne zamestnáva. Splatnosť faktúry vystavenej Objednávateľom č. 1 je 30 dní odo dňa doručenia faktúry Zhotoviteľovi.</w:t>
      </w:r>
    </w:p>
    <w:p w14:paraId="1FF607D9"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Zhotoviteľ zabezpečí, že jeho zamestnanci a osoby, ktoré vstúpia na Stavenisko a do Budovy, v ktorej sa vykonáva Dielo s vedomím Zhotoviteľa, sa budú pri realizovaní Diela pohybovať len vo vyznačenom priestore.</w:t>
      </w:r>
    </w:p>
    <w:p w14:paraId="3C97DC1C"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Zhotoviteľ vyznačí priestor so zvýšeným nebezpečenstvom vhodnými výstražnými označeniami, tento ohradí a zabezpečí tak, aby zabránil vstupu nepovolaným osobám, tak aby pri vykonaní Diela nebolo ohrozené zdravie zamestnancov a ostatných osôb, majetok Objednávateľa, ani riadny chod práce v jeho priestoroch. Vzhľadom na charakter Diela zabezpečí Zhotoviteľ Stavenisko tak, aby nedošlo k pádu predmetov z výšky.</w:t>
      </w:r>
    </w:p>
    <w:p w14:paraId="28E3F491"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vybaviť svojich zamestnancov potrebnými osobnými ochrannými pracovnými prostriedkami (OOPP), ktoré zodpovedajú ich ohrozeniu pri výkone činností. Zamestnanci Zhotoviteľa sú povinní OOPP používať počas výkonu svojich pracovných činností. V prípade, ak pri práci vo výške nie je možné použiť kolektívne zabezpečenie proti pádu, musia zamestnanci Zhotoviteľa používať prostriedky osobného zabezpečenia proti pádu.</w:t>
      </w:r>
    </w:p>
    <w:p w14:paraId="4C2A22B6"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sa zaväzuje, že pre zabezpečenie požiarnej bezpečnosti bude mať v prípade potreby, najmä však pre činnosti so zvýšeným požiarnym nebezpečenstvom, vyškolenú vlastnú protipožiarnu asistenčnú hliadku a k dispozícii dostatok svojich hasiacich prístrojov pre likvidáciu prípadného požiaru alebo zahorenia. Zhotoviteľ bude mať pre prípad potreby poskytnutia prvej pomoci na mieste výkonu prác alebo v jeho blízkosti svoju lekárničku.</w:t>
      </w:r>
    </w:p>
    <w:p w14:paraId="07827743"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v prípade vykonávania činností, ktoré vytvárajú zvýšené riziko možnosti vzniku požiaru, najmä zváranie, tepelné delenie a ďalšie spôsoby spracúvania kovov, pri ktorých sa používa zváracie, brúsiace alebo iskriace zariadenie nezávisle od stupňa automatizácie a na </w:t>
      </w:r>
      <w:r w:rsidRPr="0019068B">
        <w:rPr>
          <w:rFonts w:ascii="Arial" w:hAnsi="Arial" w:cs="Arial"/>
          <w:sz w:val="20"/>
          <w:szCs w:val="20"/>
        </w:rPr>
        <w:lastRenderedPageBreak/>
        <w:t>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stavebný dozor Objednávateľa a zabezpečiť všetky úlohy ochrany pred požiarmi podľa ustanovení uvedených právnych noriem.</w:t>
      </w:r>
    </w:p>
    <w:p w14:paraId="33260255"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Zamestnanci Zhotoviteľa sú povinní dodržiavať zákaz požívania alkoholických nápojov a omamných a psychotropných látok a zákaz pracovať pod ich vplyvom v priestoroch a na pracoviskách Objednávateľa. Zároveň platí zákaz prinášania alkoholických nápojov a omamných a psychotropných látok na pracovisko (Stavenisko) Objednávateľa. 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znáša Zhotoviteľ. Zamestnancom Zhotoviteľa sa pre účely tohto článku Zmluvy rozumejú aj zamestnanci subdodávateľov Zhotoviteľa a akékoľvek tretie osoby vstupujúce na Stavenisko zo strany Zhotoviteľa, jeho personál ako aj fyzické osoby, ktoré sú podnikateľom a vykonávajú práce pre Zhotoviteľa.</w:t>
      </w:r>
    </w:p>
    <w:p w14:paraId="54344B2C"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je povinný v prípade vzniku registrovaného pracovného úrazu na Stavenisku informovať o tejto skutočnosti kontaktné osoby Objednávateľa uvedené v čl. 6 tejto Zmluvy. </w:t>
      </w:r>
    </w:p>
    <w:p w14:paraId="7534BE15"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 xml:space="preserve">Zhotoviteľ, jeho subdodávatelia, tretie osoby na strane Zhotoviteľa, ktorých zamestnanci plnia úlohy na Stavenisku, ako aj fyzické osoby, ktoré sú podnikateľom a vykonávajú práce pre Zhotoviteľa na Stavenisku, sú povinní navzájom sa písomne informovať najmä o rizikách možného ohrozenia, preventívnych opatreniach a opatreniach na poskytnutie prvej pomoci, na zdolávanie požiarov, na vykonávanie záchranných prac a na evakuáciu zamestnancov. Tieto informácie je Zhotoviteľ povinný poskytnúť' svojim zamestnancom pred začiatkom prác. </w:t>
      </w:r>
    </w:p>
    <w:p w14:paraId="036D2970"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Ak zamestnanci viacerých zamestnávateľov alebo fyzické osoby oprávnené na podnikanie plnia úlohy na spoločnom pracovisku tak, že môže byť ohrozená ich bezpečnosť alebo zdravie, musí byť spolupráca zamestnávateľov a týchto osôb pri prevencii, príprave a vykonávaní opatrení na zaistenie bezpečnosti a ochrany zdravia pri práci, koordinácia činností a vzájomná informovanosť, písomne dohodnutá. Dohoda určí, kto z nich je povinný vytvoriť podmienky na zaistenie bezpečnosti a ochrany zdravia zamestnancov na spoločnom pracovisku a v akom rozsahu.</w:t>
      </w:r>
    </w:p>
    <w:p w14:paraId="0DDB6044"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Zmluvné strany sa dohodli, že ak konanie alebo nekonanie Zhotoviteľa bude mať za následok porušenie akýchkoľvek predpisov o BOZP, PO, ilegálnom zamestnávaní, nakladaní s odpadmi alebo iných povinností podľa tejto Zmluvy a takéto porušenie bude mať za následok uloženie pokuty Objednávateľovi zo strany orgánov verejnej správy, Zhotoviteľ sa zaväzuje nahradiť Objednávateľovi na bankový účet Objednávateľa č. 1 uvedený v záhlaví tejto zmluvy  na základe faktúry vystavenej Objednávateľom č. 1  škody, ktoré mu v dôsledku toho vznikli. Splatnosť faktúry vystavenej Objednávateľom č. 1 je 30 dní odo dňa doručenia faktúry Zhotoviteľovi.</w:t>
      </w:r>
    </w:p>
    <w:p w14:paraId="3408DB7C"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je povinný plniť si všetky svoje povinnosti vyplývajúce mu z platných právnych predpisov v Slovenskej republike, najmä z pracovných a daňových predpisov, a ak by Zhotoviteľ kedykoľvek počas platnosti tejto Zmluvy spôsobil v dôsledku porušenia týchto právnych predpisov Objednávateľovi škodu, a to v akejkoľvek forme, je povinný ju nahradiť Objednávateľovi vrátane ušlého zisku. </w:t>
      </w:r>
    </w:p>
    <w:p w14:paraId="52D8E229"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nahradiť Objednávateľovi na bankový účet Objednávateľa č. 1 uvedený v záhlaví tejto zmluvy na základe faktúry vystavenej Objednávateľom č. 1 všetky škody a/alebo náklady a/alebo pokuty a/alebo akékoľvek iné peňažné plnenia, ktoré bude Objednávateľ povinný uhradiť alebo inak vynaložiť v dôsledku kontroly vykonávanej orgánom verejnej moci alebo akýmkoľvek iným orgánom oprávneným vykonávať kontrolu, ak boli spôsobené porušením povinností Zhotoviteľa. Splatnosť faktúry vystavenej Objednávateľom č. 1 je 30 dní odo dňa doručenia faktúry Zhotoviteľovi.</w:t>
      </w:r>
    </w:p>
    <w:p w14:paraId="65692EFC" w14:textId="77777777" w:rsidR="005F3393" w:rsidRPr="0019068B" w:rsidRDefault="005F3393" w:rsidP="005F3393">
      <w:pPr>
        <w:tabs>
          <w:tab w:val="num" w:pos="720"/>
        </w:tabs>
        <w:jc w:val="both"/>
        <w:rPr>
          <w:rFonts w:ascii="Arial" w:hAnsi="Arial" w:cs="Arial"/>
          <w:sz w:val="20"/>
          <w:szCs w:val="20"/>
        </w:rPr>
      </w:pPr>
    </w:p>
    <w:p w14:paraId="0F3C6F90"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11</w:t>
      </w:r>
    </w:p>
    <w:p w14:paraId="1C909E03"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Odovzdanie a ukončenie Diela</w:t>
      </w:r>
    </w:p>
    <w:p w14:paraId="730AA37E" w14:textId="77777777" w:rsidR="005F3393" w:rsidRPr="0019068B" w:rsidRDefault="005F3393" w:rsidP="005F3393">
      <w:pPr>
        <w:tabs>
          <w:tab w:val="num" w:pos="720"/>
        </w:tabs>
        <w:jc w:val="both"/>
        <w:rPr>
          <w:rFonts w:ascii="Arial" w:hAnsi="Arial" w:cs="Arial"/>
          <w:sz w:val="20"/>
          <w:szCs w:val="20"/>
        </w:rPr>
      </w:pPr>
    </w:p>
    <w:p w14:paraId="7A2F00C5" w14:textId="77777777" w:rsidR="005F3393"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r w:rsidRPr="0019068B">
        <w:rPr>
          <w:rFonts w:ascii="Arial" w:hAnsi="Arial" w:cs="Arial"/>
          <w:sz w:val="20"/>
          <w:szCs w:val="20"/>
        </w:rPr>
        <w:lastRenderedPageBreak/>
        <w:t xml:space="preserve">Zhotoviteľ je povinný zabezpečiť zameranie a zakreslenie dokončeného Diela autorizovanou osobou a vypracovať projektovú dokumentáciu skutočného vyhotovenia stavby, vrátane všetkých </w:t>
      </w:r>
      <w:r w:rsidRPr="0065528B">
        <w:rPr>
          <w:rFonts w:ascii="Arial" w:hAnsi="Arial" w:cs="Arial"/>
          <w:color w:val="000000" w:themeColor="text1"/>
          <w:sz w:val="20"/>
          <w:szCs w:val="20"/>
        </w:rPr>
        <w:t>zmien realizovaných do odovzdania Diela Objednávateľovi v rozsahu § 29 vyhlášky č. 453/2000 Z. z. Ministerstva životného prostredia SR, ktorou sa vykonávajú niektoré ustanovenia stavebného zákona.</w:t>
      </w:r>
    </w:p>
    <w:p w14:paraId="783D8A43" w14:textId="3B83D094" w:rsidR="00560ECA"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povinný písomne oznámiť </w:t>
      </w:r>
      <w:r w:rsidR="00C77211">
        <w:rPr>
          <w:rFonts w:ascii="Arial" w:hAnsi="Arial" w:cs="Arial"/>
          <w:color w:val="000000" w:themeColor="text1"/>
          <w:sz w:val="20"/>
          <w:szCs w:val="20"/>
        </w:rPr>
        <w:t xml:space="preserve">oprávnenej osobe/osobám </w:t>
      </w:r>
      <w:r w:rsidRPr="0065528B">
        <w:rPr>
          <w:rFonts w:ascii="Arial" w:hAnsi="Arial" w:cs="Arial"/>
          <w:color w:val="000000" w:themeColor="text1"/>
          <w:sz w:val="20"/>
          <w:szCs w:val="20"/>
        </w:rPr>
        <w:t>Objednávateľ</w:t>
      </w:r>
      <w:r w:rsidR="00C77211">
        <w:rPr>
          <w:rFonts w:ascii="Arial" w:hAnsi="Arial" w:cs="Arial"/>
          <w:color w:val="000000" w:themeColor="text1"/>
          <w:sz w:val="20"/>
          <w:szCs w:val="20"/>
        </w:rPr>
        <w:t xml:space="preserve">a </w:t>
      </w:r>
      <w:r w:rsidRPr="0065528B">
        <w:rPr>
          <w:rFonts w:ascii="Arial" w:hAnsi="Arial" w:cs="Arial"/>
          <w:color w:val="000000" w:themeColor="text1"/>
          <w:sz w:val="20"/>
          <w:szCs w:val="20"/>
        </w:rPr>
        <w:t>najneskôr 7 pracovných dní vopred, kedy bude Dielo pripravené na odovzdanie a prevzatie.</w:t>
      </w:r>
      <w:r w:rsidR="00560ECA" w:rsidRPr="0065528B">
        <w:rPr>
          <w:rFonts w:ascii="Arial" w:hAnsi="Arial" w:cs="Arial"/>
          <w:color w:val="000000" w:themeColor="text1"/>
          <w:sz w:val="20"/>
          <w:szCs w:val="20"/>
        </w:rPr>
        <w:t xml:space="preserve"> V </w:t>
      </w:r>
      <w:r w:rsidR="00CB54B9" w:rsidRPr="0065528B">
        <w:rPr>
          <w:rFonts w:ascii="Arial" w:hAnsi="Arial" w:cs="Arial"/>
          <w:color w:val="000000" w:themeColor="text1"/>
          <w:sz w:val="20"/>
          <w:szCs w:val="20"/>
        </w:rPr>
        <w:t>prípade</w:t>
      </w:r>
      <w:r w:rsidR="00560ECA" w:rsidRPr="0065528B">
        <w:rPr>
          <w:rFonts w:ascii="Arial" w:hAnsi="Arial" w:cs="Arial"/>
          <w:color w:val="000000" w:themeColor="text1"/>
          <w:sz w:val="20"/>
          <w:szCs w:val="20"/>
        </w:rPr>
        <w:t xml:space="preserve"> ak </w:t>
      </w:r>
      <w:r w:rsidR="00CB54B9">
        <w:rPr>
          <w:rFonts w:ascii="Arial" w:hAnsi="Arial" w:cs="Arial"/>
          <w:color w:val="000000" w:themeColor="text1"/>
          <w:sz w:val="20"/>
          <w:szCs w:val="20"/>
        </w:rPr>
        <w:t>Zhotoviteľ</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zhotoví</w:t>
      </w:r>
      <w:r w:rsidR="00560ECA" w:rsidRPr="0065528B">
        <w:rPr>
          <w:rFonts w:ascii="Arial" w:hAnsi="Arial" w:cs="Arial"/>
          <w:color w:val="000000" w:themeColor="text1"/>
          <w:sz w:val="20"/>
          <w:szCs w:val="20"/>
        </w:rPr>
        <w:t xml:space="preserve"> Dielo pred </w:t>
      </w:r>
      <w:r w:rsidR="00CB54B9" w:rsidRPr="0065528B">
        <w:rPr>
          <w:rFonts w:ascii="Arial" w:hAnsi="Arial" w:cs="Arial"/>
          <w:color w:val="000000" w:themeColor="text1"/>
          <w:sz w:val="20"/>
          <w:szCs w:val="20"/>
        </w:rPr>
        <w:t>dohodnutým</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termínom</w:t>
      </w:r>
      <w:r w:rsidR="00560ECA" w:rsidRPr="0065528B">
        <w:rPr>
          <w:rFonts w:ascii="Arial" w:hAnsi="Arial" w:cs="Arial"/>
          <w:color w:val="000000" w:themeColor="text1"/>
          <w:sz w:val="20"/>
          <w:szCs w:val="20"/>
        </w:rPr>
        <w:t xml:space="preserve"> zhotovenia Diela, je </w:t>
      </w:r>
      <w:r w:rsidR="00CB54B9">
        <w:rPr>
          <w:rFonts w:ascii="Arial" w:hAnsi="Arial" w:cs="Arial"/>
          <w:color w:val="000000" w:themeColor="text1"/>
          <w:sz w:val="20"/>
          <w:szCs w:val="20"/>
        </w:rPr>
        <w:t>O</w:t>
      </w:r>
      <w:r w:rsidR="00CB54B9" w:rsidRPr="0065528B">
        <w:rPr>
          <w:rFonts w:ascii="Arial" w:hAnsi="Arial" w:cs="Arial"/>
          <w:color w:val="000000" w:themeColor="text1"/>
          <w:sz w:val="20"/>
          <w:szCs w:val="20"/>
        </w:rPr>
        <w:t>bjednávateľ</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povinný</w:t>
      </w:r>
      <w:r w:rsidR="00560ECA" w:rsidRPr="0065528B">
        <w:rPr>
          <w:rFonts w:ascii="Arial" w:hAnsi="Arial" w:cs="Arial"/>
          <w:color w:val="000000" w:themeColor="text1"/>
          <w:sz w:val="20"/>
          <w:szCs w:val="20"/>
        </w:rPr>
        <w:t xml:space="preserve"> takto zhotovené Dielo </w:t>
      </w:r>
      <w:r w:rsidR="00CB54B9" w:rsidRPr="0065528B">
        <w:rPr>
          <w:rFonts w:ascii="Arial" w:hAnsi="Arial" w:cs="Arial"/>
          <w:color w:val="000000" w:themeColor="text1"/>
          <w:sz w:val="20"/>
          <w:szCs w:val="20"/>
        </w:rPr>
        <w:t>prevziať</w:t>
      </w:r>
      <w:r w:rsidR="00560ECA" w:rsidRPr="0065528B">
        <w:rPr>
          <w:rFonts w:ascii="Arial" w:hAnsi="Arial" w:cs="Arial"/>
          <w:color w:val="000000" w:themeColor="text1"/>
          <w:sz w:val="20"/>
          <w:szCs w:val="20"/>
        </w:rPr>
        <w:t xml:space="preserve"> aj v </w:t>
      </w:r>
      <w:r w:rsidR="00CB54B9" w:rsidRPr="0065528B">
        <w:rPr>
          <w:rFonts w:ascii="Arial" w:hAnsi="Arial" w:cs="Arial"/>
          <w:color w:val="000000" w:themeColor="text1"/>
          <w:sz w:val="20"/>
          <w:szCs w:val="20"/>
        </w:rPr>
        <w:t>skoršom</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termíne</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najneskôr</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však</w:t>
      </w:r>
      <w:r w:rsidR="00560ECA" w:rsidRPr="0065528B">
        <w:rPr>
          <w:rFonts w:ascii="Arial" w:hAnsi="Arial" w:cs="Arial"/>
          <w:color w:val="000000" w:themeColor="text1"/>
          <w:sz w:val="20"/>
          <w:szCs w:val="20"/>
        </w:rPr>
        <w:t xml:space="preserve"> do tridsiatich (30) </w:t>
      </w:r>
      <w:r w:rsidR="00CB54B9" w:rsidRPr="0065528B">
        <w:rPr>
          <w:rFonts w:ascii="Arial" w:hAnsi="Arial" w:cs="Arial"/>
          <w:color w:val="000000" w:themeColor="text1"/>
          <w:sz w:val="20"/>
          <w:szCs w:val="20"/>
        </w:rPr>
        <w:t>kalendárnych</w:t>
      </w:r>
      <w:r w:rsidR="00560ECA" w:rsidRPr="0065528B">
        <w:rPr>
          <w:rFonts w:ascii="Arial" w:hAnsi="Arial" w:cs="Arial"/>
          <w:color w:val="000000" w:themeColor="text1"/>
          <w:sz w:val="20"/>
          <w:szCs w:val="20"/>
        </w:rPr>
        <w:t xml:space="preserve"> dní odo </w:t>
      </w:r>
      <w:r w:rsidR="00CB54B9" w:rsidRPr="0065528B">
        <w:rPr>
          <w:rFonts w:ascii="Arial" w:hAnsi="Arial" w:cs="Arial"/>
          <w:color w:val="000000" w:themeColor="text1"/>
          <w:sz w:val="20"/>
          <w:szCs w:val="20"/>
        </w:rPr>
        <w:t>dňa</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doručenia</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Výzvy</w:t>
      </w:r>
      <w:r w:rsidR="00560ECA" w:rsidRPr="0065528B">
        <w:rPr>
          <w:rFonts w:ascii="Arial" w:hAnsi="Arial" w:cs="Arial"/>
          <w:color w:val="000000" w:themeColor="text1"/>
          <w:sz w:val="20"/>
          <w:szCs w:val="20"/>
        </w:rPr>
        <w:t xml:space="preserve"> na prevzatie Diela. </w:t>
      </w:r>
    </w:p>
    <w:p w14:paraId="6BEE208D" w14:textId="50026EB5" w:rsidR="00560ECA" w:rsidRPr="0065528B" w:rsidRDefault="00CB54B9" w:rsidP="00FD67B4">
      <w:pPr>
        <w:pStyle w:val="ListParagraph"/>
        <w:numPr>
          <w:ilvl w:val="0"/>
          <w:numId w:val="52"/>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Termín</w:t>
      </w:r>
      <w:r w:rsidR="00560ECA" w:rsidRPr="0065528B">
        <w:rPr>
          <w:rFonts w:ascii="Arial" w:hAnsi="Arial" w:cs="Arial"/>
          <w:color w:val="000000" w:themeColor="text1"/>
          <w:sz w:val="20"/>
          <w:szCs w:val="20"/>
        </w:rPr>
        <w:t xml:space="preserve"> odovzdania Diela v zmysle tohto </w:t>
      </w:r>
      <w:r w:rsidRPr="0065528B">
        <w:rPr>
          <w:rFonts w:ascii="Arial" w:hAnsi="Arial" w:cs="Arial"/>
          <w:color w:val="000000" w:themeColor="text1"/>
          <w:sz w:val="20"/>
          <w:szCs w:val="20"/>
        </w:rPr>
        <w:t>Článku</w:t>
      </w:r>
      <w:r w:rsidR="00560ECA"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môže</w:t>
      </w:r>
      <w:r w:rsidR="00560ECA" w:rsidRPr="0065528B">
        <w:rPr>
          <w:rFonts w:ascii="Arial" w:hAnsi="Arial" w:cs="Arial"/>
          <w:color w:val="000000" w:themeColor="text1"/>
          <w:sz w:val="20"/>
          <w:szCs w:val="20"/>
        </w:rPr>
        <w:t xml:space="preserve"> byť </w:t>
      </w:r>
      <w:r w:rsidRPr="0065528B">
        <w:rPr>
          <w:rFonts w:ascii="Arial" w:hAnsi="Arial" w:cs="Arial"/>
          <w:color w:val="000000" w:themeColor="text1"/>
          <w:sz w:val="20"/>
          <w:szCs w:val="20"/>
        </w:rPr>
        <w:t>predlžený</w:t>
      </w:r>
      <w:r w:rsidR="00560ECA" w:rsidRPr="0065528B">
        <w:rPr>
          <w:rFonts w:ascii="Arial" w:hAnsi="Arial" w:cs="Arial"/>
          <w:color w:val="000000" w:themeColor="text1"/>
          <w:sz w:val="20"/>
          <w:szCs w:val="20"/>
        </w:rPr>
        <w:t xml:space="preserve"> len v </w:t>
      </w:r>
      <w:r w:rsidRPr="0065528B">
        <w:rPr>
          <w:rFonts w:ascii="Arial" w:hAnsi="Arial" w:cs="Arial"/>
          <w:color w:val="000000" w:themeColor="text1"/>
          <w:sz w:val="20"/>
          <w:szCs w:val="20"/>
        </w:rPr>
        <w:t>prípade</w:t>
      </w:r>
      <w:r w:rsidR="00560ECA"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prerušenia</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realizácie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z </w:t>
      </w:r>
      <w:r w:rsidR="009604E1" w:rsidRPr="0065528B">
        <w:rPr>
          <w:rFonts w:ascii="Arial" w:hAnsi="Arial" w:cs="Arial"/>
          <w:color w:val="000000" w:themeColor="text1"/>
          <w:sz w:val="20"/>
          <w:szCs w:val="20"/>
        </w:rPr>
        <w:t>dôvodu</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nepriaznivých</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poveternostných</w:t>
      </w:r>
      <w:r w:rsidR="00560ECA" w:rsidRPr="0065528B">
        <w:rPr>
          <w:rFonts w:ascii="Arial" w:hAnsi="Arial" w:cs="Arial"/>
          <w:color w:val="000000" w:themeColor="text1"/>
          <w:sz w:val="20"/>
          <w:szCs w:val="20"/>
        </w:rPr>
        <w:t xml:space="preserve"> vplyvov, </w:t>
      </w:r>
      <w:r w:rsidR="009604E1" w:rsidRPr="0065528B">
        <w:rPr>
          <w:rFonts w:ascii="Arial" w:hAnsi="Arial" w:cs="Arial"/>
          <w:color w:val="000000" w:themeColor="text1"/>
          <w:sz w:val="20"/>
          <w:szCs w:val="20"/>
        </w:rPr>
        <w:t>kvôli</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ktorým</w:t>
      </w:r>
      <w:r w:rsidR="00560ECA" w:rsidRPr="0065528B">
        <w:rPr>
          <w:rFonts w:ascii="Arial" w:hAnsi="Arial" w:cs="Arial"/>
          <w:color w:val="000000" w:themeColor="text1"/>
          <w:sz w:val="20"/>
          <w:szCs w:val="20"/>
        </w:rPr>
        <w:t xml:space="preserve"> nie je </w:t>
      </w:r>
      <w:r w:rsidR="009604E1" w:rsidRPr="0065528B">
        <w:rPr>
          <w:rFonts w:ascii="Arial" w:hAnsi="Arial" w:cs="Arial"/>
          <w:color w:val="000000" w:themeColor="text1"/>
          <w:sz w:val="20"/>
          <w:szCs w:val="20"/>
        </w:rPr>
        <w:t>možné</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realizovať</w:t>
      </w:r>
      <w:r w:rsidR="00560ECA" w:rsidRPr="0065528B">
        <w:rPr>
          <w:rFonts w:ascii="Arial" w:hAnsi="Arial" w:cs="Arial"/>
          <w:color w:val="000000" w:themeColor="text1"/>
          <w:sz w:val="20"/>
          <w:szCs w:val="20"/>
        </w:rPr>
        <w:t xml:space="preserve"> Dielo v </w:t>
      </w:r>
      <w:r w:rsidR="009604E1" w:rsidRPr="0065528B">
        <w:rPr>
          <w:rFonts w:ascii="Arial" w:hAnsi="Arial" w:cs="Arial"/>
          <w:color w:val="000000" w:themeColor="text1"/>
          <w:sz w:val="20"/>
          <w:szCs w:val="20"/>
        </w:rPr>
        <w:t>požadovanej</w:t>
      </w:r>
      <w:r w:rsidR="00560ECA" w:rsidRPr="0065528B">
        <w:rPr>
          <w:rFonts w:ascii="Arial" w:hAnsi="Arial" w:cs="Arial"/>
          <w:color w:val="000000" w:themeColor="text1"/>
          <w:sz w:val="20"/>
          <w:szCs w:val="20"/>
        </w:rPr>
        <w:t xml:space="preserve"> kvalite, </w:t>
      </w:r>
      <w:r w:rsidR="009604E1" w:rsidRPr="0065528B">
        <w:rPr>
          <w:rFonts w:ascii="Arial" w:hAnsi="Arial" w:cs="Arial"/>
          <w:color w:val="000000" w:themeColor="text1"/>
          <w:sz w:val="20"/>
          <w:szCs w:val="20"/>
        </w:rPr>
        <w:t>pričom</w:t>
      </w:r>
      <w:r w:rsidR="00560ECA" w:rsidRPr="0065528B">
        <w:rPr>
          <w:rFonts w:ascii="Arial" w:hAnsi="Arial" w:cs="Arial"/>
          <w:color w:val="000000" w:themeColor="text1"/>
          <w:sz w:val="20"/>
          <w:szCs w:val="20"/>
        </w:rPr>
        <w:t xml:space="preserve"> celkové </w:t>
      </w:r>
      <w:r w:rsidR="009604E1" w:rsidRPr="0065528B">
        <w:rPr>
          <w:rFonts w:ascii="Arial" w:hAnsi="Arial" w:cs="Arial"/>
          <w:color w:val="000000" w:themeColor="text1"/>
          <w:sz w:val="20"/>
          <w:szCs w:val="20"/>
        </w:rPr>
        <w:t>prerušenie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realizácie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nemôže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súhrnne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presiahnuť</w:t>
      </w:r>
      <w:r w:rsidR="00560ECA" w:rsidRPr="0065528B">
        <w:rPr>
          <w:rFonts w:ascii="Arial" w:hAnsi="Arial" w:cs="Arial"/>
          <w:color w:val="000000" w:themeColor="text1"/>
          <w:sz w:val="20"/>
          <w:szCs w:val="20"/>
        </w:rPr>
        <w:t xml:space="preserve"> dva (2) </w:t>
      </w:r>
      <w:r w:rsidR="009604E1" w:rsidRPr="0065528B">
        <w:rPr>
          <w:rFonts w:ascii="Arial" w:hAnsi="Arial" w:cs="Arial"/>
          <w:color w:val="000000" w:themeColor="text1"/>
          <w:sz w:val="20"/>
          <w:szCs w:val="20"/>
        </w:rPr>
        <w:t>kalendárne</w:t>
      </w:r>
      <w:r w:rsidR="00560ECA" w:rsidRPr="0065528B">
        <w:rPr>
          <w:rFonts w:ascii="Arial" w:hAnsi="Arial" w:cs="Arial"/>
          <w:color w:val="000000" w:themeColor="text1"/>
          <w:sz w:val="20"/>
          <w:szCs w:val="20"/>
        </w:rPr>
        <w:t xml:space="preserve"> mesiace. O </w:t>
      </w:r>
      <w:r w:rsidR="009604E1" w:rsidRPr="0065528B">
        <w:rPr>
          <w:rFonts w:ascii="Arial" w:hAnsi="Arial" w:cs="Arial"/>
          <w:color w:val="000000" w:themeColor="text1"/>
          <w:sz w:val="20"/>
          <w:szCs w:val="20"/>
        </w:rPr>
        <w:t>prerušení</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rozhodne </w:t>
      </w:r>
      <w:r w:rsidR="009604E1" w:rsidRPr="0065528B">
        <w:rPr>
          <w:rFonts w:ascii="Arial" w:hAnsi="Arial" w:cs="Arial"/>
          <w:color w:val="000000" w:themeColor="text1"/>
          <w:sz w:val="20"/>
          <w:szCs w:val="20"/>
        </w:rPr>
        <w:t>stavebný</w:t>
      </w:r>
      <w:r w:rsidR="00560ECA" w:rsidRPr="0065528B">
        <w:rPr>
          <w:rFonts w:ascii="Arial" w:hAnsi="Arial" w:cs="Arial"/>
          <w:color w:val="000000" w:themeColor="text1"/>
          <w:sz w:val="20"/>
          <w:szCs w:val="20"/>
        </w:rPr>
        <w:t xml:space="preserve"> dozor; Zhotoviteľ bude o </w:t>
      </w:r>
      <w:r w:rsidR="009604E1" w:rsidRPr="0065528B">
        <w:rPr>
          <w:rFonts w:ascii="Arial" w:hAnsi="Arial" w:cs="Arial"/>
          <w:color w:val="000000" w:themeColor="text1"/>
          <w:sz w:val="20"/>
          <w:szCs w:val="20"/>
        </w:rPr>
        <w:t>prerušení</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informovaný</w:t>
      </w:r>
      <w:r w:rsidR="00560ECA" w:rsidRPr="0065528B">
        <w:rPr>
          <w:rFonts w:ascii="Arial" w:hAnsi="Arial" w:cs="Arial"/>
          <w:color w:val="000000" w:themeColor="text1"/>
          <w:sz w:val="20"/>
          <w:szCs w:val="20"/>
        </w:rPr>
        <w:t xml:space="preserve"> bez </w:t>
      </w:r>
      <w:r w:rsidR="009604E1" w:rsidRPr="0065528B">
        <w:rPr>
          <w:rFonts w:ascii="Arial" w:hAnsi="Arial" w:cs="Arial"/>
          <w:color w:val="000000" w:themeColor="text1"/>
          <w:sz w:val="20"/>
          <w:szCs w:val="20"/>
        </w:rPr>
        <w:t>zbytočného</w:t>
      </w:r>
      <w:r w:rsidR="00560ECA" w:rsidRPr="0065528B">
        <w:rPr>
          <w:rFonts w:ascii="Arial" w:hAnsi="Arial" w:cs="Arial"/>
          <w:color w:val="000000" w:themeColor="text1"/>
          <w:sz w:val="20"/>
          <w:szCs w:val="20"/>
        </w:rPr>
        <w:t xml:space="preserve"> odkladu. </w:t>
      </w:r>
    </w:p>
    <w:p w14:paraId="2963B6F0" w14:textId="77777777" w:rsidR="005F3393"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Objednávateľ je povinný sa v termíne určenom Zhotoviteľom zúčastniť odovzdania a prevzatia Diela, pokiaľ sa písomne nedohodne so Zhotoviteľom inak.</w:t>
      </w:r>
    </w:p>
    <w:p w14:paraId="716DD673" w14:textId="479D430A" w:rsidR="005F3393"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bookmarkStart w:id="6" w:name="_Ref362624661"/>
      <w:r w:rsidRPr="0065528B">
        <w:rPr>
          <w:rFonts w:ascii="Arial" w:hAnsi="Arial" w:cs="Arial"/>
          <w:color w:val="000000" w:themeColor="text1"/>
          <w:sz w:val="20"/>
          <w:szCs w:val="20"/>
        </w:rPr>
        <w:t>O odovzdaní a prevzatí Diela spíšu Zmluvné strany Preberací protokol.</w:t>
      </w:r>
      <w:r w:rsidR="00560ECA" w:rsidRPr="0065528B">
        <w:rPr>
          <w:rFonts w:ascii="Arial" w:hAnsi="Arial" w:cs="Arial"/>
          <w:color w:val="000000" w:themeColor="text1"/>
          <w:sz w:val="20"/>
          <w:szCs w:val="20"/>
        </w:rPr>
        <w:t xml:space="preserve"> V </w:t>
      </w:r>
      <w:r w:rsidR="009604E1" w:rsidRPr="0065528B">
        <w:rPr>
          <w:rFonts w:ascii="Arial" w:hAnsi="Arial" w:cs="Arial"/>
          <w:color w:val="000000" w:themeColor="text1"/>
          <w:sz w:val="20"/>
          <w:szCs w:val="20"/>
        </w:rPr>
        <w:t>prípade</w:t>
      </w:r>
      <w:r w:rsidR="00560ECA"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že</w:t>
      </w:r>
      <w:r w:rsidR="00560ECA"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O</w:t>
      </w:r>
      <w:r w:rsidR="009604E1" w:rsidRPr="0065528B">
        <w:rPr>
          <w:rFonts w:ascii="Arial" w:hAnsi="Arial" w:cs="Arial"/>
          <w:color w:val="000000" w:themeColor="text1"/>
          <w:sz w:val="20"/>
          <w:szCs w:val="20"/>
        </w:rPr>
        <w:t>bjednávateľ</w:t>
      </w:r>
      <w:r w:rsidR="00560ECA" w:rsidRPr="0065528B">
        <w:rPr>
          <w:rFonts w:ascii="Arial" w:hAnsi="Arial" w:cs="Arial"/>
          <w:color w:val="000000" w:themeColor="text1"/>
          <w:sz w:val="20"/>
          <w:szCs w:val="20"/>
        </w:rPr>
        <w:t xml:space="preserve"> odmietne </w:t>
      </w:r>
      <w:r w:rsidR="009604E1" w:rsidRPr="0065528B">
        <w:rPr>
          <w:rFonts w:ascii="Arial" w:hAnsi="Arial" w:cs="Arial"/>
          <w:color w:val="000000" w:themeColor="text1"/>
          <w:sz w:val="20"/>
          <w:szCs w:val="20"/>
        </w:rPr>
        <w:t>podpísať</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Preberací</w:t>
      </w:r>
      <w:r w:rsidR="00560ECA" w:rsidRPr="0065528B">
        <w:rPr>
          <w:rFonts w:ascii="Arial" w:hAnsi="Arial" w:cs="Arial"/>
          <w:color w:val="000000" w:themeColor="text1"/>
          <w:sz w:val="20"/>
          <w:szCs w:val="20"/>
        </w:rPr>
        <w:t xml:space="preserve"> protokol, </w:t>
      </w:r>
      <w:r w:rsidR="009604E1" w:rsidRPr="0065528B">
        <w:rPr>
          <w:rFonts w:ascii="Arial" w:hAnsi="Arial" w:cs="Arial"/>
          <w:color w:val="000000" w:themeColor="text1"/>
          <w:sz w:val="20"/>
          <w:szCs w:val="20"/>
        </w:rPr>
        <w:t>spíšu</w:t>
      </w:r>
      <w:r w:rsidR="00560ECA" w:rsidRPr="0065528B">
        <w:rPr>
          <w:rFonts w:ascii="Arial" w:hAnsi="Arial" w:cs="Arial"/>
          <w:color w:val="000000" w:themeColor="text1"/>
          <w:sz w:val="20"/>
          <w:szCs w:val="20"/>
        </w:rPr>
        <w:t xml:space="preserve"> zmluvné strany </w:t>
      </w:r>
      <w:r w:rsidR="009604E1" w:rsidRPr="0065528B">
        <w:rPr>
          <w:rFonts w:ascii="Arial" w:hAnsi="Arial" w:cs="Arial"/>
          <w:color w:val="000000" w:themeColor="text1"/>
          <w:sz w:val="20"/>
          <w:szCs w:val="20"/>
        </w:rPr>
        <w:t>Zápis</w:t>
      </w:r>
      <w:r w:rsidR="00560ECA" w:rsidRPr="0065528B">
        <w:rPr>
          <w:rFonts w:ascii="Arial" w:hAnsi="Arial" w:cs="Arial"/>
          <w:color w:val="000000" w:themeColor="text1"/>
          <w:sz w:val="20"/>
          <w:szCs w:val="20"/>
        </w:rPr>
        <w:t xml:space="preserve">, v ktorom </w:t>
      </w:r>
      <w:r w:rsidR="009604E1" w:rsidRPr="0065528B">
        <w:rPr>
          <w:rFonts w:ascii="Arial" w:hAnsi="Arial" w:cs="Arial"/>
          <w:color w:val="000000" w:themeColor="text1"/>
          <w:sz w:val="20"/>
          <w:szCs w:val="20"/>
        </w:rPr>
        <w:t>uvedú</w:t>
      </w:r>
      <w:r w:rsidR="00560ECA" w:rsidRPr="0065528B">
        <w:rPr>
          <w:rFonts w:ascii="Arial" w:hAnsi="Arial" w:cs="Arial"/>
          <w:color w:val="000000" w:themeColor="text1"/>
          <w:sz w:val="20"/>
          <w:szCs w:val="20"/>
        </w:rPr>
        <w:t xml:space="preserve"> svoje stanoviská a ich </w:t>
      </w:r>
      <w:r w:rsidR="009604E1" w:rsidRPr="0065528B">
        <w:rPr>
          <w:rFonts w:ascii="Arial" w:hAnsi="Arial" w:cs="Arial"/>
          <w:color w:val="000000" w:themeColor="text1"/>
          <w:sz w:val="20"/>
          <w:szCs w:val="20"/>
        </w:rPr>
        <w:t>odôvodnenie</w:t>
      </w:r>
      <w:r w:rsidR="00560ECA" w:rsidRPr="0065528B">
        <w:rPr>
          <w:rFonts w:ascii="Arial" w:hAnsi="Arial" w:cs="Arial"/>
          <w:color w:val="000000" w:themeColor="text1"/>
          <w:sz w:val="20"/>
          <w:szCs w:val="20"/>
        </w:rPr>
        <w:t>.</w:t>
      </w:r>
    </w:p>
    <w:p w14:paraId="1DC8DBA3"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bookmarkStart w:id="7" w:name="_Ref363105967"/>
      <w:bookmarkStart w:id="8" w:name="_Ref362624718"/>
      <w:bookmarkEnd w:id="6"/>
      <w:r w:rsidRPr="0065528B">
        <w:rPr>
          <w:rFonts w:ascii="Arial" w:hAnsi="Arial" w:cs="Arial"/>
          <w:color w:val="000000" w:themeColor="text1"/>
          <w:sz w:val="20"/>
          <w:szCs w:val="20"/>
        </w:rPr>
        <w:t>Pokiaľ sa pri odovzdávaní Diela zistia vady brániace praktickému užívaniu Diela, resp. vady preukazujúce nedostatočné kvalitatívne vyhotovenie Diela, okrem drobných vád a nedorobkov podľa bodu 11.</w:t>
      </w:r>
      <w:r w:rsidR="00260593" w:rsidRPr="0065528B">
        <w:rPr>
          <w:rFonts w:ascii="Arial" w:hAnsi="Arial" w:cs="Arial"/>
          <w:color w:val="000000" w:themeColor="text1"/>
          <w:sz w:val="20"/>
          <w:szCs w:val="20"/>
        </w:rPr>
        <w:t>7</w:t>
      </w:r>
      <w:r w:rsidRPr="0065528B">
        <w:rPr>
          <w:rFonts w:ascii="Arial" w:hAnsi="Arial" w:cs="Arial"/>
          <w:color w:val="000000" w:themeColor="text1"/>
          <w:sz w:val="20"/>
          <w:szCs w:val="20"/>
        </w:rPr>
        <w:t xml:space="preserve"> tejto Zmluvy, prípadne nie je kompletná dokladová časť podľa bodu 11.</w:t>
      </w:r>
      <w:r w:rsidR="00260593" w:rsidRPr="0065528B">
        <w:rPr>
          <w:rFonts w:ascii="Arial" w:hAnsi="Arial" w:cs="Arial"/>
          <w:color w:val="000000" w:themeColor="text1"/>
          <w:sz w:val="20"/>
          <w:szCs w:val="20"/>
        </w:rPr>
        <w:t>8</w:t>
      </w:r>
      <w:r w:rsidRPr="0065528B">
        <w:rPr>
          <w:rFonts w:ascii="Arial" w:hAnsi="Arial" w:cs="Arial"/>
          <w:color w:val="000000" w:themeColor="text1"/>
          <w:sz w:val="20"/>
          <w:szCs w:val="20"/>
        </w:rPr>
        <w:t xml:space="preserve"> tejto Zmluvy, </w:t>
      </w:r>
      <w:r w:rsidRPr="0019068B">
        <w:rPr>
          <w:rFonts w:ascii="Arial" w:hAnsi="Arial" w:cs="Arial"/>
          <w:sz w:val="20"/>
          <w:szCs w:val="20"/>
        </w:rPr>
        <w:t xml:space="preserve">Objednávateľ je oprávnený odmietnuť prebratie Diela a Zhotoviteľ je povinný spísať zápis o zistených vadách a zistené vady odstrániť na vlastné náklady bezodkladne alebo v závažných prípadoch v lehote písomne dohodnutej oboma Zmluvnými stranami. </w:t>
      </w:r>
      <w:bookmarkEnd w:id="7"/>
      <w:bookmarkEnd w:id="8"/>
    </w:p>
    <w:p w14:paraId="3D9EB862"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r w:rsidRPr="0019068B">
        <w:rPr>
          <w:rFonts w:ascii="Arial" w:hAnsi="Arial" w:cs="Arial"/>
          <w:sz w:val="20"/>
          <w:szCs w:val="20"/>
        </w:rPr>
        <w:t>Dielo je dodané riadne a včas v súlade s touto Zmluvou odovzdaním Diela a súvisiacej dokumentácie podľa bodu 11.</w:t>
      </w:r>
      <w:r w:rsidR="00260593">
        <w:rPr>
          <w:rFonts w:ascii="Arial" w:hAnsi="Arial" w:cs="Arial"/>
          <w:sz w:val="20"/>
          <w:szCs w:val="20"/>
        </w:rPr>
        <w:t>8</w:t>
      </w:r>
      <w:r w:rsidRPr="0019068B">
        <w:rPr>
          <w:rFonts w:ascii="Arial" w:hAnsi="Arial" w:cs="Arial"/>
          <w:sz w:val="20"/>
          <w:szCs w:val="20"/>
        </w:rPr>
        <w:t xml:space="preserve"> tejto Zmluvy, a to najneskôr v termíne uvedenom v bode 3.</w:t>
      </w:r>
      <w:r w:rsidR="00260593">
        <w:rPr>
          <w:rFonts w:ascii="Arial" w:hAnsi="Arial" w:cs="Arial"/>
          <w:sz w:val="20"/>
          <w:szCs w:val="20"/>
        </w:rPr>
        <w:t>3</w:t>
      </w:r>
      <w:r w:rsidRPr="0019068B">
        <w:rPr>
          <w:rFonts w:ascii="Arial" w:hAnsi="Arial" w:cs="Arial"/>
          <w:sz w:val="20"/>
          <w:szCs w:val="20"/>
        </w:rPr>
        <w:t xml:space="preserve"> tejto Zmluvy a podpisom Preberacieho protokolu, prípadne Protokolu o odstránení všetkých vád a nedorobkov oboma Zmluvnými stranami. Dielo sa považuje za protokolárne odovzdané riadne, keď bolo zrealizované bez vád alebo s drobnými vadami a nedorobkami, ktoré nebránia užívaniu Diela. Objednávateľ je povinný riadne a včas odovzdané Dielo prevziať aj s drobnými vadami a nedorobkami v prípade, ak tieto drobné vady a nedorobky budú uvedené v Preberacom protokole, vrátane určenia technicky možnej lehoty na ich odstránenie. V prípade, že sa medzi Zmluvnými stranami nedosiahne dohoda o spôsobe a čase odstránenia drobných vád a nedorobkov, nebude Objednávateľ povinný Dielo prevziať. Objednávateľ však nebude oprávnený odmietnuť prevzatie Diela podľa predchádzajúcej vety tohto bodu Zmluvy v prípade, ak Zhotoviteľom navrhovaná lehota na odstránenie drobných vád a nedorobkov Diela bude kratšia alebo rovnajúca sa 15 kalendárnym dňom.</w:t>
      </w:r>
    </w:p>
    <w:p w14:paraId="0D145BF9"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r w:rsidRPr="0019068B">
        <w:rPr>
          <w:rFonts w:ascii="Arial" w:hAnsi="Arial" w:cs="Arial"/>
          <w:sz w:val="20"/>
          <w:szCs w:val="20"/>
        </w:rPr>
        <w:t>Ku dňu skončenia preberacieho konania odovzdá Zhotoviteľ Objednávateľovi písomnosti, ktoré podmieňujú prevzatie Diela a jeho riadne užívanie, a to v dvoch vyhotoveniach v tlačenej podobe, pričom ide najmä, avšak nie výlučne, o:</w:t>
      </w:r>
    </w:p>
    <w:p w14:paraId="61192729"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projektovú dokumentáciu skutočného vyhotovenia Diela so zakreslením všetkých zmien a odchýlok oproti Projektovej dokumentácii; projektovú dokumentáciu skutočného vyhotovenia Diela odovzdá Zhotoviteľ zároveň aj v 1 vyhotovení na CD alebo inom vhodnom dátovom nosiči,</w:t>
      </w:r>
    </w:p>
    <w:p w14:paraId="1D004995"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kópiu Stavebného denníka,</w:t>
      </w:r>
    </w:p>
    <w:p w14:paraId="2F138C02"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vyhlásenia o zhode, príslušné platné atesty použitých a zabudovaných výrobkov a materiálov,</w:t>
      </w:r>
    </w:p>
    <w:p w14:paraId="1BEEE904"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certifikáty určených výrobkov v zmysle zákona č. 264/1999 Z. z. o technických požiadavkách na výrobky a o posudzovaní zhody a o zmene a doplnení niektorých zákonov v znení neskorších predpisov,</w:t>
      </w:r>
    </w:p>
    <w:p w14:paraId="376E1273"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doklady o osvedčení technickej dokumentácie, vrátane východiskových revíznych správ elektrických a plynových zariadení a doklady o vykonaní úradných skúšok vyhradených technických zariadení (Zákon o BOZP),</w:t>
      </w:r>
    </w:p>
    <w:p w14:paraId="14C69102"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 xml:space="preserve">záznamy o vykonaných skúškach kvality použitých materiálov, </w:t>
      </w:r>
    </w:p>
    <w:p w14:paraId="20B5BB4B"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záručné listy použitých výrobkov, konštrukcií, strojov a zariadení, návody na používanie všetkých dodaných zariadení v slovenskom jazyku a doklady o zaškolení obsluhy,</w:t>
      </w:r>
    </w:p>
    <w:p w14:paraId="76DEDD3F"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doklady o trhovej skúške podkladu pre kotvy pri realizácii strechy a fasády (protokoly o skúške),</w:t>
      </w:r>
    </w:p>
    <w:p w14:paraId="5EDAB225"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lastRenderedPageBreak/>
        <w:t>doklady o využití a zneškodnení všetkých odpadov, ktoré vzniknú pri realizácií prác na povolených skládkach (evidenčné listy odpadov, vážne lístky, kópie faktúr za uloženie odpadu na skládku), vrátane:</w:t>
      </w:r>
    </w:p>
    <w:p w14:paraId="06F123D1" w14:textId="77777777" w:rsidR="005F3393" w:rsidRPr="0065528B" w:rsidRDefault="005F3393" w:rsidP="00FD67B4">
      <w:pPr>
        <w:pStyle w:val="ListParagraph"/>
        <w:numPr>
          <w:ilvl w:val="2"/>
          <w:numId w:val="75"/>
        </w:numPr>
        <w:ind w:left="1134"/>
        <w:jc w:val="both"/>
        <w:rPr>
          <w:rFonts w:ascii="Arial" w:hAnsi="Arial" w:cs="Arial"/>
          <w:color w:val="000000" w:themeColor="text1"/>
          <w:sz w:val="20"/>
          <w:szCs w:val="20"/>
        </w:rPr>
      </w:pPr>
      <w:r w:rsidRPr="0019068B">
        <w:rPr>
          <w:rFonts w:ascii="Arial" w:hAnsi="Arial" w:cs="Arial"/>
          <w:sz w:val="20"/>
          <w:szCs w:val="20"/>
        </w:rPr>
        <w:t xml:space="preserve">dokladov o odvoze a likvidácii (zneškodnení alebo zhodnotení) </w:t>
      </w:r>
      <w:proofErr w:type="spellStart"/>
      <w:r w:rsidRPr="0019068B">
        <w:rPr>
          <w:rFonts w:ascii="Arial" w:hAnsi="Arial" w:cs="Arial"/>
          <w:sz w:val="20"/>
          <w:szCs w:val="20"/>
        </w:rPr>
        <w:t>sute</w:t>
      </w:r>
      <w:proofErr w:type="spellEnd"/>
      <w:r w:rsidRPr="0019068B">
        <w:rPr>
          <w:rFonts w:ascii="Arial" w:hAnsi="Arial" w:cs="Arial"/>
          <w:sz w:val="20"/>
          <w:szCs w:val="20"/>
        </w:rPr>
        <w:t xml:space="preserve"> a odpadu zo stavby zmiešaného charakteru, ktoré vzniknú pri uskutočnení prác, resp. ich uložení na povolené </w:t>
      </w:r>
      <w:r w:rsidRPr="0065528B">
        <w:rPr>
          <w:rFonts w:ascii="Arial" w:hAnsi="Arial" w:cs="Arial"/>
          <w:color w:val="000000" w:themeColor="text1"/>
          <w:sz w:val="20"/>
          <w:szCs w:val="20"/>
        </w:rPr>
        <w:t>skládky;</w:t>
      </w:r>
    </w:p>
    <w:p w14:paraId="6BF7AB64" w14:textId="77777777" w:rsidR="005F3393" w:rsidRPr="0065528B" w:rsidRDefault="005F3393" w:rsidP="00FD67B4">
      <w:pPr>
        <w:pStyle w:val="ListParagraph"/>
        <w:numPr>
          <w:ilvl w:val="2"/>
          <w:numId w:val="75"/>
        </w:numPr>
        <w:ind w:left="1134"/>
        <w:rPr>
          <w:rFonts w:ascii="Arial" w:hAnsi="Arial" w:cs="Arial"/>
          <w:color w:val="000000" w:themeColor="text1"/>
          <w:sz w:val="20"/>
          <w:szCs w:val="20"/>
        </w:rPr>
      </w:pPr>
      <w:r w:rsidRPr="0065528B">
        <w:rPr>
          <w:rFonts w:ascii="Arial" w:hAnsi="Arial" w:cs="Arial"/>
          <w:color w:val="000000" w:themeColor="text1"/>
          <w:sz w:val="20"/>
          <w:szCs w:val="20"/>
        </w:rPr>
        <w:t>dokladov spojených s prípadnou likvidáciou nebezpečného odpadu,</w:t>
      </w:r>
    </w:p>
    <w:p w14:paraId="17770A73" w14:textId="77777777" w:rsidR="005F3393" w:rsidRPr="0065528B" w:rsidRDefault="005F3393" w:rsidP="00FD67B4">
      <w:pPr>
        <w:pStyle w:val="ListParagraph"/>
        <w:numPr>
          <w:ilvl w:val="0"/>
          <w:numId w:val="74"/>
        </w:numPr>
        <w:jc w:val="both"/>
        <w:rPr>
          <w:rFonts w:ascii="Arial" w:hAnsi="Arial" w:cs="Arial"/>
          <w:color w:val="000000" w:themeColor="text1"/>
          <w:sz w:val="20"/>
          <w:szCs w:val="20"/>
        </w:rPr>
      </w:pPr>
      <w:r w:rsidRPr="0065528B">
        <w:rPr>
          <w:rFonts w:ascii="Arial" w:hAnsi="Arial" w:cs="Arial"/>
          <w:color w:val="000000" w:themeColor="text1"/>
          <w:sz w:val="20"/>
          <w:szCs w:val="20"/>
        </w:rPr>
        <w:t>iné doklady (napr. protokol o meraní škodlivín nebezpečného odpadu a iné).</w:t>
      </w:r>
    </w:p>
    <w:p w14:paraId="4CD89FA4" w14:textId="77777777" w:rsidR="00560ECA" w:rsidRPr="0065528B" w:rsidRDefault="00560ECA" w:rsidP="00560ECA">
      <w:pPr>
        <w:ind w:left="360"/>
        <w:jc w:val="both"/>
        <w:rPr>
          <w:rFonts w:ascii="Arial" w:hAnsi="Arial" w:cs="Arial"/>
          <w:color w:val="000000" w:themeColor="text1"/>
          <w:sz w:val="20"/>
          <w:szCs w:val="20"/>
        </w:rPr>
      </w:pPr>
      <w:r w:rsidRPr="0065528B">
        <w:rPr>
          <w:rFonts w:ascii="Arial" w:hAnsi="Arial" w:cs="Arial"/>
          <w:color w:val="000000" w:themeColor="text1"/>
          <w:sz w:val="20"/>
          <w:szCs w:val="20"/>
        </w:rPr>
        <w:t>Ak nepredloží/nedoloží Zhotoviteľ požadované doklady (ktorýkoľvek doklad aj jednotlivo), nepovažuje sa Dielo za dokončené a schopné odovzdania.</w:t>
      </w:r>
    </w:p>
    <w:p w14:paraId="2D712375" w14:textId="716C2A59" w:rsidR="005F3393" w:rsidRPr="00560ECA" w:rsidRDefault="005F3393" w:rsidP="00FD67B4">
      <w:pPr>
        <w:pStyle w:val="ListParagraph"/>
        <w:numPr>
          <w:ilvl w:val="0"/>
          <w:numId w:val="52"/>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Zhotoviteľ je povinný vypratať a vyčistiť Stavenisko do 5 dní po odovzdaní Diela. </w:t>
      </w:r>
      <w:r w:rsidR="00560ECA" w:rsidRPr="0065528B">
        <w:rPr>
          <w:rFonts w:ascii="Arial" w:hAnsi="Arial" w:cs="Arial"/>
          <w:color w:val="000000" w:themeColor="text1"/>
          <w:sz w:val="20"/>
          <w:szCs w:val="20"/>
        </w:rPr>
        <w:t xml:space="preserve">Po tejto lehote </w:t>
      </w:r>
      <w:r w:rsidR="009604E1" w:rsidRPr="0065528B">
        <w:rPr>
          <w:rFonts w:ascii="Arial" w:hAnsi="Arial" w:cs="Arial"/>
          <w:color w:val="000000" w:themeColor="text1"/>
          <w:sz w:val="20"/>
          <w:szCs w:val="20"/>
        </w:rPr>
        <w:t>ponechá</w:t>
      </w:r>
      <w:r w:rsidR="00560ECA" w:rsidRPr="0065528B">
        <w:rPr>
          <w:rFonts w:ascii="Arial" w:hAnsi="Arial" w:cs="Arial"/>
          <w:color w:val="000000" w:themeColor="text1"/>
          <w:sz w:val="20"/>
          <w:szCs w:val="20"/>
        </w:rPr>
        <w:t xml:space="preserve"> Zhotoviteľ na Stavenisku iba zariadenie, stroje a </w:t>
      </w:r>
      <w:r w:rsidR="009604E1" w:rsidRPr="0065528B">
        <w:rPr>
          <w:rFonts w:ascii="Arial" w:hAnsi="Arial" w:cs="Arial"/>
          <w:color w:val="000000" w:themeColor="text1"/>
          <w:sz w:val="20"/>
          <w:szCs w:val="20"/>
        </w:rPr>
        <w:t>materiál</w:t>
      </w:r>
      <w:r w:rsidR="00560ECA" w:rsidRPr="0065528B">
        <w:rPr>
          <w:rFonts w:ascii="Arial" w:hAnsi="Arial" w:cs="Arial"/>
          <w:color w:val="000000" w:themeColor="text1"/>
          <w:sz w:val="20"/>
          <w:szCs w:val="20"/>
        </w:rPr>
        <w:t xml:space="preserve">, nutné na </w:t>
      </w:r>
      <w:r w:rsidR="009604E1" w:rsidRPr="0065528B">
        <w:rPr>
          <w:rFonts w:ascii="Arial" w:hAnsi="Arial" w:cs="Arial"/>
          <w:color w:val="000000" w:themeColor="text1"/>
          <w:sz w:val="20"/>
          <w:szCs w:val="20"/>
        </w:rPr>
        <w:t>odstránenie</w:t>
      </w:r>
      <w:r w:rsidR="00560ECA" w:rsidRPr="0065528B">
        <w:rPr>
          <w:rFonts w:ascii="Arial" w:hAnsi="Arial" w:cs="Arial"/>
          <w:color w:val="000000" w:themeColor="text1"/>
          <w:sz w:val="20"/>
          <w:szCs w:val="20"/>
        </w:rPr>
        <w:t xml:space="preserve"> </w:t>
      </w:r>
      <w:proofErr w:type="spellStart"/>
      <w:r w:rsidR="00560ECA" w:rsidRPr="0065528B">
        <w:rPr>
          <w:rFonts w:ascii="Arial" w:hAnsi="Arial" w:cs="Arial"/>
          <w:color w:val="000000" w:themeColor="text1"/>
          <w:sz w:val="20"/>
          <w:szCs w:val="20"/>
        </w:rPr>
        <w:t>vád</w:t>
      </w:r>
      <w:proofErr w:type="spellEnd"/>
      <w:r w:rsidR="00560ECA" w:rsidRPr="0065528B">
        <w:rPr>
          <w:rFonts w:ascii="Arial" w:hAnsi="Arial" w:cs="Arial"/>
          <w:color w:val="000000" w:themeColor="text1"/>
          <w:sz w:val="20"/>
          <w:szCs w:val="20"/>
        </w:rPr>
        <w:t xml:space="preserve"> a nedorobkov Diela. </w:t>
      </w:r>
      <w:r w:rsidRPr="0065528B">
        <w:rPr>
          <w:rFonts w:ascii="Arial" w:hAnsi="Arial" w:cs="Arial"/>
          <w:color w:val="000000" w:themeColor="text1"/>
          <w:sz w:val="20"/>
          <w:szCs w:val="20"/>
        </w:rPr>
        <w:t xml:space="preserve">Ak Zhotoviteľ v stanovenom termíne nevyprace a nevyčistí Stavenisko, má Objednávateľ právo vypratať a vyčistiť Stavenisko sám alebo inou osobou na náklady Zhotoviteľa. Náhradu nákladov podľa predchádzajúcej vety môže Objednávateľ č. 1 vykonať vystavením faktúry za vynaložené náklady, pričom takáto faktúra je splatná do 14 kalendárnych dní od jej doručenia </w:t>
      </w:r>
      <w:r w:rsidRPr="00560ECA">
        <w:rPr>
          <w:rFonts w:ascii="Arial" w:hAnsi="Arial" w:cs="Arial"/>
          <w:sz w:val="20"/>
          <w:szCs w:val="20"/>
        </w:rPr>
        <w:t>Zhotoviteľovi a následným započítaním na cenu Diela alebo na garančnú zábezpeku.</w:t>
      </w:r>
    </w:p>
    <w:p w14:paraId="686A00EA"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r w:rsidRPr="0019068B">
        <w:rPr>
          <w:rFonts w:ascii="Arial" w:hAnsi="Arial" w:cs="Arial"/>
          <w:sz w:val="20"/>
          <w:szCs w:val="20"/>
        </w:rPr>
        <w:t>Zhotoviteľ je ďalej povinný predložiť pri kolaudačnom konaní orgánu vykonávajúcemu štátny požiarny dozor certifikáty preukázania zhody požiarnotechnických charakteristík (t. j. skutočnej požiarnej odolnosti, skutočnej horľavosti, skutočného indexu šírenia plameňa) všetkých stavebných konštrukcií, stavebných výrobkov a  požiarnych uzáverov zabudovaných v stavbe (t. j. murovaných, železobetónových, oceľových, drevených a ostatných stavebných konštrukcií a materiálov), a to v súlade so zákonom NR SR č. 90/1998 Z. z. o stavebných výrobkoch v znení neskorších predpisov.</w:t>
      </w:r>
    </w:p>
    <w:p w14:paraId="45B200CD" w14:textId="5DA186C6" w:rsidR="005F3393" w:rsidRDefault="005F3393" w:rsidP="005F3393">
      <w:pPr>
        <w:tabs>
          <w:tab w:val="num" w:pos="720"/>
        </w:tabs>
        <w:jc w:val="both"/>
        <w:rPr>
          <w:rFonts w:ascii="Arial" w:hAnsi="Arial" w:cs="Arial"/>
          <w:sz w:val="20"/>
          <w:szCs w:val="20"/>
        </w:rPr>
      </w:pPr>
    </w:p>
    <w:p w14:paraId="18BC503F" w14:textId="0B5F2D19" w:rsidR="009604E1" w:rsidRDefault="009604E1" w:rsidP="005F3393">
      <w:pPr>
        <w:tabs>
          <w:tab w:val="num" w:pos="720"/>
        </w:tabs>
        <w:jc w:val="both"/>
        <w:rPr>
          <w:rFonts w:ascii="Arial" w:hAnsi="Arial" w:cs="Arial"/>
          <w:sz w:val="20"/>
          <w:szCs w:val="20"/>
        </w:rPr>
      </w:pPr>
    </w:p>
    <w:p w14:paraId="5D51D200" w14:textId="77777777" w:rsidR="009604E1" w:rsidRPr="0019068B" w:rsidRDefault="009604E1" w:rsidP="005F3393">
      <w:pPr>
        <w:tabs>
          <w:tab w:val="num" w:pos="720"/>
        </w:tabs>
        <w:jc w:val="both"/>
        <w:rPr>
          <w:rFonts w:ascii="Arial" w:hAnsi="Arial" w:cs="Arial"/>
          <w:sz w:val="20"/>
          <w:szCs w:val="20"/>
        </w:rPr>
      </w:pPr>
    </w:p>
    <w:p w14:paraId="58D5929C"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12</w:t>
      </w:r>
    </w:p>
    <w:p w14:paraId="14665838"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Vlastnícke právo a prechod nebezpečenstva škody</w:t>
      </w:r>
    </w:p>
    <w:p w14:paraId="35532540" w14:textId="77777777" w:rsidR="005F3393" w:rsidRPr="0019068B" w:rsidRDefault="005F3393" w:rsidP="005F3393">
      <w:pPr>
        <w:tabs>
          <w:tab w:val="num" w:pos="720"/>
        </w:tabs>
        <w:jc w:val="both"/>
        <w:rPr>
          <w:rFonts w:ascii="Arial" w:hAnsi="Arial" w:cs="Arial"/>
          <w:sz w:val="20"/>
          <w:szCs w:val="20"/>
        </w:rPr>
      </w:pPr>
    </w:p>
    <w:p w14:paraId="51C8D7F9" w14:textId="77777777" w:rsidR="005F3393" w:rsidRPr="0019068B" w:rsidRDefault="005F3393" w:rsidP="00FD67B4">
      <w:pPr>
        <w:pStyle w:val="ListParagraph"/>
        <w:numPr>
          <w:ilvl w:val="0"/>
          <w:numId w:val="50"/>
        </w:numPr>
        <w:jc w:val="both"/>
        <w:rPr>
          <w:rFonts w:ascii="Arial" w:hAnsi="Arial" w:cs="Arial"/>
          <w:sz w:val="20"/>
          <w:szCs w:val="20"/>
        </w:rPr>
      </w:pPr>
      <w:r w:rsidRPr="0019068B">
        <w:rPr>
          <w:rFonts w:ascii="Arial" w:hAnsi="Arial" w:cs="Arial"/>
          <w:sz w:val="20"/>
          <w:szCs w:val="20"/>
        </w:rPr>
        <w:t>Objednávateľ č. 1, Objednávateľ č. 2 a Objednávateľ č. 3 sú od začiatku realizácie Diela spoločným správcom Diela, ktoré je vo vlastníctve Slovenskej republiky, a to v pomere alikvotnom k ich podielom správy na Budove.</w:t>
      </w:r>
    </w:p>
    <w:p w14:paraId="21124F7D" w14:textId="77777777" w:rsidR="005F3393" w:rsidRDefault="005F3393" w:rsidP="00FD67B4">
      <w:pPr>
        <w:pStyle w:val="ListParagraph"/>
        <w:numPr>
          <w:ilvl w:val="0"/>
          <w:numId w:val="50"/>
        </w:numPr>
        <w:jc w:val="both"/>
        <w:rPr>
          <w:rFonts w:ascii="Arial" w:hAnsi="Arial" w:cs="Arial"/>
          <w:sz w:val="20"/>
          <w:szCs w:val="20"/>
        </w:rPr>
      </w:pPr>
      <w:r w:rsidRPr="0019068B">
        <w:rPr>
          <w:rFonts w:ascii="Arial" w:hAnsi="Arial" w:cs="Arial"/>
          <w:sz w:val="20"/>
          <w:szCs w:val="20"/>
        </w:rPr>
        <w:t xml:space="preserve">Zhotoviteľ vykoná Dielo na vlastné nebezpečenstvo a zodpovedá za všetky prípadné škody, až do doby odovzdania Diela Objednávateľovi bez akýchkoľvek drobných vád a nedorobkov.  </w:t>
      </w:r>
    </w:p>
    <w:p w14:paraId="568034B1" w14:textId="77777777" w:rsidR="00C77211" w:rsidRPr="0019068B" w:rsidRDefault="00C77211" w:rsidP="00C77211">
      <w:pPr>
        <w:pStyle w:val="ListParagraph"/>
        <w:ind w:left="360"/>
        <w:jc w:val="both"/>
        <w:rPr>
          <w:rFonts w:ascii="Arial" w:hAnsi="Arial" w:cs="Arial"/>
          <w:sz w:val="20"/>
          <w:szCs w:val="20"/>
        </w:rPr>
      </w:pPr>
    </w:p>
    <w:p w14:paraId="0F7252AE" w14:textId="77777777" w:rsidR="005F3393" w:rsidRPr="0019068B" w:rsidRDefault="005F3393" w:rsidP="005F3393">
      <w:pPr>
        <w:tabs>
          <w:tab w:val="num" w:pos="720"/>
        </w:tabs>
        <w:jc w:val="both"/>
        <w:rPr>
          <w:rFonts w:ascii="Arial" w:hAnsi="Arial" w:cs="Arial"/>
          <w:sz w:val="20"/>
          <w:szCs w:val="20"/>
        </w:rPr>
      </w:pPr>
    </w:p>
    <w:p w14:paraId="2FDA91A9"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13</w:t>
      </w:r>
    </w:p>
    <w:p w14:paraId="6F12DFE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Záručná doba</w:t>
      </w:r>
    </w:p>
    <w:p w14:paraId="422577A4" w14:textId="77777777" w:rsidR="005F3393" w:rsidRPr="0019068B" w:rsidRDefault="005F3393" w:rsidP="005F3393">
      <w:pPr>
        <w:tabs>
          <w:tab w:val="num" w:pos="720"/>
        </w:tabs>
        <w:jc w:val="both"/>
        <w:rPr>
          <w:rFonts w:ascii="Arial" w:hAnsi="Arial" w:cs="Arial"/>
          <w:sz w:val="20"/>
          <w:szCs w:val="20"/>
        </w:rPr>
      </w:pPr>
    </w:p>
    <w:p w14:paraId="326BA1D3" w14:textId="77777777" w:rsidR="005F3393" w:rsidRPr="0065528B" w:rsidRDefault="005F3393" w:rsidP="00FD67B4">
      <w:pPr>
        <w:pStyle w:val="ListParagraph"/>
        <w:numPr>
          <w:ilvl w:val="0"/>
          <w:numId w:val="51"/>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zodpovedá za reklamované vady Diela, ktoré sa vyskytnú od momentu podpísania Preberacieho protokolu, až do momentu skončenia záručnej doby podľa tohto článku Zmluvy.</w:t>
      </w:r>
    </w:p>
    <w:p w14:paraId="662BEDEC" w14:textId="5B59C101" w:rsidR="000D4C25" w:rsidRPr="0065528B" w:rsidRDefault="005F3393" w:rsidP="00FD67B4">
      <w:pPr>
        <w:pStyle w:val="ListParagraph"/>
        <w:numPr>
          <w:ilvl w:val="0"/>
          <w:numId w:val="51"/>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Zmluvné strany sa</w:t>
      </w:r>
      <w:r w:rsidRPr="0065528B">
        <w:rPr>
          <w:rFonts w:ascii="Arial" w:hAnsi="Arial" w:cs="Arial"/>
          <w:b/>
          <w:color w:val="000000" w:themeColor="text1"/>
          <w:sz w:val="20"/>
          <w:szCs w:val="20"/>
        </w:rPr>
        <w:t xml:space="preserve"> </w:t>
      </w:r>
      <w:r w:rsidRPr="0065528B">
        <w:rPr>
          <w:rFonts w:ascii="Arial" w:hAnsi="Arial" w:cs="Arial"/>
          <w:color w:val="000000" w:themeColor="text1"/>
          <w:sz w:val="20"/>
          <w:szCs w:val="20"/>
        </w:rPr>
        <w:t xml:space="preserve">dohodli, že Zhotoviteľ </w:t>
      </w:r>
      <w:r w:rsidR="009604E1" w:rsidRPr="0065528B">
        <w:rPr>
          <w:rFonts w:ascii="Arial" w:hAnsi="Arial" w:cs="Arial"/>
          <w:color w:val="000000" w:themeColor="text1"/>
          <w:sz w:val="20"/>
          <w:szCs w:val="20"/>
        </w:rPr>
        <w:t>Objednávateľovi</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záručnú</w:t>
      </w:r>
      <w:r w:rsidR="000D4C25" w:rsidRPr="0065528B">
        <w:rPr>
          <w:rFonts w:ascii="Arial" w:hAnsi="Arial" w:cs="Arial"/>
          <w:color w:val="000000" w:themeColor="text1"/>
          <w:sz w:val="20"/>
          <w:szCs w:val="20"/>
        </w:rPr>
        <w:t xml:space="preserve"> dobu na stavebné </w:t>
      </w:r>
      <w:r w:rsidR="009604E1" w:rsidRPr="0065528B">
        <w:rPr>
          <w:rFonts w:ascii="Arial" w:hAnsi="Arial" w:cs="Arial"/>
          <w:color w:val="000000" w:themeColor="text1"/>
          <w:sz w:val="20"/>
          <w:szCs w:val="20"/>
        </w:rPr>
        <w:t>časti</w:t>
      </w:r>
      <w:r w:rsidR="000D4C25" w:rsidRPr="0065528B">
        <w:rPr>
          <w:rFonts w:ascii="Arial" w:hAnsi="Arial" w:cs="Arial"/>
          <w:color w:val="000000" w:themeColor="text1"/>
          <w:sz w:val="20"/>
          <w:szCs w:val="20"/>
        </w:rPr>
        <w:t xml:space="preserve"> Diela v </w:t>
      </w:r>
      <w:r w:rsidR="009604E1" w:rsidRPr="0065528B">
        <w:rPr>
          <w:rFonts w:ascii="Arial" w:hAnsi="Arial" w:cs="Arial"/>
          <w:color w:val="000000" w:themeColor="text1"/>
          <w:sz w:val="20"/>
          <w:szCs w:val="20"/>
        </w:rPr>
        <w:t>trvaní</w:t>
      </w:r>
      <w:r w:rsidR="000D4C25" w:rsidRPr="0065528B">
        <w:rPr>
          <w:rFonts w:ascii="Arial" w:hAnsi="Arial" w:cs="Arial"/>
          <w:color w:val="000000" w:themeColor="text1"/>
          <w:sz w:val="20"/>
          <w:szCs w:val="20"/>
        </w:rPr>
        <w:t xml:space="preserve"> </w:t>
      </w:r>
      <w:r w:rsidR="009604E1">
        <w:rPr>
          <w:rFonts w:ascii="Arial" w:hAnsi="Arial" w:cs="Arial"/>
          <w:b/>
          <w:bCs/>
          <w:color w:val="000000" w:themeColor="text1"/>
          <w:sz w:val="20"/>
          <w:szCs w:val="20"/>
        </w:rPr>
        <w:t>šesťdesiat</w:t>
      </w:r>
      <w:r w:rsidR="000D4C25" w:rsidRPr="0065528B">
        <w:rPr>
          <w:rFonts w:ascii="Arial" w:hAnsi="Arial" w:cs="Arial"/>
          <w:b/>
          <w:bCs/>
          <w:color w:val="000000" w:themeColor="text1"/>
          <w:sz w:val="20"/>
          <w:szCs w:val="20"/>
        </w:rPr>
        <w:t xml:space="preserve"> (60) mesiacov </w:t>
      </w:r>
      <w:r w:rsidR="000D4C25" w:rsidRPr="0065528B">
        <w:rPr>
          <w:rFonts w:ascii="Arial" w:hAnsi="Arial" w:cs="Arial"/>
          <w:color w:val="000000" w:themeColor="text1"/>
          <w:sz w:val="20"/>
          <w:szCs w:val="20"/>
        </w:rPr>
        <w:t>(</w:t>
      </w:r>
      <w:r w:rsidR="009604E1" w:rsidRPr="0065528B">
        <w:rPr>
          <w:rFonts w:ascii="Arial" w:hAnsi="Arial" w:cs="Arial"/>
          <w:color w:val="000000" w:themeColor="text1"/>
          <w:sz w:val="20"/>
          <w:szCs w:val="20"/>
        </w:rPr>
        <w:t>ďalej</w:t>
      </w:r>
      <w:r w:rsidR="000D4C25" w:rsidRPr="0065528B">
        <w:rPr>
          <w:rFonts w:ascii="Arial" w:hAnsi="Arial" w:cs="Arial"/>
          <w:color w:val="000000" w:themeColor="text1"/>
          <w:sz w:val="20"/>
          <w:szCs w:val="20"/>
        </w:rPr>
        <w:t xml:space="preserve"> len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na vstavané (zabudované) zariadenia (</w:t>
      </w:r>
      <w:r w:rsidR="009604E1" w:rsidRPr="0065528B">
        <w:rPr>
          <w:rFonts w:ascii="Arial" w:hAnsi="Arial" w:cs="Arial"/>
          <w:color w:val="000000" w:themeColor="text1"/>
          <w:sz w:val="20"/>
          <w:szCs w:val="20"/>
        </w:rPr>
        <w:t>technológie</w:t>
      </w:r>
      <w:r w:rsidR="000D4C25" w:rsidRPr="0065528B">
        <w:rPr>
          <w:rFonts w:ascii="Arial" w:hAnsi="Arial" w:cs="Arial"/>
          <w:color w:val="000000" w:themeColor="text1"/>
          <w:sz w:val="20"/>
          <w:szCs w:val="20"/>
        </w:rPr>
        <w:t xml:space="preserve">) a výrobky je v </w:t>
      </w:r>
      <w:r w:rsidR="009604E1" w:rsidRPr="0065528B">
        <w:rPr>
          <w:rFonts w:ascii="Arial" w:hAnsi="Arial" w:cs="Arial"/>
          <w:color w:val="000000" w:themeColor="text1"/>
          <w:sz w:val="20"/>
          <w:szCs w:val="20"/>
        </w:rPr>
        <w:t>dĺžke</w:t>
      </w:r>
      <w:r w:rsidR="000D4C25" w:rsidRPr="0065528B">
        <w:rPr>
          <w:rFonts w:ascii="Arial" w:hAnsi="Arial" w:cs="Arial"/>
          <w:color w:val="000000" w:themeColor="text1"/>
          <w:sz w:val="20"/>
          <w:szCs w:val="20"/>
        </w:rPr>
        <w:t xml:space="preserve"> uvedenej v </w:t>
      </w:r>
      <w:r w:rsidR="009604E1" w:rsidRPr="0065528B">
        <w:rPr>
          <w:rFonts w:ascii="Arial" w:hAnsi="Arial" w:cs="Arial"/>
          <w:color w:val="000000" w:themeColor="text1"/>
          <w:sz w:val="20"/>
          <w:szCs w:val="20"/>
        </w:rPr>
        <w:t>príslušnom</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záručnom</w:t>
      </w:r>
      <w:r w:rsidR="000D4C25" w:rsidRPr="0065528B">
        <w:rPr>
          <w:rFonts w:ascii="Arial" w:hAnsi="Arial" w:cs="Arial"/>
          <w:color w:val="000000" w:themeColor="text1"/>
          <w:sz w:val="20"/>
          <w:szCs w:val="20"/>
        </w:rPr>
        <w:t xml:space="preserve"> liste (</w:t>
      </w:r>
      <w:r w:rsidR="009604E1" w:rsidRPr="0065528B">
        <w:rPr>
          <w:rFonts w:ascii="Arial" w:hAnsi="Arial" w:cs="Arial"/>
          <w:color w:val="000000" w:themeColor="text1"/>
          <w:sz w:val="20"/>
          <w:szCs w:val="20"/>
        </w:rPr>
        <w:t>ďalej</w:t>
      </w:r>
      <w:r w:rsidR="000D4C25" w:rsidRPr="0065528B">
        <w:rPr>
          <w:rFonts w:ascii="Arial" w:hAnsi="Arial" w:cs="Arial"/>
          <w:color w:val="000000" w:themeColor="text1"/>
          <w:sz w:val="20"/>
          <w:szCs w:val="20"/>
        </w:rPr>
        <w:t xml:space="preserve"> len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Zhotoviteľ je </w:t>
      </w:r>
      <w:r w:rsidR="009604E1" w:rsidRPr="0065528B">
        <w:rPr>
          <w:rFonts w:ascii="Arial" w:hAnsi="Arial" w:cs="Arial"/>
          <w:color w:val="000000" w:themeColor="text1"/>
          <w:sz w:val="20"/>
          <w:szCs w:val="20"/>
        </w:rPr>
        <w:t>povinný</w:t>
      </w:r>
      <w:r w:rsidR="000D4C25" w:rsidRPr="0065528B">
        <w:rPr>
          <w:rFonts w:ascii="Arial" w:hAnsi="Arial" w:cs="Arial"/>
          <w:color w:val="000000" w:themeColor="text1"/>
          <w:sz w:val="20"/>
          <w:szCs w:val="20"/>
        </w:rPr>
        <w:t xml:space="preserve"> spolu s </w:t>
      </w:r>
      <w:r w:rsidR="009604E1" w:rsidRPr="0065528B">
        <w:rPr>
          <w:rFonts w:ascii="Arial" w:hAnsi="Arial" w:cs="Arial"/>
          <w:color w:val="000000" w:themeColor="text1"/>
          <w:sz w:val="20"/>
          <w:szCs w:val="20"/>
        </w:rPr>
        <w:t>odovzdaním</w:t>
      </w:r>
      <w:r w:rsidR="000D4C25" w:rsidRPr="0065528B">
        <w:rPr>
          <w:rFonts w:ascii="Arial" w:hAnsi="Arial" w:cs="Arial"/>
          <w:color w:val="000000" w:themeColor="text1"/>
          <w:sz w:val="20"/>
          <w:szCs w:val="20"/>
        </w:rPr>
        <w:t xml:space="preserve"> Diela </w:t>
      </w:r>
      <w:r w:rsidR="009604E1" w:rsidRPr="0065528B">
        <w:rPr>
          <w:rFonts w:ascii="Arial" w:hAnsi="Arial" w:cs="Arial"/>
          <w:color w:val="000000" w:themeColor="text1"/>
          <w:sz w:val="20"/>
          <w:szCs w:val="20"/>
        </w:rPr>
        <w:t>odovzdať</w:t>
      </w:r>
      <w:r w:rsidR="000D4C25"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O</w:t>
      </w:r>
      <w:r w:rsidR="009604E1" w:rsidRPr="0065528B">
        <w:rPr>
          <w:rFonts w:ascii="Arial" w:hAnsi="Arial" w:cs="Arial"/>
          <w:color w:val="000000" w:themeColor="text1"/>
          <w:sz w:val="20"/>
          <w:szCs w:val="20"/>
        </w:rPr>
        <w:t>bjednávateľovi</w:t>
      </w:r>
      <w:r w:rsidR="000D4C25" w:rsidRPr="0065528B">
        <w:rPr>
          <w:rFonts w:ascii="Arial" w:hAnsi="Arial" w:cs="Arial"/>
          <w:color w:val="000000" w:themeColor="text1"/>
          <w:sz w:val="20"/>
          <w:szCs w:val="20"/>
        </w:rPr>
        <w:t xml:space="preserve"> osobitne zoznam zariadení a výrobkov, u </w:t>
      </w:r>
      <w:r w:rsidR="009604E1" w:rsidRPr="0065528B">
        <w:rPr>
          <w:rFonts w:ascii="Arial" w:hAnsi="Arial" w:cs="Arial"/>
          <w:color w:val="000000" w:themeColor="text1"/>
          <w:sz w:val="20"/>
          <w:szCs w:val="20"/>
        </w:rPr>
        <w:t>ktorých</w:t>
      </w:r>
      <w:r w:rsidR="000D4C25" w:rsidRPr="0065528B">
        <w:rPr>
          <w:rFonts w:ascii="Arial" w:hAnsi="Arial" w:cs="Arial"/>
          <w:color w:val="000000" w:themeColor="text1"/>
          <w:sz w:val="20"/>
          <w:szCs w:val="20"/>
        </w:rPr>
        <w:t xml:space="preserve"> plynie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plynie odo </w:t>
      </w:r>
      <w:r w:rsidR="009604E1" w:rsidRPr="0065528B">
        <w:rPr>
          <w:rFonts w:ascii="Arial" w:hAnsi="Arial" w:cs="Arial"/>
          <w:color w:val="000000" w:themeColor="text1"/>
          <w:sz w:val="20"/>
          <w:szCs w:val="20"/>
        </w:rPr>
        <w:t>dňa</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podpísania</w:t>
      </w:r>
      <w:r w:rsidR="000D4C25" w:rsidRPr="0065528B">
        <w:rPr>
          <w:rFonts w:ascii="Arial" w:hAnsi="Arial" w:cs="Arial"/>
          <w:color w:val="000000" w:themeColor="text1"/>
          <w:sz w:val="20"/>
          <w:szCs w:val="20"/>
        </w:rPr>
        <w:t xml:space="preserve"> Preberacieho protokolu </w:t>
      </w:r>
      <w:r w:rsidR="009604E1">
        <w:rPr>
          <w:rFonts w:ascii="Arial" w:hAnsi="Arial" w:cs="Arial"/>
          <w:color w:val="000000" w:themeColor="text1"/>
          <w:sz w:val="20"/>
          <w:szCs w:val="20"/>
        </w:rPr>
        <w:t>Z</w:t>
      </w:r>
      <w:r w:rsidR="009604E1" w:rsidRPr="0065528B">
        <w:rPr>
          <w:rFonts w:ascii="Arial" w:hAnsi="Arial" w:cs="Arial"/>
          <w:color w:val="000000" w:themeColor="text1"/>
          <w:sz w:val="20"/>
          <w:szCs w:val="20"/>
        </w:rPr>
        <w:t>mluvnými</w:t>
      </w:r>
      <w:r w:rsidR="000D4C25" w:rsidRPr="0065528B">
        <w:rPr>
          <w:rFonts w:ascii="Arial" w:hAnsi="Arial" w:cs="Arial"/>
          <w:color w:val="000000" w:themeColor="text1"/>
          <w:sz w:val="20"/>
          <w:szCs w:val="20"/>
        </w:rPr>
        <w:t xml:space="preserve"> stranami. V </w:t>
      </w:r>
      <w:r w:rsidR="009604E1" w:rsidRPr="0065528B">
        <w:rPr>
          <w:rFonts w:ascii="Arial" w:hAnsi="Arial" w:cs="Arial"/>
          <w:color w:val="000000" w:themeColor="text1"/>
          <w:sz w:val="20"/>
          <w:szCs w:val="20"/>
        </w:rPr>
        <w:t>prípade</w:t>
      </w:r>
      <w:r w:rsidR="000D4C25" w:rsidRPr="0065528B">
        <w:rPr>
          <w:rFonts w:ascii="Arial" w:hAnsi="Arial" w:cs="Arial"/>
          <w:color w:val="000000" w:themeColor="text1"/>
          <w:sz w:val="20"/>
          <w:szCs w:val="20"/>
        </w:rPr>
        <w:t xml:space="preserve">, ak </w:t>
      </w:r>
      <w:r w:rsidR="009604E1" w:rsidRPr="0065528B">
        <w:rPr>
          <w:rFonts w:ascii="Arial" w:hAnsi="Arial" w:cs="Arial"/>
          <w:color w:val="000000" w:themeColor="text1"/>
          <w:sz w:val="20"/>
          <w:szCs w:val="20"/>
        </w:rPr>
        <w:t>Objednávateľ</w:t>
      </w:r>
      <w:r w:rsidR="000D4C25" w:rsidRPr="0065528B">
        <w:rPr>
          <w:rFonts w:ascii="Arial" w:hAnsi="Arial" w:cs="Arial"/>
          <w:color w:val="000000" w:themeColor="text1"/>
          <w:sz w:val="20"/>
          <w:szCs w:val="20"/>
        </w:rPr>
        <w:t xml:space="preserve"> prevezme Dielo s </w:t>
      </w:r>
      <w:r w:rsidR="009604E1" w:rsidRPr="0065528B">
        <w:rPr>
          <w:rFonts w:ascii="Arial" w:hAnsi="Arial" w:cs="Arial"/>
          <w:color w:val="000000" w:themeColor="text1"/>
          <w:sz w:val="20"/>
          <w:szCs w:val="20"/>
        </w:rPr>
        <w:t>drobnými</w:t>
      </w:r>
      <w:r w:rsidR="000D4C25" w:rsidRPr="0065528B">
        <w:rPr>
          <w:rFonts w:ascii="Arial" w:hAnsi="Arial" w:cs="Arial"/>
          <w:color w:val="000000" w:themeColor="text1"/>
          <w:sz w:val="20"/>
          <w:szCs w:val="20"/>
        </w:rPr>
        <w:t xml:space="preserve"> vadami a nedorobkami,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r w:rsidR="009604E1" w:rsidRPr="0065528B">
        <w:rPr>
          <w:rFonts w:ascii="Arial" w:hAnsi="Arial" w:cs="Arial"/>
          <w:color w:val="000000" w:themeColor="text1"/>
          <w:sz w:val="20"/>
          <w:szCs w:val="20"/>
        </w:rPr>
        <w:t>začína</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plynúť</w:t>
      </w:r>
      <w:r w:rsidR="000D4C25" w:rsidRPr="0065528B">
        <w:rPr>
          <w:rFonts w:ascii="Arial" w:hAnsi="Arial" w:cs="Arial"/>
          <w:color w:val="000000" w:themeColor="text1"/>
          <w:sz w:val="20"/>
          <w:szCs w:val="20"/>
        </w:rPr>
        <w:t xml:space="preserve"> od okamihu </w:t>
      </w:r>
      <w:r w:rsidR="009604E1" w:rsidRPr="0065528B">
        <w:rPr>
          <w:rFonts w:ascii="Arial" w:hAnsi="Arial" w:cs="Arial"/>
          <w:color w:val="000000" w:themeColor="text1"/>
          <w:sz w:val="20"/>
          <w:szCs w:val="20"/>
        </w:rPr>
        <w:t>podpísania</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zápisu</w:t>
      </w:r>
      <w:r w:rsidR="000D4C25" w:rsidRPr="0065528B">
        <w:rPr>
          <w:rFonts w:ascii="Arial" w:hAnsi="Arial" w:cs="Arial"/>
          <w:color w:val="000000" w:themeColor="text1"/>
          <w:sz w:val="20"/>
          <w:szCs w:val="20"/>
        </w:rPr>
        <w:t xml:space="preserve"> o </w:t>
      </w:r>
      <w:r w:rsidR="009604E1" w:rsidRPr="0065528B">
        <w:rPr>
          <w:rFonts w:ascii="Arial" w:hAnsi="Arial" w:cs="Arial"/>
          <w:color w:val="000000" w:themeColor="text1"/>
          <w:sz w:val="20"/>
          <w:szCs w:val="20"/>
        </w:rPr>
        <w:t>odstránení</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týchto</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drobných</w:t>
      </w:r>
      <w:r w:rsidR="000D4C25" w:rsidRPr="0065528B">
        <w:rPr>
          <w:rFonts w:ascii="Arial" w:hAnsi="Arial" w:cs="Arial"/>
          <w:color w:val="000000" w:themeColor="text1"/>
          <w:sz w:val="20"/>
          <w:szCs w:val="20"/>
        </w:rPr>
        <w:t xml:space="preserve"> </w:t>
      </w:r>
      <w:proofErr w:type="spellStart"/>
      <w:r w:rsidR="000D4C25" w:rsidRPr="0065528B">
        <w:rPr>
          <w:rFonts w:ascii="Arial" w:hAnsi="Arial" w:cs="Arial"/>
          <w:color w:val="000000" w:themeColor="text1"/>
          <w:sz w:val="20"/>
          <w:szCs w:val="20"/>
        </w:rPr>
        <w:t>vád</w:t>
      </w:r>
      <w:proofErr w:type="spellEnd"/>
      <w:r w:rsidR="000D4C25" w:rsidRPr="0065528B">
        <w:rPr>
          <w:rFonts w:ascii="Arial" w:hAnsi="Arial" w:cs="Arial"/>
          <w:color w:val="000000" w:themeColor="text1"/>
          <w:sz w:val="20"/>
          <w:szCs w:val="20"/>
        </w:rPr>
        <w:t xml:space="preserve"> a nedorobkov. </w:t>
      </w:r>
    </w:p>
    <w:p w14:paraId="3E536182" w14:textId="12F7E9FF" w:rsidR="000D4C25" w:rsidRPr="0065528B" w:rsidRDefault="009604E1" w:rsidP="00FD67B4">
      <w:pPr>
        <w:pStyle w:val="ListParagraph"/>
        <w:numPr>
          <w:ilvl w:val="0"/>
          <w:numId w:val="51"/>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 </w:t>
      </w:r>
      <w:r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neplynie po dobu, po </w:t>
      </w:r>
      <w:r w:rsidRPr="0065528B">
        <w:rPr>
          <w:rFonts w:ascii="Arial" w:hAnsi="Arial" w:cs="Arial"/>
          <w:color w:val="000000" w:themeColor="text1"/>
          <w:sz w:val="20"/>
          <w:szCs w:val="20"/>
        </w:rPr>
        <w:t>ktorú</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Objednávateľ</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nemôže</w:t>
      </w:r>
      <w:r w:rsidR="000D4C25" w:rsidRPr="0065528B">
        <w:rPr>
          <w:rFonts w:ascii="Arial" w:hAnsi="Arial" w:cs="Arial"/>
          <w:color w:val="000000" w:themeColor="text1"/>
          <w:sz w:val="20"/>
          <w:szCs w:val="20"/>
        </w:rPr>
        <w:t xml:space="preserve"> Dielo alebo jeho </w:t>
      </w:r>
      <w:r w:rsidRPr="0065528B">
        <w:rPr>
          <w:rFonts w:ascii="Arial" w:hAnsi="Arial" w:cs="Arial"/>
          <w:color w:val="000000" w:themeColor="text1"/>
          <w:sz w:val="20"/>
          <w:szCs w:val="20"/>
        </w:rPr>
        <w:t>časť</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užívať</w:t>
      </w:r>
      <w:r w:rsidR="000D4C25" w:rsidRPr="0065528B">
        <w:rPr>
          <w:rFonts w:ascii="Arial" w:hAnsi="Arial" w:cs="Arial"/>
          <w:color w:val="000000" w:themeColor="text1"/>
          <w:sz w:val="20"/>
          <w:szCs w:val="20"/>
        </w:rPr>
        <w:t xml:space="preserve"> pre jeho vady a/alebo nedorobky, za </w:t>
      </w:r>
      <w:r w:rsidRPr="0065528B">
        <w:rPr>
          <w:rFonts w:ascii="Arial" w:hAnsi="Arial" w:cs="Arial"/>
          <w:color w:val="000000" w:themeColor="text1"/>
          <w:sz w:val="20"/>
          <w:szCs w:val="20"/>
        </w:rPr>
        <w:t>ktoré</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zodpovedá</w:t>
      </w:r>
      <w:r w:rsidR="000D4C25" w:rsidRPr="0065528B">
        <w:rPr>
          <w:rFonts w:ascii="Arial" w:hAnsi="Arial" w:cs="Arial"/>
          <w:color w:val="000000" w:themeColor="text1"/>
          <w:sz w:val="20"/>
          <w:szCs w:val="20"/>
        </w:rPr>
        <w:t xml:space="preserve"> Zhotoviteľ. V </w:t>
      </w:r>
      <w:r w:rsidRPr="0065528B">
        <w:rPr>
          <w:rFonts w:ascii="Arial" w:hAnsi="Arial" w:cs="Arial"/>
          <w:color w:val="000000" w:themeColor="text1"/>
          <w:sz w:val="20"/>
          <w:szCs w:val="20"/>
        </w:rPr>
        <w:t>prípade</w:t>
      </w:r>
      <w:r w:rsidR="000D4C25" w:rsidRPr="0065528B">
        <w:rPr>
          <w:rFonts w:ascii="Arial" w:hAnsi="Arial" w:cs="Arial"/>
          <w:color w:val="000000" w:themeColor="text1"/>
          <w:sz w:val="20"/>
          <w:szCs w:val="20"/>
        </w:rPr>
        <w:t xml:space="preserve">, </w:t>
      </w:r>
      <w:r>
        <w:rPr>
          <w:rFonts w:ascii="Arial" w:hAnsi="Arial" w:cs="Arial"/>
          <w:color w:val="000000" w:themeColor="text1"/>
          <w:sz w:val="20"/>
          <w:szCs w:val="20"/>
        </w:rPr>
        <w:t>že</w:t>
      </w:r>
      <w:r w:rsidR="000D4C25" w:rsidRPr="0065528B">
        <w:rPr>
          <w:rFonts w:ascii="Arial" w:hAnsi="Arial" w:cs="Arial"/>
          <w:color w:val="000000" w:themeColor="text1"/>
          <w:sz w:val="20"/>
          <w:szCs w:val="20"/>
        </w:rPr>
        <w:t xml:space="preserve"> pri </w:t>
      </w:r>
      <w:r w:rsidRPr="0065528B">
        <w:rPr>
          <w:rFonts w:ascii="Arial" w:hAnsi="Arial" w:cs="Arial"/>
          <w:color w:val="000000" w:themeColor="text1"/>
          <w:sz w:val="20"/>
          <w:szCs w:val="20"/>
        </w:rPr>
        <w:t>odstraňovaní</w:t>
      </w:r>
      <w:r w:rsidR="000D4C25" w:rsidRPr="0065528B">
        <w:rPr>
          <w:rFonts w:ascii="Arial" w:hAnsi="Arial" w:cs="Arial"/>
          <w:color w:val="000000" w:themeColor="text1"/>
          <w:sz w:val="20"/>
          <w:szCs w:val="20"/>
        </w:rPr>
        <w:t xml:space="preserve"> </w:t>
      </w:r>
      <w:proofErr w:type="spellStart"/>
      <w:r w:rsidR="000D4C25" w:rsidRPr="0065528B">
        <w:rPr>
          <w:rFonts w:ascii="Arial" w:hAnsi="Arial" w:cs="Arial"/>
          <w:color w:val="000000" w:themeColor="text1"/>
          <w:sz w:val="20"/>
          <w:szCs w:val="20"/>
        </w:rPr>
        <w:t>vád</w:t>
      </w:r>
      <w:proofErr w:type="spellEnd"/>
      <w:r w:rsidR="000D4C25" w:rsidRPr="0065528B">
        <w:rPr>
          <w:rFonts w:ascii="Arial" w:hAnsi="Arial" w:cs="Arial"/>
          <w:color w:val="000000" w:themeColor="text1"/>
          <w:sz w:val="20"/>
          <w:szCs w:val="20"/>
        </w:rPr>
        <w:t xml:space="preserve"> a/alebo nedorobkov </w:t>
      </w:r>
      <w:r w:rsidRPr="0065528B">
        <w:rPr>
          <w:rFonts w:ascii="Arial" w:hAnsi="Arial" w:cs="Arial"/>
          <w:color w:val="000000" w:themeColor="text1"/>
          <w:sz w:val="20"/>
          <w:szCs w:val="20"/>
        </w:rPr>
        <w:t>došlo</w:t>
      </w:r>
      <w:r w:rsidR="000D4C25" w:rsidRPr="0065528B">
        <w:rPr>
          <w:rFonts w:ascii="Arial" w:hAnsi="Arial" w:cs="Arial"/>
          <w:color w:val="000000" w:themeColor="text1"/>
          <w:sz w:val="20"/>
          <w:szCs w:val="20"/>
        </w:rPr>
        <w:t xml:space="preserve"> k </w:t>
      </w:r>
      <w:r w:rsidRPr="0065528B">
        <w:rPr>
          <w:rFonts w:ascii="Arial" w:hAnsi="Arial" w:cs="Arial"/>
          <w:color w:val="000000" w:themeColor="text1"/>
          <w:sz w:val="20"/>
          <w:szCs w:val="20"/>
        </w:rPr>
        <w:t>výmene</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jednotlivých</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častí</w:t>
      </w:r>
      <w:r w:rsidR="000D4C25" w:rsidRPr="0065528B">
        <w:rPr>
          <w:rFonts w:ascii="Arial" w:hAnsi="Arial" w:cs="Arial"/>
          <w:color w:val="000000" w:themeColor="text1"/>
          <w:sz w:val="20"/>
          <w:szCs w:val="20"/>
        </w:rPr>
        <w:t xml:space="preserve"> Diela za nové, pre nové </w:t>
      </w:r>
      <w:r w:rsidRPr="0065528B">
        <w:rPr>
          <w:rFonts w:ascii="Arial" w:hAnsi="Arial" w:cs="Arial"/>
          <w:color w:val="000000" w:themeColor="text1"/>
          <w:sz w:val="20"/>
          <w:szCs w:val="20"/>
        </w:rPr>
        <w:t>časti</w:t>
      </w:r>
      <w:r w:rsidR="000D4C25" w:rsidRPr="0065528B">
        <w:rPr>
          <w:rFonts w:ascii="Arial" w:hAnsi="Arial" w:cs="Arial"/>
          <w:color w:val="000000" w:themeColor="text1"/>
          <w:sz w:val="20"/>
          <w:szCs w:val="20"/>
        </w:rPr>
        <w:t xml:space="preserve"> Diela </w:t>
      </w:r>
      <w:r w:rsidRPr="0065528B">
        <w:rPr>
          <w:rFonts w:ascii="Arial" w:hAnsi="Arial" w:cs="Arial"/>
          <w:color w:val="000000" w:themeColor="text1"/>
          <w:sz w:val="20"/>
          <w:szCs w:val="20"/>
        </w:rPr>
        <w:t>začína</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plynúť</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nová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alebo </w:t>
      </w:r>
      <w:r w:rsidRPr="0065528B">
        <w:rPr>
          <w:rFonts w:ascii="Arial" w:hAnsi="Arial" w:cs="Arial"/>
          <w:color w:val="000000" w:themeColor="text1"/>
          <w:sz w:val="20"/>
          <w:szCs w:val="20"/>
        </w:rPr>
        <w:t>nová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p>
    <w:p w14:paraId="1FD08BD9" w14:textId="77777777" w:rsidR="005F3393" w:rsidRPr="0019068B" w:rsidRDefault="005F3393" w:rsidP="00FD67B4">
      <w:pPr>
        <w:pStyle w:val="ListParagraph"/>
        <w:numPr>
          <w:ilvl w:val="0"/>
          <w:numId w:val="51"/>
        </w:numPr>
        <w:jc w:val="both"/>
        <w:rPr>
          <w:rFonts w:ascii="Arial" w:hAnsi="Arial" w:cs="Arial"/>
          <w:sz w:val="20"/>
          <w:szCs w:val="20"/>
        </w:rPr>
      </w:pPr>
      <w:r w:rsidRPr="0065528B">
        <w:rPr>
          <w:rFonts w:ascii="Arial" w:hAnsi="Arial" w:cs="Arial"/>
          <w:color w:val="000000" w:themeColor="text1"/>
          <w:sz w:val="20"/>
          <w:szCs w:val="20"/>
        </w:rPr>
        <w:t xml:space="preserve">Zhotoviteľ nezodpovedá za tie vady Diela, ktoré vzniknú v dôsledku mechanického poškodenia </w:t>
      </w:r>
      <w:r w:rsidRPr="0019068B">
        <w:rPr>
          <w:rFonts w:ascii="Arial" w:hAnsi="Arial" w:cs="Arial"/>
          <w:sz w:val="20"/>
          <w:szCs w:val="20"/>
        </w:rPr>
        <w:t xml:space="preserve">vykonaného Objednávateľom alebo zásahom tretích osôb na strane Objednávateľa alebo nesprávnou údržbou; zhotoviteľ je za týmto účelom povinný preukázateľne oboznámiť najneskôr ku dňu protokolárneho prevzatia Diela so správnym spôsobom údržby a užívaním Diela. Zhotoviteľ taktiež nezodpovedá za vady Diela, ktoré nastali v dôsledku neodborného zásahu alebo </w:t>
      </w:r>
      <w:r w:rsidRPr="0019068B">
        <w:rPr>
          <w:rFonts w:ascii="Arial" w:hAnsi="Arial" w:cs="Arial"/>
          <w:sz w:val="20"/>
          <w:szCs w:val="20"/>
        </w:rPr>
        <w:lastRenderedPageBreak/>
        <w:t>nesprávneho užívania zo strany Objednávateľa alebo tretej osoby alebo okolnosťami, ktoré vylučujú zodpovednosť zhotoviteľa v zmysle § 374 Obchodného zákonníka.</w:t>
      </w:r>
    </w:p>
    <w:p w14:paraId="1E91D296"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r w:rsidRPr="0019068B">
        <w:rPr>
          <w:rFonts w:ascii="Arial" w:hAnsi="Arial" w:cs="Arial"/>
          <w:sz w:val="20"/>
          <w:szCs w:val="20"/>
        </w:rPr>
        <w:t>Ak bude Dielo, jeho mechanické alebo iné časti vyžadovať pravidelnú kontrolu a údržbu, je záruka podľa tohto článku Zmluvy v platnosti, iba pokiaľ bude táto požiadavka Objednávateľom dodržiavaná. To platí, iba ak Zhotoviteľ o potrebe pravidelnej kontroly alebo údržby Objednávateľa písomne poučil alebo táto vyplýva z predložených návodov na používanie.</w:t>
      </w:r>
    </w:p>
    <w:p w14:paraId="5B48744C"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r w:rsidRPr="0019068B">
        <w:rPr>
          <w:rFonts w:ascii="Arial" w:hAnsi="Arial" w:cs="Arial"/>
          <w:sz w:val="20"/>
          <w:szCs w:val="20"/>
        </w:rPr>
        <w:t xml:space="preserve">Reklamáciu vady Diela je Objednávateľ povinný uplatniť u Zhotoviteľa bez zbytočného odkladu po tom, čo sa o výskyte vady dozvedel.  </w:t>
      </w:r>
    </w:p>
    <w:p w14:paraId="05A25D1B" w14:textId="77777777" w:rsidR="005F3393" w:rsidRPr="0019068B" w:rsidRDefault="005F3393" w:rsidP="00FD67B4">
      <w:pPr>
        <w:pStyle w:val="ListParagraph"/>
        <w:numPr>
          <w:ilvl w:val="0"/>
          <w:numId w:val="51"/>
        </w:numPr>
        <w:jc w:val="both"/>
        <w:rPr>
          <w:rFonts w:ascii="Arial" w:hAnsi="Arial" w:cs="Arial"/>
          <w:sz w:val="20"/>
          <w:szCs w:val="20"/>
        </w:rPr>
      </w:pPr>
      <w:r w:rsidRPr="0019068B">
        <w:rPr>
          <w:rFonts w:ascii="Arial" w:hAnsi="Arial" w:cs="Arial"/>
          <w:sz w:val="20"/>
          <w:szCs w:val="20"/>
        </w:rPr>
        <w:t xml:space="preserve">Zhotoviteľ sa zaväzuje začať s odstraňovaním reklamovaných vád bezodkladne. Zhotoviteľ sa zaväzuje reklamované vady odstrániť v technicky možnom najkratšom termíne, najneskôr však do 14 kalendárnych dní odkedy mu boli oznámené </w:t>
      </w:r>
      <w:r w:rsidR="00C77211">
        <w:rPr>
          <w:rFonts w:ascii="Arial" w:hAnsi="Arial" w:cs="Arial"/>
          <w:sz w:val="20"/>
          <w:szCs w:val="20"/>
        </w:rPr>
        <w:t xml:space="preserve">oprávnenou osobou </w:t>
      </w:r>
      <w:r w:rsidRPr="0019068B">
        <w:rPr>
          <w:rFonts w:ascii="Arial" w:hAnsi="Arial" w:cs="Arial"/>
          <w:sz w:val="20"/>
          <w:szCs w:val="20"/>
        </w:rPr>
        <w:t>Objednávateľ</w:t>
      </w:r>
      <w:r w:rsidR="00C77211">
        <w:rPr>
          <w:rFonts w:ascii="Arial" w:hAnsi="Arial" w:cs="Arial"/>
          <w:sz w:val="20"/>
          <w:szCs w:val="20"/>
        </w:rPr>
        <w:t>a</w:t>
      </w:r>
      <w:r w:rsidRPr="0019068B">
        <w:rPr>
          <w:rFonts w:ascii="Arial" w:hAnsi="Arial" w:cs="Arial"/>
          <w:sz w:val="20"/>
          <w:szCs w:val="20"/>
        </w:rPr>
        <w:t xml:space="preserve"> alebo v závažných prípadoch v inej lehote dohodnutej Zmluvnými stranami. Havarijné stavy je povinný Zhotoviteľ odstrániť bezodkladne po ich nahlásení</w:t>
      </w:r>
      <w:r w:rsidR="00C77211">
        <w:rPr>
          <w:rFonts w:ascii="Arial" w:hAnsi="Arial" w:cs="Arial"/>
          <w:sz w:val="20"/>
          <w:szCs w:val="20"/>
        </w:rPr>
        <w:t xml:space="preserve"> oprávnenou osobou</w:t>
      </w:r>
      <w:r w:rsidRPr="0019068B">
        <w:rPr>
          <w:rFonts w:ascii="Arial" w:hAnsi="Arial" w:cs="Arial"/>
          <w:sz w:val="20"/>
          <w:szCs w:val="20"/>
        </w:rPr>
        <w:t xml:space="preserve"> Objednávateľ</w:t>
      </w:r>
      <w:r w:rsidR="00C77211">
        <w:rPr>
          <w:rFonts w:ascii="Arial" w:hAnsi="Arial" w:cs="Arial"/>
          <w:sz w:val="20"/>
          <w:szCs w:val="20"/>
        </w:rPr>
        <w:t>a</w:t>
      </w:r>
      <w:r w:rsidRPr="0019068B">
        <w:rPr>
          <w:rFonts w:ascii="Arial" w:hAnsi="Arial" w:cs="Arial"/>
          <w:sz w:val="20"/>
          <w:szCs w:val="20"/>
        </w:rPr>
        <w:t>.</w:t>
      </w:r>
    </w:p>
    <w:p w14:paraId="40DA91F3"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bookmarkStart w:id="9" w:name="_Ref373232089"/>
      <w:bookmarkStart w:id="10" w:name="_Ref362882906"/>
      <w:r w:rsidRPr="0019068B">
        <w:rPr>
          <w:rFonts w:ascii="Arial" w:hAnsi="Arial" w:cs="Arial"/>
          <w:sz w:val="20"/>
          <w:szCs w:val="20"/>
        </w:rPr>
        <w:t xml:space="preserve">V prípade, že Zhotoviteľ neodstraňuje, napriek opakovanej výzve Objednávateľa vykonanej písomnou formou a s opisom vady, vadu riadne a včas bez zbytočného odkladu po zistení vady alebo neodstráni vadu Diela správne, má Objednávateľ právo odstrániť uvedený nedostatok sám alebo inou osobou na náklady Zhotoviteľa. </w:t>
      </w:r>
      <w:bookmarkEnd w:id="9"/>
      <w:r w:rsidRPr="0019068B">
        <w:rPr>
          <w:rFonts w:ascii="Arial" w:hAnsi="Arial" w:cs="Arial"/>
          <w:sz w:val="20"/>
          <w:szCs w:val="20"/>
        </w:rPr>
        <w:t>Náhradu nákladov podľa predchádzajúcej vety môže Objednávateľ č. 1 vykonať vystavením faktúry za vynaložené náklady, pričom takáto faktúra je splatná do 14 kalendárnych dní od jej doručenia Zhotoviteľovi a následným započítaním na cenu Diela alebo na garančnú zábezpeku.</w:t>
      </w:r>
    </w:p>
    <w:p w14:paraId="1C1DF983" w14:textId="77777777" w:rsidR="005F3393" w:rsidRPr="0019068B" w:rsidRDefault="005F3393" w:rsidP="00FD67B4">
      <w:pPr>
        <w:pStyle w:val="ListParagraph"/>
        <w:numPr>
          <w:ilvl w:val="0"/>
          <w:numId w:val="51"/>
        </w:numPr>
        <w:jc w:val="both"/>
        <w:rPr>
          <w:rFonts w:ascii="Arial" w:hAnsi="Arial" w:cs="Arial"/>
          <w:sz w:val="20"/>
          <w:szCs w:val="20"/>
        </w:rPr>
      </w:pPr>
      <w:r w:rsidRPr="0019068B">
        <w:rPr>
          <w:rFonts w:ascii="Arial" w:hAnsi="Arial" w:cs="Arial"/>
          <w:sz w:val="20"/>
          <w:szCs w:val="20"/>
        </w:rPr>
        <w:t>Zhotoviteľ je povinný bez zbytočného odkladu odstrániť aj také vady Diela, ktorých zodpovednosť za ich vznik popiera, ale ich odstránenie neznesie odklad. Náklady takto vzniknuté budú Zhotoviteľovi uhradené na základe vzájomnej dohody. Ak Zhotoviteľ tieto vady neodstráni, má Objednávateľ právo odstrániť uvedené nedostatky sám alebo inou osobou. Ak sa preukáže, že je Zhotoviteľ zodpovedný za vznik týchto vád, uplatní sa postup podľa bodu 13.</w:t>
      </w:r>
      <w:r w:rsidR="00AB5B5C">
        <w:rPr>
          <w:rFonts w:ascii="Arial" w:hAnsi="Arial" w:cs="Arial"/>
          <w:sz w:val="20"/>
          <w:szCs w:val="20"/>
        </w:rPr>
        <w:t>8</w:t>
      </w:r>
      <w:r w:rsidRPr="0019068B">
        <w:rPr>
          <w:rFonts w:ascii="Arial" w:hAnsi="Arial" w:cs="Arial"/>
          <w:sz w:val="20"/>
          <w:szCs w:val="20"/>
        </w:rPr>
        <w:t xml:space="preserve">. tejto Zmluvy. </w:t>
      </w:r>
    </w:p>
    <w:bookmarkEnd w:id="10"/>
    <w:p w14:paraId="44F9CF16"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r w:rsidRPr="0019068B">
        <w:rPr>
          <w:rFonts w:ascii="Arial" w:hAnsi="Arial" w:cs="Arial"/>
          <w:sz w:val="20"/>
          <w:szCs w:val="20"/>
        </w:rPr>
        <w:t>Zhotoviteľ sa zaväzuje, že pri odovzdávaní Diela oznámi Objednávateľovi adresy, mobilné telefónne čísla a e-mailové adresy, na ktorých bude možné nahlasovať reklamované vady nepretržite po dobu 24 hodín. Prípadné zmeny týchto údajov oznámi Zhotoviteľ písomne Objednávateľovi bez zbytočného odkladu. Zmena kontaktných údajov pre nahlasovanie reklamovaných vád nepodlieha postupu podľa bodu 18.8 tejto Zmluvy.</w:t>
      </w:r>
    </w:p>
    <w:p w14:paraId="3E8A572F" w14:textId="77777777" w:rsidR="005F3393" w:rsidRPr="0019068B" w:rsidRDefault="005F3393" w:rsidP="005F3393">
      <w:pPr>
        <w:tabs>
          <w:tab w:val="num" w:pos="720"/>
        </w:tabs>
        <w:jc w:val="both"/>
        <w:rPr>
          <w:rFonts w:ascii="Arial" w:hAnsi="Arial" w:cs="Arial"/>
          <w:sz w:val="20"/>
          <w:szCs w:val="20"/>
        </w:rPr>
      </w:pPr>
    </w:p>
    <w:p w14:paraId="5C3F77E5"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14</w:t>
      </w:r>
    </w:p>
    <w:p w14:paraId="09E77385"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Zodpovednosť za porušenie zmluvných povinností, pokuty a náhrada škody</w:t>
      </w:r>
    </w:p>
    <w:p w14:paraId="0F477B4D" w14:textId="77777777" w:rsidR="005F3393" w:rsidRPr="0019068B" w:rsidRDefault="005F3393" w:rsidP="005F3393">
      <w:pPr>
        <w:tabs>
          <w:tab w:val="num" w:pos="720"/>
        </w:tabs>
        <w:jc w:val="both"/>
        <w:rPr>
          <w:rFonts w:ascii="Arial" w:hAnsi="Arial" w:cs="Arial"/>
          <w:sz w:val="20"/>
          <w:szCs w:val="20"/>
        </w:rPr>
      </w:pPr>
    </w:p>
    <w:p w14:paraId="44520579"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Zhotoviteľ realizuje Dielo s odbornou starostlivosťou pri zohľadnení a dodržaní všetkých príslušných všeobecne záväzných právnych predpisov Slovenskej republiky, európskych noriem, slovenských technických noriem a obchodných zvyklostí v stavebníctve. Kvalita vykonaného Diela musí byť v súlade s technickými normami a štandardmi obvykle aplikovanými v stavebníctve, ako aj so všetkými požiadavkami špecifikovanými touto Zmluvou vrátane  jej príloh, Podkladmi a platnými všeobecne záväznými právnymi predpismi Slovenskej republiky.</w:t>
      </w:r>
    </w:p>
    <w:p w14:paraId="19A8DE42"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Vadou sa na účely tejto Zmluvy rozumie odchýlka v kvalite, rozsahu a parametroch Diela stanovených Podkladmi, touto Zmluvou a jej prílohami, pokynmi Objednávateľa a všeobecne záväznými technickými normami platnými v čase vypracovania Projektovej dokumentácie. Zhotoviteľ zodpovedá za vady v zmysle ustanovení Obchodného zákonníka, ak nie je ďalej stanovené inak.</w:t>
      </w:r>
    </w:p>
    <w:p w14:paraId="7E6341A5" w14:textId="3846845D"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Ak Zhotoviteľ nevykoná Dielo podľa termínov stanovených touto Zmluvou alebo Časovým harmonogramom, príp. ich zmenami písomne odsúhlasenými Zmluvnými stranami, zaplatí Zhotoviteľ Objednávateľovi na bankový účet Objednávateľa č. 1 uvedený v záhlaví tejto zmluvy  na základe faktúry vystavenej Objednávateľom č. 1 zmluvnú pokutu vo výške 0,1 % z ceny Diela</w:t>
      </w:r>
      <w:ins w:id="11" w:author="Author">
        <w:r w:rsidR="00F4776C">
          <w:rPr>
            <w:rFonts w:ascii="Arial" w:hAnsi="Arial" w:cs="Arial"/>
            <w:sz w:val="20"/>
            <w:szCs w:val="20"/>
          </w:rPr>
          <w:t xml:space="preserve"> bez DPH</w:t>
        </w:r>
      </w:ins>
      <w:r w:rsidRPr="0019068B">
        <w:rPr>
          <w:rFonts w:ascii="Arial" w:hAnsi="Arial" w:cs="Arial"/>
          <w:sz w:val="20"/>
          <w:szCs w:val="20"/>
        </w:rPr>
        <w:t xml:space="preserve"> za každý deň omeškania. Splatnosť faktúry vystavenej Objednávateľom č. 1 je 30 dní odo dňa doručenia faktúry Zhotoviteľovi. Tým nie je dotknuté právo Objednávateľa na náhradu škody. </w:t>
      </w:r>
    </w:p>
    <w:p w14:paraId="40DA5592" w14:textId="77777777" w:rsidR="005F3393" w:rsidRPr="0065528B" w:rsidRDefault="005F3393" w:rsidP="00FD67B4">
      <w:pPr>
        <w:pStyle w:val="ListParagraph"/>
        <w:numPr>
          <w:ilvl w:val="0"/>
          <w:numId w:val="49"/>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Zmluvné strany sa dohodli, že v prípade, ak Zhotoviteľ neodstráni drobné vady alebo nedorobky Diela, vyplývajúce z Preberacieho protokolu, v termíne, ktorý bol medzi Zmluvnými stranami dohodnutý v Preberacom protokole, zaplatí Zhotoviteľ Objednávateľovi zmluvnú pokutu, na bankový účet Objednávateľa č. 1 uvedený v záhlaví tejto zmluvy, vo výške 1 000,00 € (slovom: tisíc eur) za každý i začatý deň omeškania, a to až do dňa úplného odstránenia týchto vád a nedorobkov Zhotoviteľom. V prípade, že Zhotoviteľ neodstráni v dohodnutom termíne vady riadne reklamované Objednávateľom č. 2 v zmysle tejto Zmluvy počas plynutia záručnej doby, zaplatí Zhotoviteľ Objednávateľovi zmluvnú pokutu, na bankový účet Objednávateľa č. 1 uvedený v záhlaví tejto </w:t>
      </w:r>
      <w:r w:rsidRPr="0019068B">
        <w:rPr>
          <w:rFonts w:ascii="Arial" w:hAnsi="Arial" w:cs="Arial"/>
          <w:sz w:val="20"/>
          <w:szCs w:val="20"/>
        </w:rPr>
        <w:lastRenderedPageBreak/>
        <w:t xml:space="preserve">zmluvy, vo výške 1 000,00 € (slovom: tisíc eur) za každý i začatý deň omeškania, a to až do dňa úplného odstránenia týchto vád </w:t>
      </w:r>
      <w:r w:rsidRPr="0065528B">
        <w:rPr>
          <w:rFonts w:ascii="Arial" w:hAnsi="Arial" w:cs="Arial"/>
          <w:color w:val="000000" w:themeColor="text1"/>
          <w:sz w:val="20"/>
          <w:szCs w:val="20"/>
        </w:rPr>
        <w:t>Zhotoviteľom. Týmto nie je dotknuté právo Objednávateľa na náhradu škody.</w:t>
      </w:r>
    </w:p>
    <w:p w14:paraId="13119AFB"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V prípade, ak Zhotoviteľ poruší akúkoľvek svoju povinnosť vyplývajúcu z tejto Zmluvy, </w:t>
      </w:r>
      <w:r w:rsidRPr="0065528B">
        <w:rPr>
          <w:rFonts w:ascii="Arial" w:hAnsi="Arial" w:cs="Arial"/>
          <w:b/>
          <w:bCs/>
          <w:color w:val="000000" w:themeColor="text1"/>
          <w:sz w:val="20"/>
          <w:szCs w:val="20"/>
        </w:rPr>
        <w:t>najmä</w:t>
      </w:r>
      <w:r w:rsidRPr="0065528B">
        <w:rPr>
          <w:rFonts w:ascii="Arial" w:hAnsi="Arial" w:cs="Arial"/>
          <w:color w:val="000000" w:themeColor="text1"/>
          <w:sz w:val="20"/>
          <w:szCs w:val="20"/>
        </w:rPr>
        <w:t xml:space="preserve"> ale nielen povinnosti súvisiace so stavebnými odpadmi</w:t>
      </w:r>
      <w:r w:rsidR="00F00B85" w:rsidRPr="0065528B">
        <w:rPr>
          <w:rFonts w:ascii="Arial" w:hAnsi="Arial" w:cs="Arial"/>
          <w:color w:val="000000" w:themeColor="text1"/>
          <w:sz w:val="20"/>
          <w:szCs w:val="20"/>
        </w:rPr>
        <w:t>, povinnosti podľa bodu 4.8</w:t>
      </w:r>
      <w:r w:rsidR="00260593" w:rsidRPr="0065528B">
        <w:rPr>
          <w:rFonts w:ascii="Arial" w:hAnsi="Arial" w:cs="Arial"/>
          <w:color w:val="000000" w:themeColor="text1"/>
          <w:sz w:val="20"/>
          <w:szCs w:val="20"/>
        </w:rPr>
        <w:t>, bodu 4.1</w:t>
      </w:r>
      <w:r w:rsidR="0065528B" w:rsidRPr="0065528B">
        <w:rPr>
          <w:rFonts w:ascii="Arial" w:hAnsi="Arial" w:cs="Arial"/>
          <w:color w:val="000000" w:themeColor="text1"/>
          <w:sz w:val="20"/>
          <w:szCs w:val="20"/>
        </w:rPr>
        <w:t>5</w:t>
      </w:r>
      <w:r w:rsidR="00260593" w:rsidRPr="0065528B">
        <w:rPr>
          <w:rFonts w:ascii="Arial" w:hAnsi="Arial" w:cs="Arial"/>
          <w:color w:val="000000" w:themeColor="text1"/>
          <w:sz w:val="20"/>
          <w:szCs w:val="20"/>
        </w:rPr>
        <w:t xml:space="preserve"> písm. b), bodu 7.6</w:t>
      </w:r>
      <w:r w:rsidR="00F00B85" w:rsidRPr="0065528B">
        <w:rPr>
          <w:rFonts w:ascii="Arial" w:hAnsi="Arial" w:cs="Arial"/>
          <w:color w:val="000000" w:themeColor="text1"/>
          <w:sz w:val="20"/>
          <w:szCs w:val="20"/>
        </w:rPr>
        <w:t xml:space="preserve"> tejto Zmluvy</w:t>
      </w:r>
      <w:r w:rsidRPr="0065528B">
        <w:rPr>
          <w:rFonts w:ascii="Arial" w:hAnsi="Arial" w:cs="Arial"/>
          <w:color w:val="000000" w:themeColor="text1"/>
          <w:sz w:val="20"/>
          <w:szCs w:val="20"/>
        </w:rPr>
        <w:t>, zaplatí Zhotoviteľ Objednávateľovi na bankový účet Objednávateľa č. 1 uvedený v záhlaví tejto zmluvy na základe faktúry vystavenej Objednávateľom č. 1 zmluvnú pokutu vo výške 5 000,00 EUR (slovom: päťtisíc eur) za každé takéto porušenie</w:t>
      </w:r>
      <w:r w:rsidR="00F00B85" w:rsidRPr="0065528B">
        <w:rPr>
          <w:rFonts w:ascii="Arial" w:hAnsi="Arial" w:cs="Arial"/>
          <w:color w:val="000000" w:themeColor="text1"/>
          <w:sz w:val="20"/>
          <w:szCs w:val="20"/>
        </w:rPr>
        <w:t>, a to aj opakovane</w:t>
      </w:r>
      <w:r w:rsidRPr="0065528B">
        <w:rPr>
          <w:rFonts w:ascii="Arial" w:hAnsi="Arial" w:cs="Arial"/>
          <w:color w:val="000000" w:themeColor="text1"/>
          <w:sz w:val="20"/>
          <w:szCs w:val="20"/>
        </w:rPr>
        <w:t xml:space="preserve">. Splatnosť faktúry vystavenej Objednávateľom č. 1 je 30 dní odo dňa doručenia faktúry Zhotoviteľovi. Uplatnením zmluvnej pokuty podľa tohto bodu nie je dotknutý nárok na náhradu škody, ktorá v súvislosti s takýmto porušením Objednávateľovi vznikne. V prípade, že je porušenie povinnosti v tejto Zmluvy </w:t>
      </w:r>
      <w:r w:rsidRPr="0019068B">
        <w:rPr>
          <w:rFonts w:ascii="Arial" w:hAnsi="Arial" w:cs="Arial"/>
          <w:sz w:val="20"/>
          <w:szCs w:val="20"/>
        </w:rPr>
        <w:t>sankcionované osobitnou zmluvnou pokutou, uplatní sa osobitná zmluvná pokuta.</w:t>
      </w:r>
    </w:p>
    <w:p w14:paraId="257359F7"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Ak Zhotoviteľ pri zhotovovaní Diela a počas trvania tohto zmluvného vzťahu spôsobí škodu Objednávateľovi alebo tretím osobám porušením povinností vyplývajúcich z tejto Zmluvy alebo všeobecne záväzných právnych predpisov, je zodpovedný voči prípadným nárokom Objednávateľa, ako aj tretích osôb na bezodkladnú náhradu takto spôsobenej škody. Na strane Objednávateľa bude v prípadoch náhrady konať Objednávateľ č. 1.</w:t>
      </w:r>
    </w:p>
    <w:p w14:paraId="554F16D8"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V prípade omeškania Objednávateľa s úhradou oprávnene vystavenej faktúry, má Zhotoviteľ právo uplatniť úrok z omeškania vo výške stanovenej príslušnými právnymi predpismi.</w:t>
      </w:r>
    </w:p>
    <w:p w14:paraId="562C4C8F"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 xml:space="preserve">Okolnosti a podmienky náhrady škody neupravené touto Zmluvou sa riadia ustanoveniami § 373 a </w:t>
      </w:r>
      <w:proofErr w:type="spellStart"/>
      <w:r w:rsidRPr="0019068B">
        <w:rPr>
          <w:rFonts w:ascii="Arial" w:hAnsi="Arial" w:cs="Arial"/>
          <w:sz w:val="20"/>
          <w:szCs w:val="20"/>
        </w:rPr>
        <w:t>nasl</w:t>
      </w:r>
      <w:proofErr w:type="spellEnd"/>
      <w:r w:rsidRPr="0019068B">
        <w:rPr>
          <w:rFonts w:ascii="Arial" w:hAnsi="Arial" w:cs="Arial"/>
          <w:sz w:val="20"/>
          <w:szCs w:val="20"/>
        </w:rPr>
        <w:t>. Obchodného zákonníka.</w:t>
      </w:r>
      <w:r w:rsidRPr="0019068B">
        <w:rPr>
          <w:rFonts w:ascii="Arial" w:hAnsi="Arial" w:cs="Arial"/>
          <w:b/>
          <w:sz w:val="20"/>
          <w:szCs w:val="20"/>
        </w:rPr>
        <w:t xml:space="preserve"> </w:t>
      </w:r>
    </w:p>
    <w:p w14:paraId="7C81FFF5" w14:textId="77777777" w:rsidR="005F3393" w:rsidRPr="0019068B" w:rsidRDefault="005F3393" w:rsidP="005F3393">
      <w:pPr>
        <w:tabs>
          <w:tab w:val="num" w:pos="720"/>
        </w:tabs>
        <w:jc w:val="both"/>
        <w:rPr>
          <w:rFonts w:ascii="Arial" w:hAnsi="Arial" w:cs="Arial"/>
          <w:sz w:val="20"/>
          <w:szCs w:val="20"/>
        </w:rPr>
      </w:pPr>
    </w:p>
    <w:p w14:paraId="22455D6E"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15</w:t>
      </w:r>
    </w:p>
    <w:p w14:paraId="5A1E0F83"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Ukončenie a zánik Zmluvy</w:t>
      </w:r>
    </w:p>
    <w:p w14:paraId="4E460A87" w14:textId="77777777" w:rsidR="005F3393" w:rsidRPr="0019068B" w:rsidRDefault="005F3393" w:rsidP="005F3393">
      <w:pPr>
        <w:rPr>
          <w:rFonts w:ascii="Arial" w:hAnsi="Arial" w:cs="Arial"/>
          <w:sz w:val="20"/>
          <w:szCs w:val="20"/>
        </w:rPr>
      </w:pPr>
    </w:p>
    <w:p w14:paraId="700EB322" w14:textId="77777777" w:rsidR="005F3393" w:rsidRPr="0019068B" w:rsidRDefault="005F3393" w:rsidP="00FD67B4">
      <w:pPr>
        <w:pStyle w:val="ListParagraph"/>
        <w:numPr>
          <w:ilvl w:val="0"/>
          <w:numId w:val="48"/>
        </w:numPr>
        <w:jc w:val="both"/>
        <w:rPr>
          <w:rFonts w:ascii="Arial" w:hAnsi="Arial" w:cs="Arial"/>
          <w:sz w:val="20"/>
          <w:szCs w:val="20"/>
        </w:rPr>
      </w:pPr>
      <w:r w:rsidRPr="0019068B">
        <w:rPr>
          <w:rFonts w:ascii="Arial" w:hAnsi="Arial" w:cs="Arial"/>
          <w:sz w:val="20"/>
          <w:szCs w:val="20"/>
        </w:rPr>
        <w:t>Zmluvné strany sa dohodli, že Zmluvu je možné ukončiť nasledovnými spôsobmi:</w:t>
      </w:r>
    </w:p>
    <w:p w14:paraId="7EFB143C" w14:textId="77777777" w:rsidR="005F3393" w:rsidRPr="0019068B" w:rsidRDefault="005F3393" w:rsidP="00FD67B4">
      <w:pPr>
        <w:pStyle w:val="ListParagraph"/>
        <w:numPr>
          <w:ilvl w:val="1"/>
          <w:numId w:val="65"/>
        </w:numPr>
        <w:jc w:val="both"/>
        <w:rPr>
          <w:rFonts w:ascii="Arial" w:hAnsi="Arial" w:cs="Arial"/>
          <w:sz w:val="20"/>
          <w:szCs w:val="20"/>
        </w:rPr>
      </w:pPr>
      <w:r w:rsidRPr="0019068B">
        <w:rPr>
          <w:rFonts w:ascii="Arial" w:hAnsi="Arial" w:cs="Arial"/>
          <w:sz w:val="20"/>
          <w:szCs w:val="20"/>
        </w:rPr>
        <w:t>písomnou dohodou Zmluvných strán,</w:t>
      </w:r>
    </w:p>
    <w:p w14:paraId="01444FCA" w14:textId="77777777" w:rsidR="005F3393" w:rsidRPr="0019068B" w:rsidRDefault="005F3393" w:rsidP="00FD67B4">
      <w:pPr>
        <w:pStyle w:val="ListParagraph"/>
        <w:numPr>
          <w:ilvl w:val="1"/>
          <w:numId w:val="65"/>
        </w:numPr>
        <w:jc w:val="both"/>
        <w:rPr>
          <w:rFonts w:ascii="Arial" w:hAnsi="Arial" w:cs="Arial"/>
          <w:sz w:val="20"/>
          <w:szCs w:val="20"/>
        </w:rPr>
      </w:pPr>
      <w:r w:rsidRPr="0019068B">
        <w:rPr>
          <w:rFonts w:ascii="Arial" w:hAnsi="Arial" w:cs="Arial"/>
          <w:sz w:val="20"/>
          <w:szCs w:val="20"/>
        </w:rPr>
        <w:t>odstúpením od Zmluvy niektorou zo Zmluvných strán.</w:t>
      </w:r>
    </w:p>
    <w:p w14:paraId="34B5B3F4" w14:textId="77777777" w:rsidR="005F3393" w:rsidRPr="0019068B" w:rsidRDefault="005F3393" w:rsidP="00FD67B4">
      <w:pPr>
        <w:pStyle w:val="ListParagraph"/>
        <w:numPr>
          <w:ilvl w:val="0"/>
          <w:numId w:val="48"/>
        </w:numPr>
        <w:jc w:val="both"/>
        <w:rPr>
          <w:rFonts w:ascii="Arial" w:hAnsi="Arial" w:cs="Arial"/>
          <w:sz w:val="20"/>
          <w:szCs w:val="20"/>
        </w:rPr>
      </w:pPr>
      <w:r w:rsidRPr="0019068B">
        <w:rPr>
          <w:rFonts w:ascii="Arial" w:hAnsi="Arial" w:cs="Arial"/>
          <w:sz w:val="20"/>
          <w:szCs w:val="20"/>
        </w:rPr>
        <w:t>V prípade odstúpenia Objednávateľa alebo Zhotoviteľa od tejto Zmluvy je Zhotoviteľ povinný odovzdať nedokončené Dielo spolu so všetkými dokladmi a dokumentmi podľa bodu 11.</w:t>
      </w:r>
      <w:r w:rsidR="00AB5B5C">
        <w:rPr>
          <w:rFonts w:ascii="Arial" w:hAnsi="Arial" w:cs="Arial"/>
          <w:sz w:val="20"/>
          <w:szCs w:val="20"/>
        </w:rPr>
        <w:t>8</w:t>
      </w:r>
      <w:r w:rsidRPr="0019068B">
        <w:rPr>
          <w:rFonts w:ascii="Arial" w:hAnsi="Arial" w:cs="Arial"/>
          <w:sz w:val="20"/>
          <w:szCs w:val="20"/>
        </w:rPr>
        <w:t xml:space="preserve"> tejto Zmluvy, tykajúcimi sa všetkých prác na Diele zrealizovaných ku dňu odstúpenia niektorej zo Zmluvných strán od tejto Zmluvy. O odovzdaní a prevzatí Diela Zmluvné strany spíšu zápis, kde sa zhodnotí rozsah a kvalita vykonaných prác. Obsahom zápisu je vyhlásenie Objednávateľa, že odovzdanú časť Diela preberá a pokiaľ nie, z akých dôvodov. Ak Zhotoviteľ opustí Stavenisko a aj napriek výzvam Objednávateľa sa nedostaví na odovzdanie a prevzatie nedokončeného Diela, Objednávateľ po opakovanej výzve písomne oznámi Zhotoviteľovi, že za deň odovzdania a prevzatia Diela považuje deň doručenia tretej výzvy Objednávateľa Zhotoviteľovi na odovzdanie a prevzatie nedokončeného Diela v rozsahu prác ukončených a odsúhlasených stavebným dozorom Objednávateľa ku dňu odstúpenia niektorej zo Zmluvných strán od tejto Zmluvy.</w:t>
      </w:r>
    </w:p>
    <w:p w14:paraId="39C55AA1" w14:textId="77777777" w:rsidR="005F3393" w:rsidRPr="0019068B" w:rsidRDefault="005F3393" w:rsidP="00FD67B4">
      <w:pPr>
        <w:pStyle w:val="ListParagraph"/>
        <w:numPr>
          <w:ilvl w:val="0"/>
          <w:numId w:val="48"/>
        </w:numPr>
        <w:jc w:val="both"/>
        <w:rPr>
          <w:rFonts w:ascii="Arial" w:hAnsi="Arial" w:cs="Arial"/>
          <w:sz w:val="20"/>
          <w:szCs w:val="20"/>
        </w:rPr>
      </w:pPr>
      <w:r w:rsidRPr="0019068B">
        <w:rPr>
          <w:rFonts w:ascii="Arial" w:hAnsi="Arial" w:cs="Arial"/>
          <w:sz w:val="20"/>
          <w:szCs w:val="20"/>
        </w:rPr>
        <w:t xml:space="preserve">Odplatu za realizované výkony na Diele, ktoré neboli uhradené do dňa odstúpenia od Zmluvy, uhradí Objednávateľ č. 1 Zhotoviteľovi po predložení konečnej faktúry, ktorej prílohou bude podpísaný Preberací protokol podľa predchádzajúceho bodu. Zmluvné strany sa dohodli, že odstúpením od Zmluvy sa poskytnuté plnenia nevracajú. Odstúpením od Zmluvy nie je dotknuté právo na náhradu škody. </w:t>
      </w:r>
    </w:p>
    <w:p w14:paraId="6332A04D" w14:textId="77777777" w:rsidR="005F3393" w:rsidRPr="0019068B" w:rsidRDefault="005F3393" w:rsidP="00FD67B4">
      <w:pPr>
        <w:pStyle w:val="ListParagraph"/>
        <w:numPr>
          <w:ilvl w:val="0"/>
          <w:numId w:val="48"/>
        </w:numPr>
        <w:jc w:val="both"/>
        <w:rPr>
          <w:rFonts w:ascii="Arial" w:hAnsi="Arial" w:cs="Arial"/>
          <w:b/>
          <w:sz w:val="20"/>
          <w:szCs w:val="20"/>
        </w:rPr>
      </w:pPr>
      <w:r w:rsidRPr="0019068B">
        <w:rPr>
          <w:rFonts w:ascii="Arial" w:hAnsi="Arial" w:cs="Arial"/>
          <w:b/>
          <w:bCs/>
          <w:sz w:val="20"/>
          <w:szCs w:val="20"/>
        </w:rPr>
        <w:t xml:space="preserve">Odstúpenie na </w:t>
      </w:r>
      <w:r w:rsidRPr="0019068B">
        <w:rPr>
          <w:rFonts w:ascii="Arial" w:hAnsi="Arial" w:cs="Arial"/>
          <w:b/>
          <w:sz w:val="20"/>
          <w:szCs w:val="20"/>
        </w:rPr>
        <w:t>strane Objednávateľa</w:t>
      </w:r>
    </w:p>
    <w:p w14:paraId="283C88FC" w14:textId="77777777" w:rsidR="005F3393" w:rsidRPr="0065528B" w:rsidRDefault="005F3393" w:rsidP="005F3393">
      <w:pPr>
        <w:pStyle w:val="ListParagraph"/>
        <w:ind w:left="360"/>
        <w:jc w:val="both"/>
        <w:rPr>
          <w:rFonts w:ascii="Arial" w:hAnsi="Arial" w:cs="Arial"/>
          <w:color w:val="000000" w:themeColor="text1"/>
          <w:sz w:val="20"/>
          <w:szCs w:val="20"/>
        </w:rPr>
      </w:pPr>
      <w:bookmarkStart w:id="12" w:name="_Ref362878394"/>
      <w:r w:rsidRPr="0019068B">
        <w:rPr>
          <w:rFonts w:ascii="Arial" w:hAnsi="Arial" w:cs="Arial"/>
          <w:sz w:val="20"/>
          <w:szCs w:val="20"/>
        </w:rPr>
        <w:t xml:space="preserve">Objednávateľ okrem dôvodov na odstúpenie od Zmluvy, ktoré uvádza Obchodný zákonník a </w:t>
      </w:r>
      <w:r w:rsidRPr="0065528B">
        <w:rPr>
          <w:rFonts w:ascii="Arial" w:hAnsi="Arial" w:cs="Arial"/>
          <w:color w:val="000000" w:themeColor="text1"/>
          <w:sz w:val="20"/>
          <w:szCs w:val="20"/>
        </w:rPr>
        <w:t>uvedených v iných článkoch tejto Zmluvy, môže úplne alebo čiastočne odstúpiť od tejto Zmluvy aj z nasledovných dôvodov na strane Zhotoviteľa, ak:</w:t>
      </w:r>
      <w:bookmarkEnd w:id="12"/>
    </w:p>
    <w:p w14:paraId="355FEB50"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3BD325A5"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2E57ECA8"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7E1EA7F8"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791EC51C"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2C7CB24B"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46D0A91C"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4DF4640C"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33AF0823"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5CD7F025"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3249594"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0D8B3C50"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319591F8"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520DA6D1"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70C583F4"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4641449"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E6B1D0B"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1E4617C0"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0209D1D5"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4DC38AE1"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1B3C3EA" w14:textId="77777777" w:rsidR="000D4C25"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Zhotoviteľ neprevezme Stavenisko od Objednávateľa najneskôr v lehote uvedenej v tejto zmluve,</w:t>
      </w:r>
    </w:p>
    <w:p w14:paraId="486FC13F" w14:textId="77777777" w:rsidR="000D4C25" w:rsidRPr="0065528B" w:rsidRDefault="000D4C25" w:rsidP="00FD67B4">
      <w:pPr>
        <w:pStyle w:val="ListParagraph"/>
        <w:numPr>
          <w:ilvl w:val="0"/>
          <w:numId w:val="6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nezačne s výkonom stavebných práv podľa Časového harmonogramu na zhotovenie Diela odo dňa prevzatia Staveniska najneskôr v lehote uvedenej v tejto zmluve,</w:t>
      </w:r>
    </w:p>
    <w:p w14:paraId="0255748B" w14:textId="77777777" w:rsidR="005F3393"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v omeškaní s plnením termínov uvedených v Časovom harmonograme o viac ako 30 kalendárnych dní, okrem prípadov podľa </w:t>
      </w:r>
      <w:r w:rsidR="00AB5B5C" w:rsidRPr="0065528B">
        <w:rPr>
          <w:rFonts w:ascii="Arial" w:hAnsi="Arial" w:cs="Arial"/>
          <w:color w:val="000000" w:themeColor="text1"/>
          <w:sz w:val="20"/>
          <w:szCs w:val="20"/>
        </w:rPr>
        <w:t xml:space="preserve">bodu </w:t>
      </w:r>
      <w:r w:rsidRPr="0065528B">
        <w:rPr>
          <w:rFonts w:ascii="Arial" w:hAnsi="Arial" w:cs="Arial"/>
          <w:color w:val="000000" w:themeColor="text1"/>
          <w:sz w:val="20"/>
          <w:szCs w:val="20"/>
        </w:rPr>
        <w:t>3.</w:t>
      </w:r>
      <w:r w:rsidR="00AB5B5C" w:rsidRPr="0065528B">
        <w:rPr>
          <w:rFonts w:ascii="Arial" w:hAnsi="Arial" w:cs="Arial"/>
          <w:color w:val="000000" w:themeColor="text1"/>
          <w:sz w:val="20"/>
          <w:szCs w:val="20"/>
        </w:rPr>
        <w:t>10, bodu 5.2</w:t>
      </w:r>
      <w:r w:rsidRPr="0065528B">
        <w:rPr>
          <w:rFonts w:ascii="Arial" w:hAnsi="Arial" w:cs="Arial"/>
          <w:color w:val="000000" w:themeColor="text1"/>
          <w:sz w:val="20"/>
          <w:szCs w:val="20"/>
        </w:rPr>
        <w:t xml:space="preserve"> a</w:t>
      </w:r>
      <w:r w:rsidR="00AB5B5C" w:rsidRPr="0065528B">
        <w:rPr>
          <w:rFonts w:ascii="Arial" w:hAnsi="Arial" w:cs="Arial"/>
          <w:color w:val="000000" w:themeColor="text1"/>
          <w:sz w:val="20"/>
          <w:szCs w:val="20"/>
        </w:rPr>
        <w:t xml:space="preserve"> bodu </w:t>
      </w:r>
      <w:r w:rsidRPr="0065528B">
        <w:rPr>
          <w:rFonts w:ascii="Arial" w:hAnsi="Arial" w:cs="Arial"/>
          <w:color w:val="000000" w:themeColor="text1"/>
          <w:sz w:val="20"/>
          <w:szCs w:val="20"/>
        </w:rPr>
        <w:t>5.</w:t>
      </w:r>
      <w:r w:rsidR="00AB5B5C" w:rsidRPr="0065528B">
        <w:rPr>
          <w:rFonts w:ascii="Arial" w:hAnsi="Arial" w:cs="Arial"/>
          <w:color w:val="000000" w:themeColor="text1"/>
          <w:sz w:val="20"/>
          <w:szCs w:val="20"/>
        </w:rPr>
        <w:t>8</w:t>
      </w:r>
      <w:r w:rsidRPr="0065528B">
        <w:rPr>
          <w:rFonts w:ascii="Arial" w:hAnsi="Arial" w:cs="Arial"/>
          <w:color w:val="000000" w:themeColor="text1"/>
          <w:sz w:val="20"/>
          <w:szCs w:val="20"/>
        </w:rPr>
        <w:t xml:space="preserve"> tejto Zmluvy,</w:t>
      </w:r>
    </w:p>
    <w:p w14:paraId="2364A621" w14:textId="77777777" w:rsidR="000D4C25" w:rsidRPr="0065528B" w:rsidRDefault="000D4C25" w:rsidP="00FD67B4">
      <w:pPr>
        <w:pStyle w:val="ListParagraph"/>
        <w:numPr>
          <w:ilvl w:val="0"/>
          <w:numId w:val="66"/>
        </w:numPr>
        <w:jc w:val="both"/>
        <w:rPr>
          <w:rFonts w:ascii="Arial" w:hAnsi="Arial" w:cs="Arial"/>
          <w:color w:val="000000" w:themeColor="text1"/>
          <w:sz w:val="20"/>
          <w:szCs w:val="20"/>
        </w:rPr>
      </w:pPr>
      <w:r w:rsidRPr="0065528B">
        <w:rPr>
          <w:rFonts w:ascii="Arial" w:hAnsi="Arial" w:cs="Arial"/>
          <w:color w:val="000000" w:themeColor="text1"/>
          <w:sz w:val="20"/>
          <w:szCs w:val="20"/>
        </w:rPr>
        <w:t>je na základe odborného posúdenia technického dozoru a projektanta Diela z technického riešenia a postupu uskutočnenia Diela zrejmé, že Zhotoviteľ nedokáže zhotoviť Dielo podľa termínov uvedených v Časovom harmonograme,</w:t>
      </w:r>
    </w:p>
    <w:p w14:paraId="67460B37" w14:textId="77777777" w:rsidR="005F3393" w:rsidRPr="0065528B" w:rsidRDefault="005F3393" w:rsidP="00FD67B4">
      <w:pPr>
        <w:pStyle w:val="ListParagraph"/>
        <w:numPr>
          <w:ilvl w:val="0"/>
          <w:numId w:val="6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nezhotovuje Dielo v požadovanej kvalite a v súlade s touto Zmluvou,</w:t>
      </w:r>
      <w:r w:rsidR="000D4C25" w:rsidRPr="0065528B">
        <w:rPr>
          <w:rFonts w:ascii="Arial" w:hAnsi="Arial" w:cs="Arial"/>
          <w:color w:val="000000" w:themeColor="text1"/>
          <w:sz w:val="20"/>
          <w:szCs w:val="20"/>
        </w:rPr>
        <w:t xml:space="preserve"> alebo neplní kvalitatívno-technické parametre a/alebo podmienky zhotovovania Diela určené Projektovou </w:t>
      </w:r>
      <w:r w:rsidR="000D4C25" w:rsidRPr="0065528B">
        <w:rPr>
          <w:rFonts w:ascii="Arial" w:hAnsi="Arial" w:cs="Arial"/>
          <w:color w:val="000000" w:themeColor="text1"/>
          <w:sz w:val="20"/>
          <w:szCs w:val="20"/>
        </w:rPr>
        <w:lastRenderedPageBreak/>
        <w:t>dokumentáciou, VZP, slovenskými technickými normami, európskymi normami, všeobecne záväznými právnymi predpismi Slovenskej republiky a/alebo touto zmluvou,</w:t>
      </w:r>
    </w:p>
    <w:p w14:paraId="05293BEA" w14:textId="77777777" w:rsidR="005F3393"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postupuje v rozpore s pokynmi Objednávateľa, </w:t>
      </w:r>
    </w:p>
    <w:p w14:paraId="19EC27F2" w14:textId="1667C794" w:rsidR="005F3393"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Sa </w:t>
      </w:r>
      <w:r w:rsidR="009604E1"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Zhotoviteľovi vedie konkurzné konanie, bol </w:t>
      </w:r>
      <w:r w:rsidR="009604E1" w:rsidRPr="0065528B">
        <w:rPr>
          <w:rFonts w:ascii="Arial" w:hAnsi="Arial" w:cs="Arial"/>
          <w:color w:val="000000" w:themeColor="text1"/>
          <w:sz w:val="20"/>
          <w:szCs w:val="20"/>
        </w:rPr>
        <w:t>podaný</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návrh</w:t>
      </w:r>
      <w:r w:rsidRPr="0065528B">
        <w:rPr>
          <w:rFonts w:ascii="Arial" w:hAnsi="Arial" w:cs="Arial"/>
          <w:color w:val="000000" w:themeColor="text1"/>
          <w:sz w:val="20"/>
          <w:szCs w:val="20"/>
        </w:rPr>
        <w:t xml:space="preserve"> na </w:t>
      </w:r>
      <w:r w:rsidR="009604E1" w:rsidRPr="0065528B">
        <w:rPr>
          <w:rFonts w:ascii="Arial" w:hAnsi="Arial" w:cs="Arial"/>
          <w:color w:val="000000" w:themeColor="text1"/>
          <w:sz w:val="20"/>
          <w:szCs w:val="20"/>
        </w:rPr>
        <w:t>začatie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konkurzného</w:t>
      </w:r>
      <w:r w:rsidRPr="0065528B">
        <w:rPr>
          <w:rFonts w:ascii="Arial" w:hAnsi="Arial" w:cs="Arial"/>
          <w:color w:val="000000" w:themeColor="text1"/>
          <w:sz w:val="20"/>
          <w:szCs w:val="20"/>
        </w:rPr>
        <w:t xml:space="preserve"> konania, </w:t>
      </w:r>
      <w:r w:rsidR="009604E1" w:rsidRPr="0065528B">
        <w:rPr>
          <w:rFonts w:ascii="Arial" w:hAnsi="Arial" w:cs="Arial"/>
          <w:color w:val="000000" w:themeColor="text1"/>
          <w:sz w:val="20"/>
          <w:szCs w:val="20"/>
        </w:rPr>
        <w:t>návrh</w:t>
      </w:r>
      <w:r w:rsidRPr="0065528B">
        <w:rPr>
          <w:rFonts w:ascii="Arial" w:hAnsi="Arial" w:cs="Arial"/>
          <w:color w:val="000000" w:themeColor="text1"/>
          <w:sz w:val="20"/>
          <w:szCs w:val="20"/>
        </w:rPr>
        <w:t xml:space="preserve"> na </w:t>
      </w:r>
      <w:r w:rsidR="009604E1" w:rsidRPr="0065528B">
        <w:rPr>
          <w:rFonts w:ascii="Arial" w:hAnsi="Arial" w:cs="Arial"/>
          <w:color w:val="000000" w:themeColor="text1"/>
          <w:sz w:val="20"/>
          <w:szCs w:val="20"/>
        </w:rPr>
        <w:t>začatie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konkurzného</w:t>
      </w:r>
      <w:r w:rsidRPr="0065528B">
        <w:rPr>
          <w:rFonts w:ascii="Arial" w:hAnsi="Arial" w:cs="Arial"/>
          <w:color w:val="000000" w:themeColor="text1"/>
          <w:sz w:val="20"/>
          <w:szCs w:val="20"/>
        </w:rPr>
        <w:t xml:space="preserve"> konania bol </w:t>
      </w:r>
      <w:r w:rsidR="009604E1" w:rsidRPr="0065528B">
        <w:rPr>
          <w:rFonts w:ascii="Arial" w:hAnsi="Arial" w:cs="Arial"/>
          <w:color w:val="000000" w:themeColor="text1"/>
          <w:sz w:val="20"/>
          <w:szCs w:val="20"/>
        </w:rPr>
        <w:t>zamietnutý</w:t>
      </w:r>
      <w:r w:rsidRPr="0065528B">
        <w:rPr>
          <w:rFonts w:ascii="Arial" w:hAnsi="Arial" w:cs="Arial"/>
          <w:color w:val="000000" w:themeColor="text1"/>
          <w:sz w:val="20"/>
          <w:szCs w:val="20"/>
        </w:rPr>
        <w:t xml:space="preserve"> z </w:t>
      </w:r>
      <w:r w:rsidR="009604E1" w:rsidRPr="0065528B">
        <w:rPr>
          <w:rFonts w:ascii="Arial" w:hAnsi="Arial" w:cs="Arial"/>
          <w:color w:val="000000" w:themeColor="text1"/>
          <w:sz w:val="20"/>
          <w:szCs w:val="20"/>
        </w:rPr>
        <w:t>dôvodu</w:t>
      </w:r>
      <w:r w:rsidRPr="0065528B">
        <w:rPr>
          <w:rFonts w:ascii="Arial" w:hAnsi="Arial" w:cs="Arial"/>
          <w:color w:val="000000" w:themeColor="text1"/>
          <w:sz w:val="20"/>
          <w:szCs w:val="20"/>
        </w:rPr>
        <w:t xml:space="preserve"> nedostatku majetku, ak bolo </w:t>
      </w:r>
      <w:r w:rsidR="009604E1" w:rsidRPr="0065528B">
        <w:rPr>
          <w:rFonts w:ascii="Arial" w:hAnsi="Arial" w:cs="Arial"/>
          <w:color w:val="000000" w:themeColor="text1"/>
          <w:sz w:val="20"/>
          <w:szCs w:val="20"/>
        </w:rPr>
        <w:t>začaté</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reštrukturalizačné</w:t>
      </w:r>
      <w:r w:rsidRPr="0065528B">
        <w:rPr>
          <w:rFonts w:ascii="Arial" w:hAnsi="Arial" w:cs="Arial"/>
          <w:color w:val="000000" w:themeColor="text1"/>
          <w:sz w:val="20"/>
          <w:szCs w:val="20"/>
        </w:rPr>
        <w:t xml:space="preserve"> konanie, alebo </w:t>
      </w:r>
      <w:r w:rsidR="009604E1"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Zhotoviteľovi</w:t>
      </w:r>
      <w:r w:rsidRPr="0065528B">
        <w:rPr>
          <w:rFonts w:ascii="Arial" w:hAnsi="Arial" w:cs="Arial"/>
          <w:color w:val="000000" w:themeColor="text1"/>
          <w:sz w:val="20"/>
          <w:szCs w:val="20"/>
        </w:rPr>
        <w:t xml:space="preserve"> bol </w:t>
      </w:r>
      <w:r w:rsidR="009604E1" w:rsidRPr="0065528B">
        <w:rPr>
          <w:rFonts w:ascii="Arial" w:hAnsi="Arial" w:cs="Arial"/>
          <w:color w:val="000000" w:themeColor="text1"/>
          <w:sz w:val="20"/>
          <w:szCs w:val="20"/>
        </w:rPr>
        <w:t>podaný</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návrh</w:t>
      </w:r>
      <w:r w:rsidRPr="0065528B">
        <w:rPr>
          <w:rFonts w:ascii="Arial" w:hAnsi="Arial" w:cs="Arial"/>
          <w:color w:val="000000" w:themeColor="text1"/>
          <w:sz w:val="20"/>
          <w:szCs w:val="20"/>
        </w:rPr>
        <w:t xml:space="preserve"> alebo sa vedie </w:t>
      </w:r>
      <w:r w:rsidR="009604E1" w:rsidRPr="0065528B">
        <w:rPr>
          <w:rFonts w:ascii="Arial" w:hAnsi="Arial" w:cs="Arial"/>
          <w:color w:val="000000" w:themeColor="text1"/>
          <w:sz w:val="20"/>
          <w:szCs w:val="20"/>
        </w:rPr>
        <w:t>exekučné</w:t>
      </w:r>
      <w:r w:rsidRPr="0065528B">
        <w:rPr>
          <w:rFonts w:ascii="Arial" w:hAnsi="Arial" w:cs="Arial"/>
          <w:color w:val="000000" w:themeColor="text1"/>
          <w:sz w:val="20"/>
          <w:szCs w:val="20"/>
        </w:rPr>
        <w:t xml:space="preserve"> konanie alebo ak </w:t>
      </w:r>
      <w:r w:rsidR="009604E1">
        <w:rPr>
          <w:rFonts w:ascii="Arial" w:hAnsi="Arial" w:cs="Arial"/>
          <w:color w:val="000000" w:themeColor="text1"/>
          <w:sz w:val="20"/>
          <w:szCs w:val="20"/>
        </w:rPr>
        <w:t>Zhotoviteľ</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vstúpil</w:t>
      </w:r>
      <w:r w:rsidRPr="0065528B">
        <w:rPr>
          <w:rFonts w:ascii="Arial" w:hAnsi="Arial" w:cs="Arial"/>
          <w:color w:val="000000" w:themeColor="text1"/>
          <w:sz w:val="20"/>
          <w:szCs w:val="20"/>
        </w:rPr>
        <w:t xml:space="preserve"> do </w:t>
      </w:r>
      <w:r w:rsidR="009604E1" w:rsidRPr="0065528B">
        <w:rPr>
          <w:rFonts w:ascii="Arial" w:hAnsi="Arial" w:cs="Arial"/>
          <w:color w:val="000000" w:themeColor="text1"/>
          <w:sz w:val="20"/>
          <w:szCs w:val="20"/>
        </w:rPr>
        <w:t>likvidácie</w:t>
      </w:r>
      <w:r w:rsidR="005F3393" w:rsidRPr="0065528B">
        <w:rPr>
          <w:rFonts w:ascii="Arial" w:hAnsi="Arial" w:cs="Arial"/>
          <w:color w:val="000000" w:themeColor="text1"/>
          <w:sz w:val="20"/>
          <w:szCs w:val="20"/>
        </w:rPr>
        <w:t>,</w:t>
      </w:r>
    </w:p>
    <w:p w14:paraId="13C541A3" w14:textId="35656341" w:rsidR="000D4C25"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w:t>
      </w:r>
      <w:r w:rsidR="009604E1" w:rsidRPr="0065528B">
        <w:rPr>
          <w:rFonts w:ascii="Arial" w:hAnsi="Arial" w:cs="Arial"/>
          <w:color w:val="000000" w:themeColor="text1"/>
          <w:sz w:val="20"/>
          <w:szCs w:val="20"/>
        </w:rPr>
        <w:t>akýmkoľvek</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spôsobom</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koná</w:t>
      </w:r>
      <w:r w:rsidRPr="0065528B">
        <w:rPr>
          <w:rFonts w:ascii="Arial" w:hAnsi="Arial" w:cs="Arial"/>
          <w:color w:val="000000" w:themeColor="text1"/>
          <w:sz w:val="20"/>
          <w:szCs w:val="20"/>
        </w:rPr>
        <w:t xml:space="preserve"> proti </w:t>
      </w:r>
      <w:r w:rsidR="009604E1" w:rsidRPr="0065528B">
        <w:rPr>
          <w:rFonts w:ascii="Arial" w:hAnsi="Arial" w:cs="Arial"/>
          <w:color w:val="000000" w:themeColor="text1"/>
          <w:sz w:val="20"/>
          <w:szCs w:val="20"/>
        </w:rPr>
        <w:t>zasadám</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spravodlivých</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obchodných</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vzťahov</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porušuje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zákaz</w:t>
      </w:r>
      <w:r w:rsidRPr="0065528B">
        <w:rPr>
          <w:rFonts w:ascii="Arial" w:hAnsi="Arial" w:cs="Arial"/>
          <w:color w:val="000000" w:themeColor="text1"/>
          <w:sz w:val="20"/>
          <w:szCs w:val="20"/>
        </w:rPr>
        <w:t xml:space="preserve"> nekalej </w:t>
      </w:r>
      <w:r w:rsidR="009604E1">
        <w:rPr>
          <w:rFonts w:ascii="Arial" w:hAnsi="Arial" w:cs="Arial"/>
          <w:color w:val="000000" w:themeColor="text1"/>
          <w:sz w:val="20"/>
          <w:szCs w:val="20"/>
        </w:rPr>
        <w:t>súťaže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koná</w:t>
      </w:r>
      <w:r w:rsidRPr="0065528B">
        <w:rPr>
          <w:rFonts w:ascii="Arial" w:hAnsi="Arial" w:cs="Arial"/>
          <w:color w:val="000000" w:themeColor="text1"/>
          <w:sz w:val="20"/>
          <w:szCs w:val="20"/>
        </w:rPr>
        <w:t xml:space="preserve"> proti </w:t>
      </w:r>
      <w:r w:rsidR="009604E1" w:rsidRPr="0065528B">
        <w:rPr>
          <w:rFonts w:ascii="Arial" w:hAnsi="Arial" w:cs="Arial"/>
          <w:color w:val="000000" w:themeColor="text1"/>
          <w:sz w:val="20"/>
          <w:szCs w:val="20"/>
        </w:rPr>
        <w:t>pravidlám</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hospodárskej</w:t>
      </w:r>
      <w:r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súťaže</w:t>
      </w:r>
      <w:r w:rsidRPr="0065528B">
        <w:rPr>
          <w:rFonts w:ascii="Arial" w:hAnsi="Arial" w:cs="Arial"/>
          <w:color w:val="000000" w:themeColor="text1"/>
          <w:sz w:val="20"/>
          <w:szCs w:val="20"/>
        </w:rPr>
        <w:t xml:space="preserve">, alebo ak jeho </w:t>
      </w:r>
      <w:r w:rsidR="009604E1" w:rsidRPr="0065528B">
        <w:rPr>
          <w:rFonts w:ascii="Arial" w:hAnsi="Arial" w:cs="Arial"/>
          <w:color w:val="000000" w:themeColor="text1"/>
          <w:sz w:val="20"/>
          <w:szCs w:val="20"/>
        </w:rPr>
        <w:t>činnosť</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kazí</w:t>
      </w:r>
      <w:r w:rsidRPr="0065528B">
        <w:rPr>
          <w:rFonts w:ascii="Arial" w:hAnsi="Arial" w:cs="Arial"/>
          <w:color w:val="000000" w:themeColor="text1"/>
          <w:sz w:val="20"/>
          <w:szCs w:val="20"/>
        </w:rPr>
        <w:t xml:space="preserve"> dobré meno a primerané </w:t>
      </w:r>
      <w:r w:rsidR="009604E1" w:rsidRPr="0065528B">
        <w:rPr>
          <w:rFonts w:ascii="Arial" w:hAnsi="Arial" w:cs="Arial"/>
          <w:color w:val="000000" w:themeColor="text1"/>
          <w:sz w:val="20"/>
          <w:szCs w:val="20"/>
        </w:rPr>
        <w:t>záujmy</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w:t>
      </w:r>
    </w:p>
    <w:p w14:paraId="1173D213" w14:textId="77777777" w:rsidR="005F3393"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Zhotoviteľ a/alebo jeho subdodávateľ v čase uzatvorenia Zmluvy nebol zapísaný v registri partnerov verejného sektora alebo ak bol počas plnenia tejto zmluvy vymazaný z registra partnerov verejného sektora podľa osobitného predpisu, </w:t>
      </w:r>
    </w:p>
    <w:p w14:paraId="234EDDCC" w14:textId="77777777" w:rsidR="000D4C25"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Zhotoviteľovi bol právoplatne uložený zákaz účasti podľa § 182 ods. 3 písm. b) zákona o</w:t>
      </w:r>
      <w:r w:rsidR="000D4C25" w:rsidRPr="0065528B">
        <w:rPr>
          <w:rFonts w:ascii="Arial" w:hAnsi="Arial" w:cs="Arial"/>
          <w:color w:val="000000" w:themeColor="text1"/>
          <w:sz w:val="20"/>
          <w:szCs w:val="20"/>
        </w:rPr>
        <w:t> </w:t>
      </w:r>
      <w:r w:rsidRPr="0065528B">
        <w:rPr>
          <w:rFonts w:ascii="Arial" w:hAnsi="Arial" w:cs="Arial"/>
          <w:color w:val="000000" w:themeColor="text1"/>
          <w:sz w:val="20"/>
          <w:szCs w:val="20"/>
        </w:rPr>
        <w:t>VO</w:t>
      </w:r>
      <w:r w:rsidR="000D4C25" w:rsidRPr="0065528B">
        <w:rPr>
          <w:rFonts w:ascii="Arial" w:hAnsi="Arial" w:cs="Arial"/>
          <w:color w:val="000000" w:themeColor="text1"/>
          <w:sz w:val="20"/>
          <w:szCs w:val="20"/>
        </w:rPr>
        <w:t>,</w:t>
      </w:r>
    </w:p>
    <w:p w14:paraId="239FAC1C" w14:textId="77777777" w:rsidR="005F3393"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ak ktorékoľvek vyhlásenie/prehlásenie/záväzok Zhotoviteľa uvedený v tejto zmluve bude nepravdivý ku dňu uzatvorenia zmluvy alebo sa takým stane počas realizácie Diela</w:t>
      </w:r>
      <w:r w:rsidR="005F3393" w:rsidRPr="0065528B">
        <w:rPr>
          <w:rFonts w:ascii="Arial" w:hAnsi="Arial" w:cs="Arial"/>
          <w:color w:val="000000" w:themeColor="text1"/>
          <w:sz w:val="20"/>
          <w:szCs w:val="20"/>
        </w:rPr>
        <w:t>.</w:t>
      </w:r>
    </w:p>
    <w:p w14:paraId="3F9A6F36" w14:textId="77777777" w:rsidR="005F3393" w:rsidRPr="0065528B" w:rsidRDefault="005F3393" w:rsidP="00FD67B4">
      <w:pPr>
        <w:pStyle w:val="ListParagraph"/>
        <w:numPr>
          <w:ilvl w:val="0"/>
          <w:numId w:val="68"/>
        </w:numPr>
        <w:jc w:val="both"/>
        <w:rPr>
          <w:rFonts w:ascii="Arial" w:hAnsi="Arial" w:cs="Arial"/>
          <w:b/>
          <w:bCs/>
          <w:color w:val="000000" w:themeColor="text1"/>
          <w:sz w:val="20"/>
          <w:szCs w:val="20"/>
        </w:rPr>
      </w:pPr>
      <w:r w:rsidRPr="0065528B">
        <w:rPr>
          <w:rFonts w:ascii="Arial" w:hAnsi="Arial" w:cs="Arial"/>
          <w:b/>
          <w:bCs/>
          <w:color w:val="000000" w:themeColor="text1"/>
          <w:sz w:val="20"/>
          <w:szCs w:val="20"/>
        </w:rPr>
        <w:t>Odstúpenie na strane Zhotoviteľa</w:t>
      </w:r>
    </w:p>
    <w:p w14:paraId="22A93792"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Zhotoviteľ okrem dôvodov na odstúpenie od tejto Zmluvy, ktoré uvádza Obchodný zákonník a uvedených v iných článkoch tejto Zmluvy, môže úplne alebo čiastočne odstúpiť od Zmluvy z nasledovných dôvodov na strane Objednávateľa:</w:t>
      </w:r>
    </w:p>
    <w:p w14:paraId="50C5A46B" w14:textId="77777777" w:rsidR="005F3393" w:rsidRPr="0019068B" w:rsidRDefault="005F3393" w:rsidP="00FD67B4">
      <w:pPr>
        <w:pStyle w:val="ListParagraph"/>
        <w:numPr>
          <w:ilvl w:val="0"/>
          <w:numId w:val="48"/>
        </w:numPr>
        <w:jc w:val="both"/>
        <w:rPr>
          <w:rFonts w:ascii="Arial" w:hAnsi="Arial" w:cs="Arial"/>
          <w:vanish/>
          <w:sz w:val="20"/>
          <w:szCs w:val="20"/>
        </w:rPr>
      </w:pPr>
    </w:p>
    <w:p w14:paraId="4941888B" w14:textId="77777777" w:rsidR="005F3393" w:rsidRPr="0019068B" w:rsidRDefault="005F3393" w:rsidP="00FD67B4">
      <w:pPr>
        <w:pStyle w:val="ListParagraph"/>
        <w:numPr>
          <w:ilvl w:val="0"/>
          <w:numId w:val="48"/>
        </w:numPr>
        <w:jc w:val="both"/>
        <w:rPr>
          <w:rFonts w:ascii="Arial" w:hAnsi="Arial" w:cs="Arial"/>
          <w:vanish/>
          <w:sz w:val="20"/>
          <w:szCs w:val="20"/>
        </w:rPr>
      </w:pPr>
    </w:p>
    <w:p w14:paraId="72201702" w14:textId="77777777" w:rsidR="005F3393" w:rsidRPr="0019068B" w:rsidRDefault="005F3393" w:rsidP="00FD67B4">
      <w:pPr>
        <w:pStyle w:val="ListParagraph"/>
        <w:numPr>
          <w:ilvl w:val="0"/>
          <w:numId w:val="48"/>
        </w:numPr>
        <w:jc w:val="both"/>
        <w:rPr>
          <w:rFonts w:ascii="Arial" w:hAnsi="Arial" w:cs="Arial"/>
          <w:vanish/>
          <w:sz w:val="20"/>
          <w:szCs w:val="20"/>
        </w:rPr>
      </w:pPr>
    </w:p>
    <w:p w14:paraId="541F91C0" w14:textId="77777777" w:rsidR="005F3393" w:rsidRPr="0019068B" w:rsidRDefault="005F3393" w:rsidP="00FD67B4">
      <w:pPr>
        <w:pStyle w:val="ListParagraph"/>
        <w:numPr>
          <w:ilvl w:val="0"/>
          <w:numId w:val="48"/>
        </w:numPr>
        <w:jc w:val="both"/>
        <w:rPr>
          <w:rFonts w:ascii="Arial" w:hAnsi="Arial" w:cs="Arial"/>
          <w:vanish/>
          <w:sz w:val="20"/>
          <w:szCs w:val="20"/>
        </w:rPr>
      </w:pPr>
    </w:p>
    <w:p w14:paraId="5A274D7D" w14:textId="77777777" w:rsidR="005F3393" w:rsidRPr="0019068B" w:rsidRDefault="005F3393" w:rsidP="00FD67B4">
      <w:pPr>
        <w:pStyle w:val="ListParagraph"/>
        <w:numPr>
          <w:ilvl w:val="0"/>
          <w:numId w:val="48"/>
        </w:numPr>
        <w:jc w:val="both"/>
        <w:rPr>
          <w:rFonts w:ascii="Arial" w:hAnsi="Arial" w:cs="Arial"/>
          <w:vanish/>
          <w:sz w:val="20"/>
          <w:szCs w:val="20"/>
        </w:rPr>
      </w:pPr>
    </w:p>
    <w:p w14:paraId="30D48CFA" w14:textId="77777777" w:rsidR="005F3393" w:rsidRPr="0019068B" w:rsidRDefault="005F3393" w:rsidP="00FD67B4">
      <w:pPr>
        <w:pStyle w:val="ListParagraph"/>
        <w:numPr>
          <w:ilvl w:val="0"/>
          <w:numId w:val="48"/>
        </w:numPr>
        <w:jc w:val="both"/>
        <w:rPr>
          <w:rFonts w:ascii="Arial" w:hAnsi="Arial" w:cs="Arial"/>
          <w:vanish/>
          <w:sz w:val="20"/>
          <w:szCs w:val="20"/>
        </w:rPr>
      </w:pPr>
    </w:p>
    <w:p w14:paraId="6531211E" w14:textId="77777777" w:rsidR="005F3393" w:rsidRPr="0019068B" w:rsidRDefault="005F3393" w:rsidP="00FD67B4">
      <w:pPr>
        <w:pStyle w:val="ListParagraph"/>
        <w:numPr>
          <w:ilvl w:val="0"/>
          <w:numId w:val="48"/>
        </w:numPr>
        <w:jc w:val="both"/>
        <w:rPr>
          <w:rFonts w:ascii="Arial" w:hAnsi="Arial" w:cs="Arial"/>
          <w:vanish/>
          <w:sz w:val="20"/>
          <w:szCs w:val="20"/>
        </w:rPr>
      </w:pPr>
    </w:p>
    <w:p w14:paraId="28D074FC" w14:textId="77777777" w:rsidR="005F3393" w:rsidRPr="0019068B" w:rsidRDefault="005F3393" w:rsidP="00FD67B4">
      <w:pPr>
        <w:pStyle w:val="ListParagraph"/>
        <w:numPr>
          <w:ilvl w:val="0"/>
          <w:numId w:val="48"/>
        </w:numPr>
        <w:jc w:val="both"/>
        <w:rPr>
          <w:rFonts w:ascii="Arial" w:hAnsi="Arial" w:cs="Arial"/>
          <w:vanish/>
          <w:sz w:val="20"/>
          <w:szCs w:val="20"/>
        </w:rPr>
      </w:pPr>
    </w:p>
    <w:p w14:paraId="6024AF67" w14:textId="77777777" w:rsidR="005F3393" w:rsidRPr="0019068B" w:rsidRDefault="005F3393" w:rsidP="00FD67B4">
      <w:pPr>
        <w:pStyle w:val="ListParagraph"/>
        <w:numPr>
          <w:ilvl w:val="0"/>
          <w:numId w:val="48"/>
        </w:numPr>
        <w:jc w:val="both"/>
        <w:rPr>
          <w:rFonts w:ascii="Arial" w:hAnsi="Arial" w:cs="Arial"/>
          <w:vanish/>
          <w:sz w:val="20"/>
          <w:szCs w:val="20"/>
        </w:rPr>
      </w:pPr>
    </w:p>
    <w:p w14:paraId="7A69E3AC" w14:textId="77777777" w:rsidR="005F3393" w:rsidRPr="0019068B" w:rsidRDefault="005F3393" w:rsidP="00FD67B4">
      <w:pPr>
        <w:pStyle w:val="ListParagraph"/>
        <w:numPr>
          <w:ilvl w:val="0"/>
          <w:numId w:val="48"/>
        </w:numPr>
        <w:jc w:val="both"/>
        <w:rPr>
          <w:rFonts w:ascii="Arial" w:hAnsi="Arial" w:cs="Arial"/>
          <w:vanish/>
          <w:sz w:val="20"/>
          <w:szCs w:val="20"/>
        </w:rPr>
      </w:pPr>
    </w:p>
    <w:p w14:paraId="4B5034D8" w14:textId="77777777" w:rsidR="005F3393" w:rsidRPr="0019068B" w:rsidRDefault="005F3393" w:rsidP="00FD67B4">
      <w:pPr>
        <w:pStyle w:val="ListParagraph"/>
        <w:numPr>
          <w:ilvl w:val="0"/>
          <w:numId w:val="48"/>
        </w:numPr>
        <w:jc w:val="both"/>
        <w:rPr>
          <w:rFonts w:ascii="Arial" w:hAnsi="Arial" w:cs="Arial"/>
          <w:vanish/>
          <w:sz w:val="20"/>
          <w:szCs w:val="20"/>
        </w:rPr>
      </w:pPr>
    </w:p>
    <w:p w14:paraId="5F0829F1" w14:textId="77777777" w:rsidR="005F3393" w:rsidRPr="0019068B" w:rsidRDefault="005F3393" w:rsidP="00FD67B4">
      <w:pPr>
        <w:pStyle w:val="ListParagraph"/>
        <w:numPr>
          <w:ilvl w:val="0"/>
          <w:numId w:val="48"/>
        </w:numPr>
        <w:jc w:val="both"/>
        <w:rPr>
          <w:rFonts w:ascii="Arial" w:hAnsi="Arial" w:cs="Arial"/>
          <w:vanish/>
          <w:sz w:val="20"/>
          <w:szCs w:val="20"/>
        </w:rPr>
      </w:pPr>
    </w:p>
    <w:p w14:paraId="573DFCD5" w14:textId="77777777" w:rsidR="005F3393" w:rsidRPr="0019068B" w:rsidRDefault="005F3393" w:rsidP="00FD67B4">
      <w:pPr>
        <w:pStyle w:val="ListParagraph"/>
        <w:numPr>
          <w:ilvl w:val="0"/>
          <w:numId w:val="48"/>
        </w:numPr>
        <w:jc w:val="both"/>
        <w:rPr>
          <w:rFonts w:ascii="Arial" w:hAnsi="Arial" w:cs="Arial"/>
          <w:vanish/>
          <w:sz w:val="20"/>
          <w:szCs w:val="20"/>
        </w:rPr>
      </w:pPr>
    </w:p>
    <w:p w14:paraId="00196202" w14:textId="77777777" w:rsidR="005F3393" w:rsidRPr="0019068B" w:rsidRDefault="005F3393" w:rsidP="00FD67B4">
      <w:pPr>
        <w:pStyle w:val="ListParagraph"/>
        <w:numPr>
          <w:ilvl w:val="0"/>
          <w:numId w:val="48"/>
        </w:numPr>
        <w:jc w:val="both"/>
        <w:rPr>
          <w:rFonts w:ascii="Arial" w:hAnsi="Arial" w:cs="Arial"/>
          <w:vanish/>
          <w:sz w:val="20"/>
          <w:szCs w:val="20"/>
        </w:rPr>
      </w:pPr>
    </w:p>
    <w:p w14:paraId="68D1860B" w14:textId="77777777" w:rsidR="005F3393" w:rsidRPr="0019068B" w:rsidRDefault="005F3393" w:rsidP="00FD67B4">
      <w:pPr>
        <w:pStyle w:val="ListParagraph"/>
        <w:numPr>
          <w:ilvl w:val="0"/>
          <w:numId w:val="48"/>
        </w:numPr>
        <w:jc w:val="both"/>
        <w:rPr>
          <w:rFonts w:ascii="Arial" w:hAnsi="Arial" w:cs="Arial"/>
          <w:vanish/>
          <w:sz w:val="20"/>
          <w:szCs w:val="20"/>
        </w:rPr>
      </w:pPr>
    </w:p>
    <w:p w14:paraId="4910515A" w14:textId="77777777" w:rsidR="005F3393" w:rsidRPr="0019068B" w:rsidRDefault="005F3393" w:rsidP="00FD67B4">
      <w:pPr>
        <w:pStyle w:val="ListParagraph"/>
        <w:numPr>
          <w:ilvl w:val="0"/>
          <w:numId w:val="48"/>
        </w:numPr>
        <w:jc w:val="both"/>
        <w:rPr>
          <w:rFonts w:ascii="Arial" w:hAnsi="Arial" w:cs="Arial"/>
          <w:vanish/>
          <w:sz w:val="20"/>
          <w:szCs w:val="20"/>
        </w:rPr>
      </w:pPr>
    </w:p>
    <w:p w14:paraId="120DCCC1" w14:textId="77777777" w:rsidR="005F3393" w:rsidRPr="0019068B" w:rsidRDefault="005F3393" w:rsidP="00FD67B4">
      <w:pPr>
        <w:pStyle w:val="ListParagraph"/>
        <w:numPr>
          <w:ilvl w:val="0"/>
          <w:numId w:val="48"/>
        </w:numPr>
        <w:jc w:val="both"/>
        <w:rPr>
          <w:rFonts w:ascii="Arial" w:hAnsi="Arial" w:cs="Arial"/>
          <w:vanish/>
          <w:sz w:val="20"/>
          <w:szCs w:val="20"/>
        </w:rPr>
      </w:pPr>
    </w:p>
    <w:p w14:paraId="3674C089" w14:textId="77777777" w:rsidR="005F3393" w:rsidRPr="0019068B" w:rsidRDefault="005F3393" w:rsidP="00FD67B4">
      <w:pPr>
        <w:pStyle w:val="ListParagraph"/>
        <w:numPr>
          <w:ilvl w:val="0"/>
          <w:numId w:val="48"/>
        </w:numPr>
        <w:jc w:val="both"/>
        <w:rPr>
          <w:rFonts w:ascii="Arial" w:hAnsi="Arial" w:cs="Arial"/>
          <w:vanish/>
          <w:sz w:val="20"/>
          <w:szCs w:val="20"/>
        </w:rPr>
      </w:pPr>
    </w:p>
    <w:p w14:paraId="380B18FE" w14:textId="77777777" w:rsidR="005F3393" w:rsidRPr="0019068B" w:rsidRDefault="005F3393" w:rsidP="00FD67B4">
      <w:pPr>
        <w:pStyle w:val="ListParagraph"/>
        <w:numPr>
          <w:ilvl w:val="0"/>
          <w:numId w:val="48"/>
        </w:numPr>
        <w:jc w:val="both"/>
        <w:rPr>
          <w:rFonts w:ascii="Arial" w:hAnsi="Arial" w:cs="Arial"/>
          <w:vanish/>
          <w:sz w:val="20"/>
          <w:szCs w:val="20"/>
        </w:rPr>
      </w:pPr>
    </w:p>
    <w:p w14:paraId="1CCA9E38" w14:textId="77777777" w:rsidR="005F3393" w:rsidRPr="0019068B" w:rsidRDefault="005F3393" w:rsidP="00FD67B4">
      <w:pPr>
        <w:pStyle w:val="ListParagraph"/>
        <w:numPr>
          <w:ilvl w:val="0"/>
          <w:numId w:val="48"/>
        </w:numPr>
        <w:jc w:val="both"/>
        <w:rPr>
          <w:rFonts w:ascii="Arial" w:hAnsi="Arial" w:cs="Arial"/>
          <w:vanish/>
          <w:sz w:val="20"/>
          <w:szCs w:val="20"/>
        </w:rPr>
      </w:pPr>
    </w:p>
    <w:p w14:paraId="24248AEF" w14:textId="77777777" w:rsidR="005F3393" w:rsidRPr="0019068B" w:rsidRDefault="005F3393" w:rsidP="00FD67B4">
      <w:pPr>
        <w:pStyle w:val="ListParagraph"/>
        <w:numPr>
          <w:ilvl w:val="0"/>
          <w:numId w:val="48"/>
        </w:numPr>
        <w:jc w:val="both"/>
        <w:rPr>
          <w:rFonts w:ascii="Arial" w:hAnsi="Arial" w:cs="Arial"/>
          <w:vanish/>
          <w:sz w:val="20"/>
          <w:szCs w:val="20"/>
        </w:rPr>
      </w:pPr>
    </w:p>
    <w:p w14:paraId="28F2BC55" w14:textId="77777777" w:rsidR="005F3393" w:rsidRPr="0019068B" w:rsidRDefault="005F3393" w:rsidP="00FD67B4">
      <w:pPr>
        <w:pStyle w:val="ListParagraph"/>
        <w:numPr>
          <w:ilvl w:val="0"/>
          <w:numId w:val="67"/>
        </w:numPr>
        <w:jc w:val="both"/>
        <w:rPr>
          <w:rFonts w:ascii="Arial" w:hAnsi="Arial" w:cs="Arial"/>
          <w:sz w:val="20"/>
          <w:szCs w:val="20"/>
        </w:rPr>
      </w:pPr>
      <w:r w:rsidRPr="0019068B">
        <w:rPr>
          <w:rFonts w:ascii="Arial" w:hAnsi="Arial" w:cs="Arial"/>
          <w:sz w:val="20"/>
          <w:szCs w:val="20"/>
        </w:rPr>
        <w:t>v prípade opakovaného (t. j. min. 2x) omeškania s úhradou odsúhlasených faktúr o viac ako 30 (tridsať) kalendárnych dní po lehote ich splatnosti,</w:t>
      </w:r>
    </w:p>
    <w:p w14:paraId="032FC3A0" w14:textId="77777777" w:rsidR="005F3393" w:rsidRPr="0019068B" w:rsidRDefault="005F3393" w:rsidP="00FD67B4">
      <w:pPr>
        <w:pStyle w:val="ListParagraph"/>
        <w:numPr>
          <w:ilvl w:val="0"/>
          <w:numId w:val="67"/>
        </w:numPr>
        <w:jc w:val="both"/>
        <w:rPr>
          <w:rFonts w:ascii="Arial" w:hAnsi="Arial" w:cs="Arial"/>
          <w:sz w:val="20"/>
          <w:szCs w:val="20"/>
        </w:rPr>
      </w:pPr>
      <w:r w:rsidRPr="0019068B">
        <w:rPr>
          <w:rFonts w:ascii="Arial" w:hAnsi="Arial" w:cs="Arial"/>
          <w:sz w:val="20"/>
          <w:szCs w:val="20"/>
        </w:rPr>
        <w:t>v prípade omeškania Objednávateľa s poskytnutím súčinnosti, na ktorú bol Zhotoviteľom vyzvaný, o viac ako 30 (tridsať) kalendárnych dní od výzvy Zhotoviteľa.</w:t>
      </w:r>
    </w:p>
    <w:p w14:paraId="5A70942F" w14:textId="77777777" w:rsidR="005F3393" w:rsidRPr="0019068B" w:rsidRDefault="005F3393" w:rsidP="00FD67B4">
      <w:pPr>
        <w:pStyle w:val="ListParagraph"/>
        <w:numPr>
          <w:ilvl w:val="0"/>
          <w:numId w:val="68"/>
        </w:numPr>
        <w:jc w:val="both"/>
        <w:rPr>
          <w:rFonts w:ascii="Arial" w:hAnsi="Arial" w:cs="Arial"/>
          <w:bCs/>
          <w:sz w:val="20"/>
          <w:szCs w:val="20"/>
        </w:rPr>
      </w:pPr>
      <w:r w:rsidRPr="0019068B">
        <w:rPr>
          <w:rFonts w:ascii="Arial" w:hAnsi="Arial" w:cs="Arial"/>
          <w:bCs/>
          <w:sz w:val="20"/>
          <w:szCs w:val="20"/>
        </w:rPr>
        <w:t>Odstúpenie od Zmluvy je účinné jeho doručením druhej Zmluvnej strane.</w:t>
      </w:r>
    </w:p>
    <w:p w14:paraId="2BF1BEB9" w14:textId="0D9D876A" w:rsidR="005F3393" w:rsidRDefault="005F3393" w:rsidP="005F3393">
      <w:pPr>
        <w:rPr>
          <w:rFonts w:ascii="Arial" w:hAnsi="Arial" w:cs="Arial"/>
          <w:sz w:val="20"/>
          <w:szCs w:val="20"/>
        </w:rPr>
      </w:pPr>
    </w:p>
    <w:p w14:paraId="6F6095F7" w14:textId="6766283A" w:rsidR="009604E1" w:rsidRDefault="009604E1" w:rsidP="005F3393">
      <w:pPr>
        <w:rPr>
          <w:rFonts w:ascii="Arial" w:hAnsi="Arial" w:cs="Arial"/>
          <w:sz w:val="20"/>
          <w:szCs w:val="20"/>
        </w:rPr>
      </w:pPr>
    </w:p>
    <w:p w14:paraId="552230E1" w14:textId="1BBA1297" w:rsidR="009604E1" w:rsidRDefault="009604E1" w:rsidP="005F3393">
      <w:pPr>
        <w:rPr>
          <w:rFonts w:ascii="Arial" w:hAnsi="Arial" w:cs="Arial"/>
          <w:sz w:val="20"/>
          <w:szCs w:val="20"/>
        </w:rPr>
      </w:pPr>
    </w:p>
    <w:p w14:paraId="4C67DF14" w14:textId="77777777" w:rsidR="009604E1" w:rsidRPr="0019068B" w:rsidRDefault="009604E1" w:rsidP="005F3393">
      <w:pPr>
        <w:rPr>
          <w:rFonts w:ascii="Arial" w:hAnsi="Arial" w:cs="Arial"/>
          <w:sz w:val="20"/>
          <w:szCs w:val="20"/>
        </w:rPr>
      </w:pPr>
    </w:p>
    <w:p w14:paraId="742E7C0C"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16</w:t>
      </w:r>
    </w:p>
    <w:p w14:paraId="3659C515"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Ostatné ustanovenia</w:t>
      </w:r>
    </w:p>
    <w:p w14:paraId="2CEA7FAF" w14:textId="77777777" w:rsidR="005F3393" w:rsidRPr="0019068B" w:rsidRDefault="005F3393" w:rsidP="005F3393">
      <w:pPr>
        <w:rPr>
          <w:rFonts w:ascii="Arial" w:hAnsi="Arial" w:cs="Arial"/>
          <w:sz w:val="20"/>
          <w:szCs w:val="20"/>
        </w:rPr>
      </w:pPr>
    </w:p>
    <w:p w14:paraId="3B313A3C"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Zmluvné strany sa zaväzujú, že technické alebo obchodné informácie, s ktorými bude Zhotoviteľ alebo Objednávateľ oboznámený v priebehu účinnosti Zmluvy, sú predmetom obchodného tajomstva a nebudú použité pre akýkoľvek iný účel a nebudú sprístupnené tretím osobám. Toto ustanovenie sa nevzťahuje na údaje všeobecne známe. Týmto nie je dotknutá povinnosť zverejňovania informácií zo strany Objednávateľa podľa všeobecne záväzných právnych predpisov, a to najmä na internetovej stránke Objednávateľa, profile verejného obstarávateľa a v Centrálnom registri zmlúv vedenom Úradom vlády Slovenskej republiky. Zhotoviteľ výslovne prehlasuje, že si je tejto skutočnosti vedomý.</w:t>
      </w:r>
    </w:p>
    <w:p w14:paraId="6A93EB95"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 xml:space="preserve">Zhotoviteľ týmto udeľuje Objednávateľovi súhlas na výkon práv z priemyselného a duševného vlastníctva súvisiacich s Dielom podľa tejto Zmluvy (vrátane projektu skutočného vyhotovenia) v územne a vecne neobmedzenom rozsahu, na neobmedzený čas, na akýkoľvek spôsob použitia (ďalej len „výhradná </w:t>
      </w:r>
      <w:r w:rsidRPr="0019068B">
        <w:rPr>
          <w:rFonts w:ascii="Arial" w:hAnsi="Arial" w:cs="Arial"/>
          <w:b/>
          <w:sz w:val="20"/>
          <w:szCs w:val="20"/>
        </w:rPr>
        <w:t>Licencia</w:t>
      </w:r>
      <w:r w:rsidRPr="0019068B">
        <w:rPr>
          <w:rFonts w:ascii="Arial" w:hAnsi="Arial" w:cs="Arial"/>
          <w:sz w:val="20"/>
          <w:szCs w:val="20"/>
        </w:rPr>
        <w:t xml:space="preserve">“). </w:t>
      </w:r>
      <w:bookmarkStart w:id="13" w:name="_Ref364176618"/>
      <w:r w:rsidRPr="0019068B">
        <w:rPr>
          <w:rFonts w:ascii="Arial" w:hAnsi="Arial" w:cs="Arial"/>
          <w:sz w:val="20"/>
          <w:szCs w:val="20"/>
        </w:rPr>
        <w:t>Odmena za poskytnutie Licencie, ako i za poskytnutie Licencie tretej osobe (sublicencie), je zahrnutá v cene Diela podľa tejto Zmluvy.</w:t>
      </w:r>
      <w:bookmarkEnd w:id="13"/>
    </w:p>
    <w:p w14:paraId="47C1A086" w14:textId="77777777" w:rsidR="005F3393" w:rsidRPr="0065528B" w:rsidRDefault="005F3393"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V prípade, ak táto Zmluva stanovuje termín vyjadrením „bezodkladne“ alebo „bez odkladu“ alebo „bez zbytočného odkladu“, uvedenou časovou lehotou sa rozumie nie neskôr ako do 3 pracovných dní.</w:t>
      </w:r>
    </w:p>
    <w:p w14:paraId="6A381602" w14:textId="4160CDFB" w:rsidR="00027FCE" w:rsidRPr="0065528B" w:rsidRDefault="00027FCE"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vyhlasuje, </w:t>
      </w:r>
      <w:r w:rsidR="009604E1">
        <w:rPr>
          <w:rFonts w:ascii="Arial" w:hAnsi="Arial" w:cs="Arial"/>
          <w:color w:val="000000" w:themeColor="text1"/>
          <w:sz w:val="20"/>
          <w:szCs w:val="20"/>
        </w:rPr>
        <w:t>že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súhlasí</w:t>
      </w:r>
      <w:r w:rsidRPr="0065528B">
        <w:rPr>
          <w:rFonts w:ascii="Arial" w:hAnsi="Arial" w:cs="Arial"/>
          <w:color w:val="000000" w:themeColor="text1"/>
          <w:sz w:val="20"/>
          <w:szCs w:val="20"/>
        </w:rPr>
        <w:t xml:space="preserve"> s podmienkami </w:t>
      </w:r>
      <w:r w:rsidR="009604E1" w:rsidRPr="0065528B">
        <w:rPr>
          <w:rFonts w:ascii="Arial" w:hAnsi="Arial" w:cs="Arial"/>
          <w:color w:val="000000" w:themeColor="text1"/>
          <w:sz w:val="20"/>
          <w:szCs w:val="20"/>
        </w:rPr>
        <w:t>verejného</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obstarávania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určenými</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Objednávateľom</w:t>
      </w:r>
      <w:r w:rsidRPr="0065528B">
        <w:rPr>
          <w:rFonts w:ascii="Arial" w:hAnsi="Arial" w:cs="Arial"/>
          <w:color w:val="000000" w:themeColor="text1"/>
          <w:sz w:val="20"/>
          <w:szCs w:val="20"/>
        </w:rPr>
        <w:t xml:space="preserve"> predchádzajúcom uzavretiu tejto Zmluvy. Zhotoviteľ nie je </w:t>
      </w:r>
      <w:r w:rsidR="009604E1" w:rsidRPr="0065528B">
        <w:rPr>
          <w:rFonts w:ascii="Arial" w:hAnsi="Arial" w:cs="Arial"/>
          <w:color w:val="000000" w:themeColor="text1"/>
          <w:sz w:val="20"/>
          <w:szCs w:val="20"/>
        </w:rPr>
        <w:t>oprávnený</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požadovať</w:t>
      </w:r>
      <w:r w:rsidRPr="0065528B">
        <w:rPr>
          <w:rFonts w:ascii="Arial" w:hAnsi="Arial" w:cs="Arial"/>
          <w:color w:val="000000" w:themeColor="text1"/>
          <w:sz w:val="20"/>
          <w:szCs w:val="20"/>
        </w:rPr>
        <w:t xml:space="preserve"> od </w:t>
      </w:r>
      <w:r w:rsidR="009604E1"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úhradu</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nákladov</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súvisiacich</w:t>
      </w:r>
      <w:r w:rsidRPr="0065528B">
        <w:rPr>
          <w:rFonts w:ascii="Arial" w:hAnsi="Arial" w:cs="Arial"/>
          <w:color w:val="000000" w:themeColor="text1"/>
          <w:sz w:val="20"/>
          <w:szCs w:val="20"/>
        </w:rPr>
        <w:t xml:space="preserve"> s </w:t>
      </w:r>
      <w:r w:rsidR="009604E1" w:rsidRPr="0065528B">
        <w:rPr>
          <w:rFonts w:ascii="Arial" w:hAnsi="Arial" w:cs="Arial"/>
          <w:color w:val="000000" w:themeColor="text1"/>
          <w:sz w:val="20"/>
          <w:szCs w:val="20"/>
        </w:rPr>
        <w:t>prípravou</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účasti</w:t>
      </w:r>
      <w:r w:rsidRPr="0065528B">
        <w:rPr>
          <w:rFonts w:ascii="Arial" w:hAnsi="Arial" w:cs="Arial"/>
          <w:color w:val="000000" w:themeColor="text1"/>
          <w:sz w:val="20"/>
          <w:szCs w:val="20"/>
        </w:rPr>
        <w:t xml:space="preserve"> vo verejnom </w:t>
      </w:r>
      <w:r w:rsidR="009604E1" w:rsidRPr="0065528B">
        <w:rPr>
          <w:rFonts w:ascii="Arial" w:hAnsi="Arial" w:cs="Arial"/>
          <w:color w:val="000000" w:themeColor="text1"/>
          <w:sz w:val="20"/>
          <w:szCs w:val="20"/>
        </w:rPr>
        <w:t>obstarávaní</w:t>
      </w:r>
      <w:r w:rsidRPr="0065528B">
        <w:rPr>
          <w:rFonts w:ascii="Arial" w:hAnsi="Arial" w:cs="Arial"/>
          <w:color w:val="000000" w:themeColor="text1"/>
          <w:sz w:val="20"/>
          <w:szCs w:val="20"/>
        </w:rPr>
        <w:t xml:space="preserve"> alebo </w:t>
      </w:r>
      <w:r w:rsidR="009604E1" w:rsidRPr="0065528B">
        <w:rPr>
          <w:rFonts w:ascii="Arial" w:hAnsi="Arial" w:cs="Arial"/>
          <w:color w:val="000000" w:themeColor="text1"/>
          <w:sz w:val="20"/>
          <w:szCs w:val="20"/>
        </w:rPr>
        <w:t>súvisiacich</w:t>
      </w:r>
      <w:r w:rsidRPr="0065528B">
        <w:rPr>
          <w:rFonts w:ascii="Arial" w:hAnsi="Arial" w:cs="Arial"/>
          <w:color w:val="000000" w:themeColor="text1"/>
          <w:sz w:val="20"/>
          <w:szCs w:val="20"/>
        </w:rPr>
        <w:t xml:space="preserve"> s </w:t>
      </w:r>
      <w:r w:rsidR="009604E1" w:rsidRPr="0065528B">
        <w:rPr>
          <w:rFonts w:ascii="Arial" w:hAnsi="Arial" w:cs="Arial"/>
          <w:color w:val="000000" w:themeColor="text1"/>
          <w:sz w:val="20"/>
          <w:szCs w:val="20"/>
        </w:rPr>
        <w:t>prípravou</w:t>
      </w:r>
      <w:r w:rsidRPr="0065528B">
        <w:rPr>
          <w:rFonts w:ascii="Arial" w:hAnsi="Arial" w:cs="Arial"/>
          <w:color w:val="000000" w:themeColor="text1"/>
          <w:sz w:val="20"/>
          <w:szCs w:val="20"/>
        </w:rPr>
        <w:t xml:space="preserve"> na </w:t>
      </w:r>
      <w:r w:rsidR="009604E1" w:rsidRPr="0065528B">
        <w:rPr>
          <w:rFonts w:ascii="Arial" w:hAnsi="Arial" w:cs="Arial"/>
          <w:color w:val="000000" w:themeColor="text1"/>
          <w:sz w:val="20"/>
          <w:szCs w:val="20"/>
        </w:rPr>
        <w:t>realizáciu</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zákazky</w:t>
      </w:r>
      <w:r w:rsidRPr="0065528B">
        <w:rPr>
          <w:rFonts w:ascii="Arial" w:hAnsi="Arial" w:cs="Arial"/>
          <w:color w:val="000000" w:themeColor="text1"/>
          <w:sz w:val="20"/>
          <w:szCs w:val="20"/>
        </w:rPr>
        <w:t xml:space="preserve">. Zhotoviteľ prehlasuje a potvrdzuje, </w:t>
      </w:r>
      <w:r w:rsidR="009604E1">
        <w:rPr>
          <w:rFonts w:ascii="Arial" w:hAnsi="Arial" w:cs="Arial"/>
          <w:color w:val="000000" w:themeColor="text1"/>
          <w:sz w:val="20"/>
          <w:szCs w:val="20"/>
        </w:rPr>
        <w:t>že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zmeny, nedostatky a/alebo </w:t>
      </w:r>
      <w:r w:rsidR="009604E1" w:rsidRPr="0065528B">
        <w:rPr>
          <w:rFonts w:ascii="Arial" w:hAnsi="Arial" w:cs="Arial"/>
          <w:color w:val="000000" w:themeColor="text1"/>
          <w:sz w:val="20"/>
          <w:szCs w:val="20"/>
        </w:rPr>
        <w:t>odchýlky</w:t>
      </w:r>
      <w:r w:rsidRPr="0065528B">
        <w:rPr>
          <w:rFonts w:ascii="Arial" w:hAnsi="Arial" w:cs="Arial"/>
          <w:color w:val="000000" w:themeColor="text1"/>
          <w:sz w:val="20"/>
          <w:szCs w:val="20"/>
        </w:rPr>
        <w:t xml:space="preserve"> v </w:t>
      </w:r>
      <w:r w:rsidR="009604E1" w:rsidRPr="0065528B">
        <w:rPr>
          <w:rFonts w:ascii="Arial" w:hAnsi="Arial" w:cs="Arial"/>
          <w:color w:val="000000" w:themeColor="text1"/>
          <w:sz w:val="20"/>
          <w:szCs w:val="20"/>
        </w:rPr>
        <w:t>zadaní</w:t>
      </w:r>
      <w:r w:rsidRPr="0065528B">
        <w:rPr>
          <w:rFonts w:ascii="Arial" w:hAnsi="Arial" w:cs="Arial"/>
          <w:color w:val="000000" w:themeColor="text1"/>
          <w:sz w:val="20"/>
          <w:szCs w:val="20"/>
        </w:rPr>
        <w:t xml:space="preserve"> a podkladoch </w:t>
      </w:r>
      <w:r w:rsidR="009604E1"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poskytnutých</w:t>
      </w:r>
      <w:r w:rsidRPr="0065528B">
        <w:rPr>
          <w:rFonts w:ascii="Arial" w:hAnsi="Arial" w:cs="Arial"/>
          <w:color w:val="000000" w:themeColor="text1"/>
          <w:sz w:val="20"/>
          <w:szCs w:val="20"/>
        </w:rPr>
        <w:t xml:space="preserve"> Zhotoviteľovi (</w:t>
      </w:r>
      <w:r w:rsidR="009604E1" w:rsidRPr="0065528B">
        <w:rPr>
          <w:rFonts w:ascii="Arial" w:hAnsi="Arial" w:cs="Arial"/>
          <w:color w:val="000000" w:themeColor="text1"/>
          <w:sz w:val="20"/>
          <w:szCs w:val="20"/>
        </w:rPr>
        <w:t>najmä</w:t>
      </w:r>
      <w:r w:rsidRPr="0065528B">
        <w:rPr>
          <w:rFonts w:ascii="Arial" w:hAnsi="Arial" w:cs="Arial"/>
          <w:color w:val="000000" w:themeColor="text1"/>
          <w:sz w:val="20"/>
          <w:szCs w:val="20"/>
        </w:rPr>
        <w:t xml:space="preserve">/nie </w:t>
      </w:r>
      <w:r w:rsidR="009604E1" w:rsidRPr="0065528B">
        <w:rPr>
          <w:rFonts w:ascii="Arial" w:hAnsi="Arial" w:cs="Arial"/>
          <w:color w:val="000000" w:themeColor="text1"/>
          <w:sz w:val="20"/>
          <w:szCs w:val="20"/>
        </w:rPr>
        <w:t>výlučne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Projektová</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dokumentácia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Výkaz</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výmer</w:t>
      </w:r>
      <w:r w:rsidRPr="0065528B">
        <w:rPr>
          <w:rFonts w:ascii="Arial" w:hAnsi="Arial" w:cs="Arial"/>
          <w:color w:val="000000" w:themeColor="text1"/>
          <w:sz w:val="20"/>
          <w:szCs w:val="20"/>
        </w:rPr>
        <w:t>, Stavebné povolenia a pod.) Zhotoviteľ namietal/</w:t>
      </w:r>
      <w:r w:rsidR="009604E1" w:rsidRPr="0065528B">
        <w:rPr>
          <w:rFonts w:ascii="Arial" w:hAnsi="Arial" w:cs="Arial"/>
          <w:color w:val="000000" w:themeColor="text1"/>
          <w:sz w:val="20"/>
          <w:szCs w:val="20"/>
        </w:rPr>
        <w:t>oznámil</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Objednávateľovi</w:t>
      </w:r>
      <w:r w:rsidRPr="0065528B">
        <w:rPr>
          <w:rFonts w:ascii="Arial" w:hAnsi="Arial" w:cs="Arial"/>
          <w:color w:val="000000" w:themeColor="text1"/>
          <w:sz w:val="20"/>
          <w:szCs w:val="20"/>
        </w:rPr>
        <w:t xml:space="preserve"> pred </w:t>
      </w:r>
      <w:r w:rsidR="009604E1" w:rsidRPr="0065528B">
        <w:rPr>
          <w:rFonts w:ascii="Arial" w:hAnsi="Arial" w:cs="Arial"/>
          <w:color w:val="000000" w:themeColor="text1"/>
          <w:sz w:val="20"/>
          <w:szCs w:val="20"/>
        </w:rPr>
        <w:t>podaním</w:t>
      </w:r>
      <w:r w:rsidRPr="0065528B">
        <w:rPr>
          <w:rFonts w:ascii="Arial" w:hAnsi="Arial" w:cs="Arial"/>
          <w:color w:val="000000" w:themeColor="text1"/>
          <w:sz w:val="20"/>
          <w:szCs w:val="20"/>
        </w:rPr>
        <w:t xml:space="preserve"> svojej ponuky. </w:t>
      </w:r>
    </w:p>
    <w:p w14:paraId="04B1490F" w14:textId="77777777" w:rsidR="005F3393" w:rsidRPr="0019068B" w:rsidRDefault="005F3393" w:rsidP="00FD67B4">
      <w:pPr>
        <w:pStyle w:val="ListParagraph"/>
        <w:numPr>
          <w:ilvl w:val="0"/>
          <w:numId w:val="47"/>
        </w:numPr>
        <w:jc w:val="both"/>
        <w:rPr>
          <w:rFonts w:ascii="Arial" w:hAnsi="Arial" w:cs="Arial"/>
          <w:sz w:val="20"/>
          <w:szCs w:val="20"/>
        </w:rPr>
      </w:pPr>
      <w:r w:rsidRPr="0065528B">
        <w:rPr>
          <w:rFonts w:ascii="Arial" w:hAnsi="Arial" w:cs="Arial"/>
          <w:color w:val="000000" w:themeColor="text1"/>
          <w:sz w:val="20"/>
          <w:szCs w:val="20"/>
        </w:rPr>
        <w:t>Zhotoviteľ, jeho subdodávatelia a subdodávatelia podľa zákona o registri partnerov verejného sektora musia byť v súlade s § 11 ods. 1 zákona o VO zapísaní v registri partnerov verejného sektora podľa zákona č. 315/2016 Z. z. o registri partnerov verejného sektora a o zmene a doplnení niektorých zákonov v znení neskorších predpisov (ďalej len „</w:t>
      </w:r>
      <w:r w:rsidRPr="0065528B">
        <w:rPr>
          <w:rFonts w:ascii="Arial" w:hAnsi="Arial" w:cs="Arial"/>
          <w:b/>
          <w:color w:val="000000" w:themeColor="text1"/>
          <w:sz w:val="20"/>
          <w:szCs w:val="20"/>
        </w:rPr>
        <w:t>zákon o RPVS</w:t>
      </w:r>
      <w:r w:rsidRPr="0065528B">
        <w:rPr>
          <w:rFonts w:ascii="Arial" w:hAnsi="Arial" w:cs="Arial"/>
          <w:color w:val="000000" w:themeColor="text1"/>
          <w:sz w:val="20"/>
          <w:szCs w:val="20"/>
        </w:rPr>
        <w:t xml:space="preserve">“) v čase uzatvorenia </w:t>
      </w:r>
      <w:r w:rsidRPr="0065528B">
        <w:rPr>
          <w:rFonts w:ascii="Arial" w:hAnsi="Arial" w:cs="Arial"/>
          <w:color w:val="000000" w:themeColor="text1"/>
          <w:sz w:val="20"/>
          <w:szCs w:val="20"/>
        </w:rPr>
        <w:lastRenderedPageBreak/>
        <w:t xml:space="preserve">tejto Zmluvy. </w:t>
      </w:r>
      <w:r w:rsidRPr="0019068B">
        <w:rPr>
          <w:rFonts w:ascii="Arial" w:hAnsi="Arial" w:cs="Arial"/>
          <w:sz w:val="20"/>
          <w:szCs w:val="20"/>
        </w:rPr>
        <w:t>Objednávateľ neuzatvorí zmluvu so Zhotoviteľom, ak v čase uzatvorenia zmluvy nebude mať on, jeho subdodávatelia alebo subdodávatelia podľa zákona o RPVS splnenú podmienku zápisu v registri partnerov verejného sektora alebo ak Zhotoviteľovi bude uložený zákaz účasti podľa § 182 ods. 3 písm. b) zákona o VO. Objednávateľ je oprávnený odstúpiť od tejto Zmluvy, ak nebol Zhotoviteľ a/alebo jeho subdodávateľ v čase uzatvorenia tejto Zmluvy a/alebo zmluvy o subdodávke zapísaný v registri partnerov verejného sektora alebo ak bol vymazaný z registra partnerov verejného sektora, alebo ak mu bol právoplatne uložený zákaz účasti podľa § 182 ods. 3 písm. b) zákona o VO.</w:t>
      </w:r>
    </w:p>
    <w:p w14:paraId="204C815E"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 xml:space="preserve">Objednávateľ </w:t>
      </w:r>
      <w:r w:rsidR="00C77211">
        <w:rPr>
          <w:rFonts w:ascii="Arial" w:hAnsi="Arial" w:cs="Arial"/>
          <w:sz w:val="20"/>
          <w:szCs w:val="20"/>
        </w:rPr>
        <w:t>je</w:t>
      </w:r>
      <w:r w:rsidRPr="0019068B">
        <w:rPr>
          <w:rFonts w:ascii="Arial" w:hAnsi="Arial" w:cs="Arial"/>
          <w:sz w:val="20"/>
          <w:szCs w:val="20"/>
        </w:rPr>
        <w:t xml:space="preserve"> </w:t>
      </w:r>
      <w:r w:rsidR="00C77211">
        <w:rPr>
          <w:rFonts w:ascii="Arial" w:hAnsi="Arial" w:cs="Arial"/>
          <w:sz w:val="20"/>
          <w:szCs w:val="20"/>
        </w:rPr>
        <w:t>oprávnený</w:t>
      </w:r>
      <w:r w:rsidRPr="0019068B">
        <w:rPr>
          <w:rFonts w:ascii="Arial" w:hAnsi="Arial" w:cs="Arial"/>
          <w:sz w:val="20"/>
          <w:szCs w:val="20"/>
        </w:rPr>
        <w:t xml:space="preserve"> požiadať Zhotoviteľa o zmenu subdodávateľa vybratého Zhotoviteľom, ak má  na to závažné dôvody (napr. nekvalitne realizované plnenia konkrétnym subdodávateľom na predchádzajúcich zákazkách a pod.). Zhotoviteľ je povinný žiadosti Objednávateľa podľa predchádzajúcej vety bezodkladne vyhovieť a zmeniť subdodávateľa.</w:t>
      </w:r>
    </w:p>
    <w:p w14:paraId="320BC07A"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Zhotoviteľ je povinný počas plnenia tejto Zmluvy Objednávateľovi najneskôr</w:t>
      </w:r>
    </w:p>
    <w:p w14:paraId="07E3CD2F" w14:textId="77777777" w:rsidR="005F3393" w:rsidRPr="0019068B" w:rsidRDefault="005F3393" w:rsidP="00FD67B4">
      <w:pPr>
        <w:pStyle w:val="ListParagraph"/>
        <w:numPr>
          <w:ilvl w:val="0"/>
          <w:numId w:val="73"/>
        </w:numPr>
        <w:jc w:val="both"/>
        <w:rPr>
          <w:rFonts w:ascii="Arial" w:hAnsi="Arial" w:cs="Arial"/>
          <w:sz w:val="20"/>
          <w:szCs w:val="20"/>
        </w:rPr>
      </w:pPr>
      <w:r w:rsidRPr="0019068B">
        <w:rPr>
          <w:rFonts w:ascii="Arial" w:hAnsi="Arial" w:cs="Arial"/>
          <w:sz w:val="20"/>
          <w:szCs w:val="20"/>
        </w:rPr>
        <w:t>v čase jej uzavretia uviesť údaje o všetkých známych subdodávateľoch v rozsahu názov, adresa sídla, IČO a údaje o osobe oprávnenej konať za subdodávateľa v rozsahu meno a priezvisko, adresa pobytu, dátum narodenia,</w:t>
      </w:r>
    </w:p>
    <w:p w14:paraId="494334C7" w14:textId="77777777" w:rsidR="005F3393" w:rsidRPr="0019068B" w:rsidRDefault="005F3393" w:rsidP="00FD67B4">
      <w:pPr>
        <w:pStyle w:val="ListParagraph"/>
        <w:numPr>
          <w:ilvl w:val="0"/>
          <w:numId w:val="73"/>
        </w:numPr>
        <w:jc w:val="both"/>
        <w:rPr>
          <w:rFonts w:ascii="Arial" w:hAnsi="Arial" w:cs="Arial"/>
          <w:sz w:val="20"/>
          <w:szCs w:val="20"/>
        </w:rPr>
      </w:pPr>
      <w:r w:rsidRPr="0019068B">
        <w:rPr>
          <w:rFonts w:ascii="Arial" w:hAnsi="Arial" w:cs="Arial"/>
          <w:sz w:val="20"/>
          <w:szCs w:val="20"/>
        </w:rPr>
        <w:t>v deň, ktorý bezprostredne nasleduje po dni, kedy nastala zmena údajov subdodávateľa, oznámiť akúkoľvek zmenu údajov o subdodávateľovi,</w:t>
      </w:r>
    </w:p>
    <w:p w14:paraId="324C92AE" w14:textId="77777777" w:rsidR="005F3393" w:rsidRPr="0019068B" w:rsidRDefault="005F3393" w:rsidP="00FD67B4">
      <w:pPr>
        <w:pStyle w:val="ListParagraph"/>
        <w:numPr>
          <w:ilvl w:val="0"/>
          <w:numId w:val="73"/>
        </w:numPr>
        <w:jc w:val="both"/>
        <w:rPr>
          <w:rFonts w:ascii="Arial" w:hAnsi="Arial" w:cs="Arial"/>
          <w:sz w:val="20"/>
          <w:szCs w:val="20"/>
        </w:rPr>
      </w:pPr>
      <w:r w:rsidRPr="0019068B">
        <w:rPr>
          <w:rFonts w:ascii="Arial" w:hAnsi="Arial" w:cs="Arial"/>
          <w:sz w:val="20"/>
          <w:szCs w:val="20"/>
        </w:rPr>
        <w:t>najneskôr v deň, ktorý predchádza dňu, v ktorom nastane (akákoľvek) zmena subdodávateľa, predložiť písomné oznámenie o zmene subdodávateľa, ktoré bude obsahovať minimálne: podiel zákazky, ktorý má Zhotoviteľ v úmysle zadať subdodávateľovi, údaje navrhovaného subdodávateľa v rozsahu názov, adresa sídla, IČO a údaje o osobe oprávnenej konať za subdodávateľa v rozsahu meno a priezvisko, adresa pobytu, dátum narodenia.</w:t>
      </w:r>
    </w:p>
    <w:p w14:paraId="3EA3F5A0" w14:textId="0DCABABE" w:rsidR="005F3393" w:rsidRPr="00D30DA2" w:rsidRDefault="00D30DA2" w:rsidP="00D30DA2">
      <w:pPr>
        <w:pStyle w:val="ListParagraph"/>
        <w:numPr>
          <w:ilvl w:val="0"/>
          <w:numId w:val="47"/>
        </w:numPr>
        <w:jc w:val="both"/>
        <w:rPr>
          <w:rFonts w:ascii="Arial" w:hAnsi="Arial" w:cs="Arial"/>
          <w:sz w:val="20"/>
          <w:szCs w:val="20"/>
        </w:rPr>
      </w:pPr>
      <w:ins w:id="14" w:author="Author">
        <w:r w:rsidRPr="00D30DA2">
          <w:rPr>
            <w:rFonts w:ascii="Arial" w:hAnsi="Arial" w:cs="Arial"/>
            <w:sz w:val="20"/>
            <w:szCs w:val="20"/>
          </w:rPr>
          <w:t>Objednávateľ vyžaduje, aby každý subdodávateľ spĺňal povinnosti podľa zákona o RPVS, ako aj podmienky  účasti týkajúce sa osobného postavenia podľa § 32 ods. 1 písm. e) zákona o VO a neexistovali u neho dôvody na vylúčenie podľa § 40 ods. 6 písm. a) až h) a ods. 7 zákona o VO a nebol mu právoplatne uložený zákaz účasti podľa § 182 ods. 3 písm. b) zákona o VO; oprávnenie dodávať tovar, uskutočňovať stavebné práce alebo poskytovať službu sa preukazuje vo vzťahu k tej časti predmetu Zmluvy, ktorú má subdodávateľ plniť. Uvedené neplatí pre subdodávateľov, ktorých kapacity alebo zdroje boli využívané k preukázaniu splnenia podmienok účasti v zadávaní zákazky na uzavretie tejto Zmluvy, tieto osoby musia nad rámec uvedeného spĺňať v plnom rozsahu požiadavky podľa § 32 zákona o VO</w:t>
        </w:r>
      </w:ins>
      <w:del w:id="15" w:author="Author">
        <w:r w:rsidR="005F3393" w:rsidRPr="00D30DA2" w:rsidDel="00D30DA2">
          <w:rPr>
            <w:rFonts w:ascii="Arial" w:hAnsi="Arial" w:cs="Arial"/>
            <w:sz w:val="20"/>
            <w:szCs w:val="20"/>
          </w:rPr>
          <w:delText>Objednávateľ vyžaduje, aby každý subdodávateľ spĺňal povinnosti podľa zákona o RPVS, ako aj podmienky  účasti týkajúce sa osobného postavenia v zmysle zákona o VO a neexistovali u neho dôvody na vylúčenie podľa § 40 ods. 6 písm. a) až h) a ods. 7 zákona o VO a nebol mu právoplatne uložený zákaz účasti podľa § 182 ods. 3 písm. b) zákona o VO; oprávnenie dodávať tovar, uskutočňovať stavebné práce alebo poskytovať službu sa preukazuje vo vzťahu k tej časti predmetu Zmluvy, ktorú má subdodávateľ plniť</w:delText>
        </w:r>
      </w:del>
      <w:r w:rsidR="005F3393" w:rsidRPr="00D30DA2">
        <w:rPr>
          <w:rFonts w:ascii="Arial" w:hAnsi="Arial" w:cs="Arial"/>
          <w:sz w:val="20"/>
          <w:szCs w:val="20"/>
        </w:rPr>
        <w:t>.</w:t>
      </w:r>
    </w:p>
    <w:p w14:paraId="3312E1DA"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Ak navrhovaný subdodávateľ nespĺňa podmienky účasti uvedené v predchádzajúcom bode tohto článku, Objednávateľ písomne požiada Zhotoviteľa o jeho nahradenie. Zhotoviteľ doručí návrh nového subdodávateľa do piatich pracovných dní odo dňa doručenia žiadosti podľa prvej vety, ak Objednávateľ neurčil dlhšiu lehotu.</w:t>
      </w:r>
    </w:p>
    <w:p w14:paraId="766F4328" w14:textId="77777777" w:rsidR="005F3393" w:rsidRPr="0065528B" w:rsidRDefault="005F3393" w:rsidP="00FD67B4">
      <w:pPr>
        <w:pStyle w:val="ListParagraph"/>
        <w:numPr>
          <w:ilvl w:val="0"/>
          <w:numId w:val="47"/>
        </w:numPr>
        <w:jc w:val="both"/>
        <w:rPr>
          <w:rFonts w:ascii="Arial" w:hAnsi="Arial" w:cs="Arial"/>
          <w:color w:val="000000" w:themeColor="text1"/>
          <w:sz w:val="20"/>
          <w:szCs w:val="20"/>
        </w:rPr>
      </w:pPr>
      <w:r w:rsidRPr="0019068B">
        <w:rPr>
          <w:rFonts w:ascii="Arial" w:hAnsi="Arial" w:cs="Arial"/>
          <w:sz w:val="20"/>
          <w:szCs w:val="20"/>
        </w:rPr>
        <w:t xml:space="preserve">Ak Zhotoviteľ kedykoľvek počas plnenia zmluvy nahradí niektorého zo svojich subdodávateľov, nový subdodávateľ musí spĺňať podmienky podľa bodu 16.7 tejto Zmluvy (t. j. podmienky účasti </w:t>
      </w:r>
      <w:r w:rsidRPr="0065528B">
        <w:rPr>
          <w:rFonts w:ascii="Arial" w:hAnsi="Arial" w:cs="Arial"/>
          <w:color w:val="000000" w:themeColor="text1"/>
          <w:sz w:val="20"/>
          <w:szCs w:val="20"/>
        </w:rPr>
        <w:t>týkajúce sa osobného postavenia a aby neexistovali u neho dôvody na vylúčenie podľa § 40 ods. 6 písm. a) až h) a ods. 7 zákona o VO).</w:t>
      </w:r>
    </w:p>
    <w:p w14:paraId="25704301" w14:textId="77777777" w:rsidR="00CC7BAD" w:rsidRPr="0065528B" w:rsidRDefault="00CC7BAD"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Zmluvné strany sa dohodli, že Zhotoviteľ je povinný dojednať svoje zmluvné vzťahy so subdodávateľmi tak, aby subdodávatelia mohli v prípade, ak ich splatný záväzok (resp. jeho neuhradená časť) a/alebo pohľadávka voči Zhotoviteľa z titulu vykonania prác a/alebo dodania materiálov na Diele, ktorá je po lehote splatnosti viac ako šesťdesiat (60) kalendárnych dní a nebola zo strany Zhotoviteľa uhradená, mohla byť postúpená na základe písomnej zmluvy o uznaní záväzku a/alebo o postúpení pohľadávky zo subdodávateľa na Objednávateľa, ktorý sa na základe daného postúpenia stane veriteľom Zhotoviteľa vo vzťahu k splatnému záväzku (resp. jeho časti) alebo postúpenej pohľadávke a bude tak oprávnený ju uhradiť osobe subdodávateľa, najskôr však ale za splnenia podmienok dohodnutých a ustanovených pre úhradu ceny Diela podľa článku 4 tejto Zmluvy. Plnenie Objednávateľa sa v danom bude klasifikovať ako oprávnené, riadne a včas uskutočnené plnenie v prospech Zhotoviteľa do sféry pôsobnosti osoby vo vzťahu k Zhotoviteľovi. Objednávateľ je pritom oprávnený odmietnuť uzatvorenie takejto dohody v prípade, ak plnenie subdodávateľa vykazuje vadu/vady a/alebo nie je funkčné alebo prevádzkyschopné a/alebo nebolo uskutočnené riadne na základe stavebno-technickej dokumentácie k Dielu alebo podľa platných technických noriem alebo technologických postupov.</w:t>
      </w:r>
    </w:p>
    <w:p w14:paraId="5EC73F60" w14:textId="77777777" w:rsidR="00CC7BAD" w:rsidRPr="0065528B" w:rsidRDefault="00CC7BAD"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1CD720B1" w14:textId="77777777" w:rsidR="005F3393" w:rsidRPr="0019068B" w:rsidRDefault="005F3393" w:rsidP="00FD67B4">
      <w:pPr>
        <w:pStyle w:val="ListParagraph"/>
        <w:numPr>
          <w:ilvl w:val="0"/>
          <w:numId w:val="47"/>
        </w:numPr>
        <w:jc w:val="both"/>
        <w:rPr>
          <w:rFonts w:ascii="Arial" w:hAnsi="Arial" w:cs="Arial"/>
          <w:sz w:val="20"/>
          <w:szCs w:val="20"/>
        </w:rPr>
      </w:pPr>
      <w:r w:rsidRPr="0065528B">
        <w:rPr>
          <w:rFonts w:ascii="Arial" w:hAnsi="Arial" w:cs="Arial"/>
          <w:color w:val="000000" w:themeColor="text1"/>
          <w:sz w:val="20"/>
          <w:szCs w:val="20"/>
        </w:rPr>
        <w:lastRenderedPageBreak/>
        <w:t xml:space="preserve">Zhotoviteľ nie je oprávnený previesť práva a povinnosti vyplývajúce pre neho z tejto Zmluvy, ani ich časti, na inú osobu. Zhotoviteľ ďalej nie je oprávnený postúpiť ani založiť akékoľvek svoje pohľadávky voči Objednávateľovi vzniknuté na základe alebo v súvislosti s touto Zmluvou alebo s plnením záväzkov podľa tejto Zmluvy. Zhotoviteľ nie je oprávnený jednostranne započítať akúkoľvek </w:t>
      </w:r>
      <w:r w:rsidRPr="0019068B">
        <w:rPr>
          <w:rFonts w:ascii="Arial" w:hAnsi="Arial" w:cs="Arial"/>
          <w:sz w:val="20"/>
          <w:szCs w:val="20"/>
        </w:rPr>
        <w:t>svoju pohľadávku voči Objednávateľovi vzniknutú z akéhokoľvek dôvodu proti pohľadávke Objednávateľa voči Zhotoviteľovi vzniknutej na základe alebo v súvislosti s touto Zmluvou.</w:t>
      </w:r>
    </w:p>
    <w:p w14:paraId="040DDF7A" w14:textId="77777777" w:rsidR="005F3393" w:rsidRPr="0019068B" w:rsidRDefault="005F3393" w:rsidP="005F3393">
      <w:pPr>
        <w:rPr>
          <w:rFonts w:ascii="Arial" w:hAnsi="Arial" w:cs="Arial"/>
          <w:b/>
          <w:sz w:val="20"/>
          <w:szCs w:val="20"/>
        </w:rPr>
      </w:pPr>
    </w:p>
    <w:p w14:paraId="2342EF23"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17</w:t>
      </w:r>
    </w:p>
    <w:p w14:paraId="59DCE4CF"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Komunikácia a doručovanie</w:t>
      </w:r>
    </w:p>
    <w:p w14:paraId="0A42C3E7" w14:textId="77777777" w:rsidR="005F3393" w:rsidRPr="0019068B" w:rsidRDefault="005F3393" w:rsidP="005F3393">
      <w:pPr>
        <w:rPr>
          <w:rFonts w:ascii="Arial" w:hAnsi="Arial" w:cs="Arial"/>
          <w:sz w:val="20"/>
          <w:szCs w:val="20"/>
        </w:rPr>
      </w:pPr>
    </w:p>
    <w:p w14:paraId="3E621B35"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 xml:space="preserve">Komunikácia medzi Zmluvnými stranami bude prebiehať prostredníctvom kontaktných osôb Objednávateľa a Zhotoviteľa uvedených v článku 6 tejto Zmluvy. </w:t>
      </w:r>
    </w:p>
    <w:p w14:paraId="54BA9320"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Akákoľvek písomná komunikácia medzi Zmluvnými stranami v tejto súvislosti sa bude adresovať príslušnej Zmluvnej strane a bude sa považovať za doručenú v prípade:</w:t>
      </w:r>
    </w:p>
    <w:p w14:paraId="14AB086C" w14:textId="77777777" w:rsidR="005F3393" w:rsidRPr="0019068B" w:rsidRDefault="005F3393" w:rsidP="00FD67B4">
      <w:pPr>
        <w:numPr>
          <w:ilvl w:val="1"/>
          <w:numId w:val="39"/>
        </w:numPr>
        <w:ind w:left="709"/>
        <w:jc w:val="both"/>
        <w:rPr>
          <w:rFonts w:ascii="Arial" w:hAnsi="Arial" w:cs="Arial"/>
          <w:sz w:val="20"/>
          <w:szCs w:val="20"/>
        </w:rPr>
      </w:pPr>
      <w:r w:rsidRPr="0019068B">
        <w:rPr>
          <w:rFonts w:ascii="Arial" w:hAnsi="Arial" w:cs="Arial"/>
          <w:sz w:val="20"/>
          <w:szCs w:val="20"/>
        </w:rPr>
        <w:t>osobného doručenia, prostredníctvom kuriérskej služby alebo inak, po jej osobnom prijatí,</w:t>
      </w:r>
    </w:p>
    <w:p w14:paraId="006EC9E4" w14:textId="77777777" w:rsidR="005F3393" w:rsidRPr="0019068B" w:rsidRDefault="005F3393" w:rsidP="00FD67B4">
      <w:pPr>
        <w:numPr>
          <w:ilvl w:val="1"/>
          <w:numId w:val="39"/>
        </w:numPr>
        <w:ind w:left="709"/>
        <w:jc w:val="both"/>
        <w:rPr>
          <w:rFonts w:ascii="Arial" w:hAnsi="Arial" w:cs="Arial"/>
          <w:sz w:val="20"/>
          <w:szCs w:val="20"/>
        </w:rPr>
      </w:pPr>
      <w:r w:rsidRPr="0019068B">
        <w:rPr>
          <w:rFonts w:ascii="Arial" w:hAnsi="Arial" w:cs="Arial"/>
          <w:sz w:val="20"/>
          <w:szCs w:val="20"/>
        </w:rPr>
        <w:t>doručenie e-mailom, po doručení potvrdenia od príjemcu o jej prijatí, alebo</w:t>
      </w:r>
    </w:p>
    <w:p w14:paraId="3543DB36" w14:textId="77777777" w:rsidR="005F3393" w:rsidRPr="0019068B" w:rsidRDefault="005F3393" w:rsidP="00FD67B4">
      <w:pPr>
        <w:numPr>
          <w:ilvl w:val="1"/>
          <w:numId w:val="39"/>
        </w:numPr>
        <w:ind w:left="709"/>
        <w:jc w:val="both"/>
        <w:rPr>
          <w:rFonts w:ascii="Arial" w:hAnsi="Arial" w:cs="Arial"/>
          <w:sz w:val="20"/>
          <w:szCs w:val="20"/>
        </w:rPr>
      </w:pPr>
      <w:r w:rsidRPr="0019068B">
        <w:rPr>
          <w:rFonts w:ascii="Arial" w:hAnsi="Arial" w:cs="Arial"/>
          <w:sz w:val="20"/>
          <w:szCs w:val="20"/>
        </w:rPr>
        <w:t xml:space="preserve">doporučenej zásielky, k dátumu uvedenému na potvrdení o doručení alebo na potvrdení o tom, že zásielku nie je možné doručiť. </w:t>
      </w:r>
    </w:p>
    <w:p w14:paraId="073D86FB"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Za deň doručenia zásielky Zmluvnej strane, ktorej bola adresovaná sa považuje takisto deň,</w:t>
      </w:r>
    </w:p>
    <w:p w14:paraId="5E6FFA6D" w14:textId="77777777" w:rsidR="005F3393" w:rsidRPr="0019068B" w:rsidRDefault="005F3393" w:rsidP="00FD67B4">
      <w:pPr>
        <w:numPr>
          <w:ilvl w:val="1"/>
          <w:numId w:val="40"/>
        </w:numPr>
        <w:ind w:left="709"/>
        <w:jc w:val="both"/>
        <w:rPr>
          <w:rFonts w:ascii="Arial" w:hAnsi="Arial" w:cs="Arial"/>
          <w:sz w:val="20"/>
          <w:szCs w:val="20"/>
        </w:rPr>
      </w:pPr>
      <w:r w:rsidRPr="0019068B">
        <w:rPr>
          <w:rFonts w:ascii="Arial" w:hAnsi="Arial" w:cs="Arial"/>
          <w:sz w:val="20"/>
          <w:szCs w:val="20"/>
        </w:rPr>
        <w:t>v ktorom ju táto Zmluvná strana odoprela prijať,</w:t>
      </w:r>
    </w:p>
    <w:p w14:paraId="08E70261" w14:textId="77777777" w:rsidR="005F3393" w:rsidRPr="0019068B" w:rsidRDefault="005F3393" w:rsidP="00FD67B4">
      <w:pPr>
        <w:numPr>
          <w:ilvl w:val="1"/>
          <w:numId w:val="40"/>
        </w:numPr>
        <w:ind w:left="709"/>
        <w:jc w:val="both"/>
        <w:rPr>
          <w:rFonts w:ascii="Arial" w:hAnsi="Arial" w:cs="Arial"/>
          <w:sz w:val="20"/>
          <w:szCs w:val="20"/>
        </w:rPr>
      </w:pPr>
      <w:r w:rsidRPr="0019068B">
        <w:rPr>
          <w:rFonts w:ascii="Arial" w:hAnsi="Arial" w:cs="Arial"/>
          <w:sz w:val="20"/>
          <w:szCs w:val="20"/>
        </w:rPr>
        <w:t>ktorým márne uplynula odberná́ lehota pre jej vyzdvihnutie si na pošte alebo</w:t>
      </w:r>
    </w:p>
    <w:p w14:paraId="2152E5B5" w14:textId="77777777" w:rsidR="005F3393" w:rsidRPr="0019068B" w:rsidRDefault="005F3393" w:rsidP="00FD67B4">
      <w:pPr>
        <w:numPr>
          <w:ilvl w:val="1"/>
          <w:numId w:val="40"/>
        </w:numPr>
        <w:ind w:left="709"/>
        <w:jc w:val="both"/>
        <w:rPr>
          <w:rFonts w:ascii="Arial" w:hAnsi="Arial" w:cs="Arial"/>
          <w:sz w:val="20"/>
          <w:szCs w:val="20"/>
        </w:rPr>
      </w:pPr>
      <w:r w:rsidRPr="0019068B">
        <w:rPr>
          <w:rFonts w:ascii="Arial" w:hAnsi="Arial" w:cs="Arial"/>
          <w:sz w:val="20"/>
          <w:szCs w:val="20"/>
        </w:rPr>
        <w:t xml:space="preserve">kedy bola na nej zamestnancom pošty vyznačená poznámka, že “adresát sa odsťahoval”, “adresát je neznámy” alebo iná poznámka, ktorá́ podľa poštového poriadku znamená́ nedoručiteľnosť zásielky. </w:t>
      </w:r>
    </w:p>
    <w:p w14:paraId="04431983"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 xml:space="preserve">Dôležité písomnosti podľa tejto Zmluvy (ako napr. oznámenia o odstúpení a iné písomné oznámenia) sa musia doručovať osobne alebo prostredníctvom doporučenej zásielky. </w:t>
      </w:r>
    </w:p>
    <w:p w14:paraId="1D367861" w14:textId="77777777" w:rsidR="005F3393" w:rsidRPr="0019068B" w:rsidRDefault="005F3393" w:rsidP="005F3393">
      <w:pPr>
        <w:rPr>
          <w:rFonts w:ascii="Arial" w:hAnsi="Arial" w:cs="Arial"/>
          <w:sz w:val="20"/>
          <w:szCs w:val="20"/>
        </w:rPr>
      </w:pPr>
    </w:p>
    <w:p w14:paraId="4DB4E725" w14:textId="77777777" w:rsidR="005F3393" w:rsidRPr="0019068B" w:rsidRDefault="005F3393" w:rsidP="005F3393">
      <w:pPr>
        <w:rPr>
          <w:rFonts w:ascii="Arial" w:hAnsi="Arial" w:cs="Arial"/>
          <w:sz w:val="20"/>
          <w:szCs w:val="20"/>
        </w:rPr>
      </w:pPr>
    </w:p>
    <w:p w14:paraId="30146257"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18</w:t>
      </w:r>
    </w:p>
    <w:p w14:paraId="190D6CAA"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Záverečné ustanovenia</w:t>
      </w:r>
    </w:p>
    <w:p w14:paraId="330E6D0E" w14:textId="77777777" w:rsidR="005F3393" w:rsidRPr="0019068B" w:rsidRDefault="005F3393" w:rsidP="005F3393">
      <w:pPr>
        <w:jc w:val="both"/>
        <w:rPr>
          <w:rFonts w:ascii="Arial" w:hAnsi="Arial" w:cs="Arial"/>
          <w:sz w:val="20"/>
          <w:szCs w:val="20"/>
        </w:rPr>
      </w:pPr>
    </w:p>
    <w:p w14:paraId="4B7A8DDF"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sa riadi a vykladá v súlade s právnym poriadkom Slovenskej republiky. Ak nie je dohodnuté v tejto Zmluva inak, riadia sa právne vzťahy z nej vyplývajúce a vznikajúce ustanoveniami zákona o VO, Obchodného zákonníka, Občianskeho zákonníka a súvisiacimi všeobecne záväznými právnymi predpismi.</w:t>
      </w:r>
    </w:p>
    <w:p w14:paraId="37A19168"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Zmluvné strany sa zaväzujú, že vyvinú maximálnu snahu o riešenie všetkých sporov vyplývajúcich alebo súvisiacich s touto Zmluvou zmierlivou cestou, a to do 45 dní od doručenia písomného upozornenia jednej Zmluvnej strany druhej Zmluvnej strane, ak v tejto Zmluve nie je uvedené inak. Pokiaľ zmierlivé riešenie sporu nebude možné, všetky spory, ktoré vzniknú z tejto Zmluvy, vrátane sporov o jej platnosť, výklad alebo zrušenie, budú riešené pred vecne a mieste príslušným súdom podľa právneho poriadku Slovenskej republiky. Vecne a miestne príslušný súd pre rozhodovanie takýchto sporov je všeobecný súd v zmysle Civilného sporového poriadku Slovenskej republiky.</w:t>
      </w:r>
    </w:p>
    <w:p w14:paraId="4C54241D"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Zmluvné strany sa zaväzujú vzájomne sa informovať o akýchkoľvek skutočnostiach, ktoré môžu mať vplyv na plnenie tejto Zmluvy.</w:t>
      </w:r>
    </w:p>
    <w:p w14:paraId="52FA4480"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sa povinne zverejňuje v súlade so zákonom č. 546/2010 Z. z., ktorým sa dopĺňa zákon č. 40/1964 Zb. Občiansky zákonník v znení neskorších predpisov a ktorým sa menia a dopĺňajú niektoré zákony. Zhotoviteľ súhlasí so zverejnením tejto Zmluvy vrátane jej príloh bez vynechania ktorejkoľvek časti jej textu a dodatkov a tiež disponuje písomným súhlasom inej dotknutej osoby (osoby konajúcej za Zhotoviteľa) na zverejnenie jej údajov v tejto Zmluve, v jej prílohách a dodatkoch a to zverejnenie Objednávateľom počas trvania jeho povinnosti podľa § 5a § 5b zákona o prístupe k informáciám. Tento súhlas možno odvolať len po predchádzajúcom písomnom súhlase Objednávateľa.</w:t>
      </w:r>
    </w:p>
    <w:p w14:paraId="6622C5C7"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nadobúda platnosť a je pre Zmluvné strany záväzná odo dňa jej podpisu oprávnenými zástupcami Zmluvných strán; táto Zmluva nadobúda účinnosť dňom nasledujúcim po dni jej zverejnenia v Centrálnom registri zmlúv vedenom Úradom vlády Slovenskej republiky na internete – príslušnej webovej stránke (www.crz.gov.sk).</w:t>
      </w:r>
    </w:p>
    <w:p w14:paraId="5F0A56FB"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 xml:space="preserve">Ak sa niektoré z ustanovení tejto Zmluvy stane nevynútiteľným alebo neplatným podľa platného práva, bude toto ustanovenie neúčinné len do tej miery, do akej je nevynútiteľné či neplatné. Ďalšie </w:t>
      </w:r>
      <w:r w:rsidRPr="0019068B">
        <w:rPr>
          <w:rFonts w:ascii="Arial" w:hAnsi="Arial" w:cs="Arial"/>
          <w:sz w:val="20"/>
          <w:szCs w:val="20"/>
        </w:rPr>
        <w:lastRenderedPageBreak/>
        <w:t>ustanovenia tejto Zmluvy ostávajú naďalej záväzné a v plnej platnosti a účinnosti. Pokiaľ nastane takáto situácia, Zmluvné strany nahradia  nevynútiteľné či neplatné ustanovenie iným (novým) ustanovením, ktoré sa mu svojím obsahom a účelom bude najviac približovať.</w:t>
      </w:r>
    </w:p>
    <w:p w14:paraId="2AB7C668"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Žiadna zo Zmluvných strán nie je oprávnená postúpiť túto Zmluvu ako celok alebo akúkoľvek jej časť bez predchádzajúceho písomného súhlasu druhej Zmluvnej strany.</w:t>
      </w:r>
    </w:p>
    <w:p w14:paraId="67435AD9"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Zmeny a/alebo dodatky k tejto Zmluve musia byť vykonané v súlade s platnou legislatívou v písomnej forme a podpísané Zmluvnými stranami.</w:t>
      </w:r>
    </w:p>
    <w:p w14:paraId="1E011339"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vrátane všetkých dokumentov, ktoré sa v nej spomínajú, predstavuje kompletnú dohodu medzi Zmluvnými stranami v súvislosti s predmetom tejto Zmluvy.</w:t>
      </w:r>
    </w:p>
    <w:p w14:paraId="2A4B23C3"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Zmluva je vyhotovená v 8 rovnopisoch v slovenskom jazyku, z ktorých každý je považovaný za originál, Objednávateľ č.1, Objednávateľ č. 2, Objednávateľ č. 3 a Zhotoviteľ dostanú po 2 jej rovnopisoch.</w:t>
      </w:r>
    </w:p>
    <w:p w14:paraId="1FA7B035"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Neoddeliteľnou súčasťou tejto Zmluvy sú:</w:t>
      </w:r>
    </w:p>
    <w:p w14:paraId="7F1F95DA"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1 – </w:t>
      </w:r>
      <w:r w:rsidRPr="0019068B">
        <w:rPr>
          <w:rFonts w:ascii="Arial" w:hAnsi="Arial" w:cs="Arial"/>
          <w:i/>
          <w:sz w:val="20"/>
          <w:szCs w:val="20"/>
        </w:rPr>
        <w:t>Projektová dokumentácia,</w:t>
      </w:r>
    </w:p>
    <w:p w14:paraId="79C4B9AA"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2 – </w:t>
      </w:r>
      <w:r w:rsidRPr="0019068B">
        <w:rPr>
          <w:rFonts w:ascii="Arial" w:hAnsi="Arial" w:cs="Arial"/>
          <w:i/>
          <w:sz w:val="20"/>
          <w:szCs w:val="20"/>
        </w:rPr>
        <w:t>Cenová ponuka zhotoviteľa</w:t>
      </w:r>
      <w:r w:rsidRPr="0019068B">
        <w:rPr>
          <w:rFonts w:ascii="Arial" w:hAnsi="Arial" w:cs="Arial"/>
          <w:sz w:val="20"/>
          <w:szCs w:val="20"/>
        </w:rPr>
        <w:t>,</w:t>
      </w:r>
    </w:p>
    <w:p w14:paraId="0B139723"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3 – </w:t>
      </w:r>
      <w:r w:rsidRPr="0019068B">
        <w:rPr>
          <w:rFonts w:ascii="Arial" w:hAnsi="Arial" w:cs="Arial"/>
          <w:i/>
          <w:sz w:val="20"/>
          <w:szCs w:val="20"/>
        </w:rPr>
        <w:t>Časový harmonogram</w:t>
      </w:r>
      <w:r w:rsidRPr="0019068B">
        <w:rPr>
          <w:rFonts w:ascii="Arial" w:hAnsi="Arial" w:cs="Arial"/>
          <w:sz w:val="20"/>
          <w:szCs w:val="20"/>
        </w:rPr>
        <w:t>,</w:t>
      </w:r>
    </w:p>
    <w:p w14:paraId="0999CE3E"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4 – </w:t>
      </w:r>
      <w:r w:rsidRPr="0019068B">
        <w:rPr>
          <w:rFonts w:ascii="Arial" w:hAnsi="Arial" w:cs="Arial"/>
          <w:i/>
          <w:sz w:val="20"/>
          <w:szCs w:val="20"/>
        </w:rPr>
        <w:t>Zoznam ohlásení a vyjadrení orgánov štátnej správy,</w:t>
      </w:r>
    </w:p>
    <w:p w14:paraId="6C89E0A9" w14:textId="77777777" w:rsidR="005F3393" w:rsidRPr="0065528B" w:rsidRDefault="005F3393" w:rsidP="00FD67B4">
      <w:pPr>
        <w:numPr>
          <w:ilvl w:val="0"/>
          <w:numId w:val="42"/>
        </w:numPr>
        <w:ind w:left="709"/>
        <w:jc w:val="both"/>
        <w:rPr>
          <w:rFonts w:ascii="Arial" w:hAnsi="Arial" w:cs="Arial"/>
          <w:color w:val="000000" w:themeColor="text1"/>
          <w:sz w:val="20"/>
          <w:szCs w:val="20"/>
        </w:rPr>
      </w:pPr>
      <w:r w:rsidRPr="0019068B">
        <w:rPr>
          <w:rFonts w:ascii="Arial" w:hAnsi="Arial" w:cs="Arial"/>
          <w:sz w:val="20"/>
          <w:szCs w:val="20"/>
        </w:rPr>
        <w:t xml:space="preserve">Príloha č. 5 – </w:t>
      </w:r>
      <w:r w:rsidRPr="0019068B">
        <w:rPr>
          <w:rFonts w:ascii="Arial" w:hAnsi="Arial" w:cs="Arial"/>
          <w:i/>
          <w:sz w:val="20"/>
          <w:szCs w:val="20"/>
        </w:rPr>
        <w:t xml:space="preserve">Opis predmetu zákazky – časť B.1 súťažných podkladov na predmet zákazky, ktorej </w:t>
      </w:r>
      <w:r w:rsidRPr="0065528B">
        <w:rPr>
          <w:rFonts w:ascii="Arial" w:hAnsi="Arial" w:cs="Arial"/>
          <w:i/>
          <w:color w:val="000000" w:themeColor="text1"/>
          <w:sz w:val="20"/>
          <w:szCs w:val="20"/>
        </w:rPr>
        <w:t>výsledkom je uzavretie tejto Zmluvy,</w:t>
      </w:r>
    </w:p>
    <w:p w14:paraId="007C9FD2" w14:textId="77777777" w:rsidR="00666F02" w:rsidRPr="0065528B" w:rsidRDefault="005F3393" w:rsidP="00FD67B4">
      <w:pPr>
        <w:numPr>
          <w:ilvl w:val="0"/>
          <w:numId w:val="42"/>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Príloha č. 6 – </w:t>
      </w:r>
      <w:r w:rsidRPr="0065528B">
        <w:rPr>
          <w:rFonts w:ascii="Arial" w:hAnsi="Arial" w:cs="Arial"/>
          <w:i/>
          <w:iCs/>
          <w:color w:val="000000" w:themeColor="text1"/>
          <w:sz w:val="20"/>
          <w:szCs w:val="20"/>
        </w:rPr>
        <w:t>Zoznam subdodávateľov</w:t>
      </w:r>
    </w:p>
    <w:p w14:paraId="480BE878" w14:textId="77777777" w:rsidR="005F3393" w:rsidRPr="0065528B" w:rsidRDefault="00666F02" w:rsidP="0065528B">
      <w:pPr>
        <w:numPr>
          <w:ilvl w:val="0"/>
          <w:numId w:val="42"/>
        </w:numPr>
        <w:ind w:left="709"/>
        <w:jc w:val="both"/>
        <w:rPr>
          <w:rFonts w:ascii="Arial" w:hAnsi="Arial" w:cs="Arial"/>
          <w:color w:val="000000" w:themeColor="text1"/>
          <w:sz w:val="20"/>
          <w:szCs w:val="20"/>
        </w:rPr>
      </w:pPr>
      <w:r w:rsidRPr="0065528B">
        <w:rPr>
          <w:rFonts w:ascii="Arial" w:hAnsi="Arial" w:cs="Arial"/>
          <w:i/>
          <w:iCs/>
          <w:color w:val="000000" w:themeColor="text1"/>
          <w:sz w:val="20"/>
          <w:szCs w:val="20"/>
        </w:rPr>
        <w:t>Príloha č. 7 – Poistná zmluva/-y</w:t>
      </w:r>
      <w:r w:rsidR="005F3393" w:rsidRPr="0065528B">
        <w:rPr>
          <w:rFonts w:ascii="Arial" w:hAnsi="Arial" w:cs="Arial"/>
          <w:color w:val="000000" w:themeColor="text1"/>
          <w:sz w:val="20"/>
          <w:szCs w:val="20"/>
        </w:rPr>
        <w:t>.</w:t>
      </w:r>
    </w:p>
    <w:p w14:paraId="0BE231BE" w14:textId="77777777" w:rsidR="005F3393" w:rsidRPr="0019068B" w:rsidRDefault="005F3393" w:rsidP="005F3393">
      <w:pPr>
        <w:ind w:left="349"/>
        <w:jc w:val="both"/>
        <w:rPr>
          <w:rFonts w:ascii="Arial" w:hAnsi="Arial" w:cs="Arial"/>
          <w:sz w:val="20"/>
          <w:szCs w:val="20"/>
        </w:rPr>
      </w:pPr>
      <w:r w:rsidRPr="0065528B">
        <w:rPr>
          <w:rFonts w:ascii="Arial" w:hAnsi="Arial" w:cs="Arial"/>
          <w:color w:val="000000" w:themeColor="text1"/>
          <w:sz w:val="20"/>
          <w:szCs w:val="20"/>
        </w:rPr>
        <w:t xml:space="preserve">Vyššie uvedené prílohy slúžia pre interpretáciu tejto Zmluvy v technických otázkach. Pre účely </w:t>
      </w:r>
      <w:r w:rsidRPr="0019068B">
        <w:rPr>
          <w:rFonts w:ascii="Arial" w:hAnsi="Arial" w:cs="Arial"/>
          <w:sz w:val="20"/>
          <w:szCs w:val="20"/>
        </w:rPr>
        <w:t>zmluvných povinností Zhotoviteľa je vyššie uvedené poradie príloh aj poradím ich dôležitosti, pričom príloha č. 1 má prednosť pred prílohou č. 2 a pod. V prípade rozporu medzi jednotlivými prílohami má prednosť príloha s vyšším stupňom dôležitosti; v prípade rozporu medzi akoukoľvek prílohou a znením tejto Zmluvy je rozhodujúce znenie tejto Zmluvy.</w:t>
      </w:r>
    </w:p>
    <w:p w14:paraId="7F9B0569"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Zmluvné strany vyhlasujú, že sú oprávnené s predmetom tejto Zmluvy nakladať, zmluvné prejavy sú im dostatočne zrozumiteľné a určité, ich zmluvná voľnosť nie je ničím obmedzená a právny úkon je urobený v predpísanej forme, na znak čoho túto Zmluvu podpisujú.</w:t>
      </w:r>
    </w:p>
    <w:p w14:paraId="792B809B" w14:textId="77777777" w:rsidR="005F3393" w:rsidRPr="0019068B" w:rsidRDefault="005F3393" w:rsidP="005F3393">
      <w:pPr>
        <w:jc w:val="both"/>
        <w:rPr>
          <w:rFonts w:ascii="Arial" w:hAnsi="Arial" w:cs="Arial"/>
          <w:sz w:val="20"/>
          <w:szCs w:val="20"/>
        </w:rPr>
      </w:pPr>
    </w:p>
    <w:p w14:paraId="14F1B711"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V Bratislave, dňa ....................</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V Bratislave, dňa ..............</w:t>
      </w:r>
    </w:p>
    <w:p w14:paraId="1808CB4A" w14:textId="77777777" w:rsidR="005F3393" w:rsidRPr="0019068B" w:rsidRDefault="005F3393" w:rsidP="005F3393">
      <w:pPr>
        <w:jc w:val="both"/>
        <w:rPr>
          <w:rFonts w:ascii="Arial" w:hAnsi="Arial" w:cs="Arial"/>
          <w:sz w:val="20"/>
          <w:szCs w:val="20"/>
        </w:rPr>
      </w:pPr>
    </w:p>
    <w:p w14:paraId="246B8DA2"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Za Zhotoviteľa:</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 č. 1</w:t>
      </w:r>
    </w:p>
    <w:p w14:paraId="4D2538B9" w14:textId="77777777" w:rsidR="005F3393" w:rsidRPr="0019068B" w:rsidRDefault="005F3393" w:rsidP="005F3393">
      <w:pPr>
        <w:jc w:val="both"/>
        <w:rPr>
          <w:rFonts w:ascii="Arial" w:hAnsi="Arial" w:cs="Arial"/>
          <w:sz w:val="20"/>
          <w:szCs w:val="20"/>
        </w:rPr>
      </w:pPr>
    </w:p>
    <w:p w14:paraId="27FDE5E1" w14:textId="77777777" w:rsidR="005F3393" w:rsidRPr="0019068B" w:rsidRDefault="005F3393" w:rsidP="005F3393">
      <w:pPr>
        <w:jc w:val="both"/>
        <w:rPr>
          <w:rFonts w:ascii="Arial" w:hAnsi="Arial" w:cs="Arial"/>
          <w:sz w:val="20"/>
          <w:szCs w:val="20"/>
        </w:rPr>
      </w:pPr>
    </w:p>
    <w:p w14:paraId="5268A5F4"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________________________</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 xml:space="preserve">Ing. </w:t>
      </w:r>
      <w:r w:rsidR="00F37E21">
        <w:rPr>
          <w:rFonts w:ascii="Arial" w:hAnsi="Arial" w:cs="Arial"/>
          <w:sz w:val="20"/>
          <w:szCs w:val="20"/>
        </w:rPr>
        <w:t>Ján Mrva</w:t>
      </w:r>
    </w:p>
    <w:p w14:paraId="13B36AD8"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________________________</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predseda ÚGKK SR</w:t>
      </w:r>
    </w:p>
    <w:p w14:paraId="651694D7" w14:textId="77777777" w:rsidR="005F3393" w:rsidRPr="0019068B" w:rsidRDefault="005F3393" w:rsidP="005F3393">
      <w:pPr>
        <w:jc w:val="both"/>
        <w:rPr>
          <w:rFonts w:ascii="Arial" w:hAnsi="Arial" w:cs="Arial"/>
          <w:sz w:val="20"/>
          <w:szCs w:val="20"/>
        </w:rPr>
      </w:pPr>
    </w:p>
    <w:p w14:paraId="2E58FB09"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 č. 2</w:t>
      </w:r>
    </w:p>
    <w:p w14:paraId="26A35692" w14:textId="77777777" w:rsidR="005F3393" w:rsidRPr="0019068B" w:rsidRDefault="005F3393" w:rsidP="005F3393">
      <w:pPr>
        <w:jc w:val="both"/>
        <w:rPr>
          <w:rFonts w:ascii="Arial" w:hAnsi="Arial" w:cs="Arial"/>
          <w:sz w:val="20"/>
          <w:szCs w:val="20"/>
        </w:rPr>
      </w:pPr>
    </w:p>
    <w:p w14:paraId="633CF1C2" w14:textId="77777777" w:rsidR="005F3393" w:rsidRPr="0019068B" w:rsidRDefault="005F3393" w:rsidP="005F3393">
      <w:pPr>
        <w:jc w:val="both"/>
        <w:rPr>
          <w:rFonts w:ascii="Arial" w:hAnsi="Arial" w:cs="Arial"/>
          <w:sz w:val="20"/>
          <w:szCs w:val="20"/>
        </w:rPr>
      </w:pPr>
    </w:p>
    <w:p w14:paraId="34138DB2"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00F37E21">
        <w:rPr>
          <w:rFonts w:ascii="Arial" w:hAnsi="Arial" w:cs="Arial"/>
          <w:sz w:val="20"/>
          <w:szCs w:val="20"/>
        </w:rPr>
        <w:t>........................................</w:t>
      </w:r>
      <w:r w:rsidRPr="0019068B">
        <w:rPr>
          <w:rFonts w:ascii="Arial" w:hAnsi="Arial" w:cs="Arial"/>
          <w:sz w:val="20"/>
          <w:szCs w:val="20"/>
        </w:rPr>
        <w:t xml:space="preserve"> </w:t>
      </w:r>
    </w:p>
    <w:p w14:paraId="6D2FC6EB"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riaditeľ GKÚ</w:t>
      </w:r>
    </w:p>
    <w:p w14:paraId="5CEF1CBB" w14:textId="77777777" w:rsidR="005F3393" w:rsidRPr="0019068B" w:rsidRDefault="005F3393" w:rsidP="005F3393">
      <w:pPr>
        <w:jc w:val="both"/>
        <w:rPr>
          <w:rFonts w:ascii="Arial" w:hAnsi="Arial" w:cs="Arial"/>
          <w:sz w:val="20"/>
          <w:szCs w:val="20"/>
        </w:rPr>
      </w:pPr>
    </w:p>
    <w:p w14:paraId="5C2E1968"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 č. 3</w:t>
      </w:r>
    </w:p>
    <w:p w14:paraId="6F91A510" w14:textId="77777777" w:rsidR="005F3393" w:rsidRPr="0019068B" w:rsidRDefault="005F3393" w:rsidP="005F3393">
      <w:pPr>
        <w:jc w:val="both"/>
        <w:rPr>
          <w:rFonts w:ascii="Arial" w:hAnsi="Arial" w:cs="Arial"/>
          <w:sz w:val="20"/>
          <w:szCs w:val="20"/>
        </w:rPr>
      </w:pPr>
    </w:p>
    <w:p w14:paraId="41764170" w14:textId="77777777" w:rsidR="005F3393" w:rsidRPr="0019068B" w:rsidRDefault="005F3393" w:rsidP="005F3393">
      <w:pPr>
        <w:jc w:val="both"/>
        <w:rPr>
          <w:rFonts w:ascii="Arial" w:hAnsi="Arial" w:cs="Arial"/>
          <w:sz w:val="20"/>
          <w:szCs w:val="20"/>
        </w:rPr>
      </w:pPr>
    </w:p>
    <w:p w14:paraId="70B92B71" w14:textId="77777777" w:rsidR="005F3393" w:rsidRPr="0019068B" w:rsidRDefault="005F3393" w:rsidP="005F3393">
      <w:pPr>
        <w:jc w:val="both"/>
        <w:rPr>
          <w:rFonts w:ascii="Arial" w:hAnsi="Arial" w:cs="Arial"/>
          <w:sz w:val="20"/>
          <w:szCs w:val="20"/>
        </w:rPr>
      </w:pPr>
    </w:p>
    <w:p w14:paraId="0AC49261"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00F37E21">
        <w:rPr>
          <w:rFonts w:ascii="Arial" w:hAnsi="Arial" w:cs="Arial"/>
          <w:sz w:val="20"/>
          <w:szCs w:val="20"/>
        </w:rPr>
        <w:t>........................................</w:t>
      </w:r>
    </w:p>
    <w:p w14:paraId="488CF1A7" w14:textId="2796746E" w:rsidR="00525A2F" w:rsidRPr="00D010F6" w:rsidRDefault="005F3393" w:rsidP="009C1828">
      <w:pPr>
        <w:jc w:val="both"/>
        <w:rPr>
          <w:rFonts w:ascii="Arial" w:hAnsi="Arial" w:cs="Arial"/>
          <w:i/>
          <w:sz w:val="20"/>
          <w:szCs w:val="22"/>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riaditeľ VÚGK</w:t>
      </w:r>
    </w:p>
    <w:p w14:paraId="621F7AFE" w14:textId="77777777" w:rsidR="00B04FEF" w:rsidRPr="00D010F6" w:rsidRDefault="00B04FEF" w:rsidP="0033287C">
      <w:pPr>
        <w:jc w:val="both"/>
        <w:rPr>
          <w:rFonts w:ascii="Arial" w:hAnsi="Arial" w:cs="Arial"/>
          <w:smallCaps/>
          <w:color w:val="808080"/>
          <w:sz w:val="22"/>
          <w:szCs w:val="22"/>
        </w:rPr>
      </w:pPr>
    </w:p>
    <w:sectPr w:rsidR="00B04FEF" w:rsidRPr="00D010F6" w:rsidSect="0033287C">
      <w:headerReference w:type="default" r:id="rId8"/>
      <w:footerReference w:type="default" r:id="rId9"/>
      <w:headerReference w:type="first" r:id="rId10"/>
      <w:pgSz w:w="11900" w:h="16840"/>
      <w:pgMar w:top="1650" w:right="1391"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B1D1" w14:textId="77777777" w:rsidR="00A96B9D" w:rsidRDefault="00A96B9D" w:rsidP="00E7493B">
      <w:r>
        <w:separator/>
      </w:r>
    </w:p>
  </w:endnote>
  <w:endnote w:type="continuationSeparator" w:id="0">
    <w:p w14:paraId="216BB836" w14:textId="77777777" w:rsidR="00A96B9D" w:rsidRDefault="00A96B9D" w:rsidP="00E7493B">
      <w:r>
        <w:continuationSeparator/>
      </w:r>
    </w:p>
  </w:endnote>
  <w:endnote w:type="continuationNotice" w:id="1">
    <w:p w14:paraId="15EC0D38" w14:textId="77777777" w:rsidR="00A96B9D" w:rsidRDefault="00A96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Lucida Grande C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Times">
    <w:altName w:val="﷽﷽﷽﷽﷽﷽﷽﷽b0"/>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814449"/>
      <w:docPartObj>
        <w:docPartGallery w:val="Page Numbers (Bottom of Page)"/>
        <w:docPartUnique/>
      </w:docPartObj>
    </w:sdtPr>
    <w:sdtContent>
      <w:p w14:paraId="4E3E3B3B" w14:textId="77777777" w:rsidR="00D30DA2" w:rsidRDefault="00D30DA2">
        <w:pPr>
          <w:pStyle w:val="Footer"/>
          <w:jc w:val="center"/>
        </w:pPr>
        <w:r>
          <w:fldChar w:fldCharType="begin"/>
        </w:r>
        <w:r>
          <w:instrText xml:space="preserve"> PAGE   \* MERGEFORMAT </w:instrText>
        </w:r>
        <w:r>
          <w:fldChar w:fldCharType="separate"/>
        </w:r>
        <w:r>
          <w:rPr>
            <w:noProof/>
          </w:rPr>
          <w:t>57</w:t>
        </w:r>
        <w:r>
          <w:fldChar w:fldCharType="end"/>
        </w:r>
      </w:p>
    </w:sdtContent>
  </w:sdt>
  <w:p w14:paraId="447323A5" w14:textId="77777777" w:rsidR="00D30DA2" w:rsidRDefault="00D3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91A1" w14:textId="77777777" w:rsidR="00A96B9D" w:rsidRDefault="00A96B9D" w:rsidP="00E7493B">
      <w:r>
        <w:separator/>
      </w:r>
    </w:p>
  </w:footnote>
  <w:footnote w:type="continuationSeparator" w:id="0">
    <w:p w14:paraId="4351CA8A" w14:textId="77777777" w:rsidR="00A96B9D" w:rsidRDefault="00A96B9D" w:rsidP="00E7493B">
      <w:r>
        <w:continuationSeparator/>
      </w:r>
    </w:p>
  </w:footnote>
  <w:footnote w:type="continuationNotice" w:id="1">
    <w:p w14:paraId="63900974" w14:textId="77777777" w:rsidR="00A96B9D" w:rsidRDefault="00A96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E5FD" w14:textId="77777777" w:rsidR="00D30DA2" w:rsidRPr="00BC6712" w:rsidRDefault="00D30DA2" w:rsidP="00F60EA4">
    <w:pPr>
      <w:pStyle w:val="BodyText3"/>
      <w:rPr>
        <w:rFonts w:ascii="Arial" w:hAnsi="Arial" w:cs="Arial"/>
        <w:color w:val="auto"/>
        <w:sz w:val="16"/>
        <w:szCs w:val="10"/>
      </w:rPr>
    </w:pPr>
    <w:r w:rsidRPr="00BC6712">
      <w:rPr>
        <w:rFonts w:ascii="Arial" w:hAnsi="Arial" w:cs="Arial"/>
        <w:color w:val="auto"/>
        <w:sz w:val="16"/>
        <w:szCs w:val="10"/>
      </w:rPr>
      <w:t xml:space="preserve">Úrad geodézie, kartografie a katastra SR, Chlumeckého 2, 820 12 Bratislava </w:t>
    </w:r>
  </w:p>
  <w:p w14:paraId="56B3D162" w14:textId="77777777" w:rsidR="00D30DA2" w:rsidRPr="00BC6712" w:rsidRDefault="00D30DA2" w:rsidP="00D52BCF">
    <w:pPr>
      <w:pStyle w:val="BodyText3"/>
      <w:rPr>
        <w:rFonts w:ascii="Arial" w:hAnsi="Arial" w:cs="Arial"/>
        <w:color w:val="auto"/>
        <w:sz w:val="16"/>
        <w:szCs w:val="16"/>
      </w:rPr>
    </w:pPr>
    <w:r w:rsidRPr="00BC6712">
      <w:rPr>
        <w:rFonts w:ascii="Arial" w:hAnsi="Arial" w:cs="Arial"/>
        <w:color w:val="auto"/>
        <w:sz w:val="16"/>
        <w:szCs w:val="10"/>
      </w:rPr>
      <w:t xml:space="preserve">Súťažné podklady na predmet zákazky </w:t>
    </w:r>
    <w:r w:rsidRPr="00BC6712">
      <w:rPr>
        <w:rFonts w:ascii="Arial" w:hAnsi="Arial" w:cs="Arial"/>
        <w:color w:val="auto"/>
        <w:sz w:val="16"/>
        <w:szCs w:val="16"/>
      </w:rPr>
      <w:t>„</w:t>
    </w:r>
    <w:r w:rsidRPr="000C3A26">
      <w:rPr>
        <w:rFonts w:ascii="Arial" w:hAnsi="Arial" w:cs="Arial"/>
        <w:color w:val="auto"/>
        <w:sz w:val="16"/>
        <w:szCs w:val="16"/>
      </w:rPr>
      <w:t>Zateplenie administratívnej budovy v spoločnej správe ÚGKK SR, GKÚ a</w:t>
    </w:r>
    <w:r>
      <w:rPr>
        <w:rFonts w:ascii="Arial" w:hAnsi="Arial" w:cs="Arial"/>
        <w:color w:val="auto"/>
        <w:sz w:val="16"/>
        <w:szCs w:val="16"/>
      </w:rPr>
      <w:t> </w:t>
    </w:r>
    <w:r w:rsidRPr="000C3A26">
      <w:rPr>
        <w:rFonts w:ascii="Arial" w:hAnsi="Arial" w:cs="Arial"/>
        <w:color w:val="auto"/>
        <w:sz w:val="16"/>
        <w:szCs w:val="16"/>
      </w:rPr>
      <w:t>VÚGK</w:t>
    </w:r>
    <w:r>
      <w:rPr>
        <w:rFonts w:ascii="Arial" w:hAnsi="Arial" w:cs="Arial"/>
        <w:color w:val="auto"/>
        <w:sz w:val="16"/>
        <w:szCs w:val="16"/>
      </w:rPr>
      <w:t xml:space="preserve"> (2020)</w:t>
    </w:r>
    <w:r w:rsidRPr="00BC6712">
      <w:rPr>
        <w:rFonts w:ascii="Arial" w:hAnsi="Arial" w:cs="Arial"/>
        <w:color w:val="auto"/>
        <w:sz w:val="16"/>
        <w:szCs w:val="16"/>
      </w:rPr>
      <w:t xml:space="preserve">“ </w:t>
    </w:r>
    <w:r w:rsidRPr="00BC6712">
      <w:rPr>
        <w:rFonts w:ascii="Arial" w:hAnsi="Arial" w:cs="Arial"/>
        <w:color w:val="auto"/>
        <w:sz w:val="16"/>
        <w:szCs w:val="10"/>
      </w:rPr>
      <w:t>podľa ustanovení zákona č. 343/2015 Z. z. o verejnom obstarávaní a o zmene a doplnení niektorých zákonov v znení neskorších predpisov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2EEA" w14:textId="77777777" w:rsidR="00D30DA2" w:rsidRPr="0080453C" w:rsidRDefault="00D30DA2" w:rsidP="009837C8">
    <w:pPr>
      <w:pStyle w:val="BodyText3"/>
      <w:rPr>
        <w:rFonts w:ascii="Arial" w:hAnsi="Arial" w:cs="Arial"/>
        <w:color w:val="auto"/>
        <w:sz w:val="16"/>
        <w:szCs w:val="10"/>
      </w:rPr>
    </w:pPr>
    <w:r w:rsidRPr="0080453C">
      <w:rPr>
        <w:rFonts w:ascii="Arial" w:hAnsi="Arial" w:cs="Arial"/>
        <w:color w:val="auto"/>
        <w:sz w:val="16"/>
        <w:szCs w:val="10"/>
      </w:rPr>
      <w:t xml:space="preserve">Úrad geodézie, kartografie a katastra SR, Chlumeckého 2, 820 12 Bratislava </w:t>
    </w:r>
  </w:p>
  <w:p w14:paraId="13BFA618" w14:textId="77777777" w:rsidR="00D30DA2" w:rsidRPr="0080453C" w:rsidRDefault="00D30DA2" w:rsidP="009837C8">
    <w:pPr>
      <w:pStyle w:val="BodyText3"/>
      <w:rPr>
        <w:rFonts w:ascii="Arial" w:hAnsi="Arial" w:cs="Arial"/>
        <w:color w:val="auto"/>
        <w:sz w:val="16"/>
        <w:szCs w:val="16"/>
      </w:rPr>
    </w:pPr>
    <w:r w:rsidRPr="0080453C">
      <w:rPr>
        <w:rFonts w:ascii="Arial" w:hAnsi="Arial" w:cs="Arial"/>
        <w:color w:val="auto"/>
        <w:sz w:val="16"/>
        <w:szCs w:val="10"/>
      </w:rPr>
      <w:t xml:space="preserve">Súťažné podklady na predmet zákazky </w:t>
    </w:r>
    <w:r w:rsidRPr="0080453C">
      <w:rPr>
        <w:rFonts w:ascii="Arial" w:hAnsi="Arial" w:cs="Arial"/>
        <w:color w:val="auto"/>
        <w:sz w:val="16"/>
        <w:szCs w:val="16"/>
      </w:rPr>
      <w:t>„</w:t>
    </w:r>
    <w:r w:rsidRPr="000C3A26">
      <w:rPr>
        <w:rFonts w:ascii="Arial" w:hAnsi="Arial" w:cs="Arial"/>
        <w:color w:val="auto"/>
        <w:sz w:val="16"/>
        <w:szCs w:val="16"/>
      </w:rPr>
      <w:t>Zateplenie administratívnej budovy v spoločnej správe ÚGKK SR, GKÚ a VÚGK</w:t>
    </w:r>
    <w:r w:rsidRPr="0080453C">
      <w:rPr>
        <w:rFonts w:ascii="Arial" w:hAnsi="Arial" w:cs="Arial"/>
        <w:color w:val="auto"/>
        <w:sz w:val="16"/>
        <w:szCs w:val="16"/>
      </w:rPr>
      <w:t xml:space="preserve">“ </w:t>
    </w:r>
    <w:r w:rsidRPr="0080453C">
      <w:rPr>
        <w:rFonts w:ascii="Arial" w:hAnsi="Arial" w:cs="Arial"/>
        <w:color w:val="auto"/>
        <w:sz w:val="16"/>
        <w:szCs w:val="10"/>
      </w:rPr>
      <w:t>podľa ustanovení zákona č. 343/2015 Z. z. o verejnom obstarávaní a o zmene a doplnení niektorých zákonov v znení neskorších predpisov</w:t>
    </w:r>
  </w:p>
  <w:p w14:paraId="3A53AD74" w14:textId="77777777" w:rsidR="00D30DA2" w:rsidRPr="0080453C" w:rsidRDefault="00D30DA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000007"/>
    <w:multiLevelType w:val="multilevel"/>
    <w:tmpl w:val="E4227264"/>
    <w:name w:val="WW8Num7"/>
    <w:lvl w:ilvl="0">
      <w:start w:val="1"/>
      <w:numFmt w:val="decimal"/>
      <w:lvlText w:val="%1."/>
      <w:lvlJc w:val="left"/>
      <w:pPr>
        <w:tabs>
          <w:tab w:val="num" w:pos="-415"/>
        </w:tabs>
        <w:ind w:left="368" w:hanging="360"/>
      </w:pPr>
      <w:rPr>
        <w:rFonts w:cs="Times New Roman"/>
      </w:rPr>
    </w:lvl>
    <w:lvl w:ilvl="1">
      <w:start w:val="1"/>
      <w:numFmt w:val="decimal"/>
      <w:lvlText w:val="(%2)"/>
      <w:lvlJc w:val="left"/>
      <w:pPr>
        <w:tabs>
          <w:tab w:val="num" w:pos="-415"/>
        </w:tabs>
        <w:ind w:left="-75" w:hanging="340"/>
      </w:pPr>
      <w:rPr>
        <w:rFonts w:cs="Times New Roman"/>
      </w:rPr>
    </w:lvl>
    <w:lvl w:ilvl="2">
      <w:start w:val="1"/>
      <w:numFmt w:val="lowerRoman"/>
      <w:lvlText w:val="%3."/>
      <w:lvlJc w:val="left"/>
      <w:pPr>
        <w:tabs>
          <w:tab w:val="num" w:pos="1745"/>
        </w:tabs>
        <w:ind w:left="1745" w:hanging="180"/>
      </w:pPr>
      <w:rPr>
        <w:rFonts w:cs="Times New Roman"/>
      </w:rPr>
    </w:lvl>
    <w:lvl w:ilvl="3">
      <w:start w:val="1"/>
      <w:numFmt w:val="decimal"/>
      <w:lvlText w:val="%4."/>
      <w:lvlJc w:val="left"/>
      <w:pPr>
        <w:tabs>
          <w:tab w:val="num" w:pos="2465"/>
        </w:tabs>
        <w:ind w:left="2465" w:hanging="360"/>
      </w:pPr>
      <w:rPr>
        <w:rFonts w:cs="Times New Roman"/>
      </w:rPr>
    </w:lvl>
    <w:lvl w:ilvl="4">
      <w:start w:val="1"/>
      <w:numFmt w:val="lowerLetter"/>
      <w:lvlText w:val="%5."/>
      <w:lvlJc w:val="left"/>
      <w:pPr>
        <w:tabs>
          <w:tab w:val="num" w:pos="3185"/>
        </w:tabs>
        <w:ind w:left="3185" w:hanging="360"/>
      </w:pPr>
      <w:rPr>
        <w:rFonts w:cs="Times New Roman"/>
      </w:rPr>
    </w:lvl>
    <w:lvl w:ilvl="5">
      <w:start w:val="1"/>
      <w:numFmt w:val="lowerRoman"/>
      <w:lvlText w:val="%6."/>
      <w:lvlJc w:val="left"/>
      <w:pPr>
        <w:tabs>
          <w:tab w:val="num" w:pos="3905"/>
        </w:tabs>
        <w:ind w:left="3905" w:hanging="180"/>
      </w:pPr>
      <w:rPr>
        <w:rFonts w:cs="Times New Roman"/>
      </w:rPr>
    </w:lvl>
    <w:lvl w:ilvl="6">
      <w:start w:val="1"/>
      <w:numFmt w:val="decimal"/>
      <w:lvlText w:val="%7."/>
      <w:lvlJc w:val="left"/>
      <w:pPr>
        <w:tabs>
          <w:tab w:val="num" w:pos="4625"/>
        </w:tabs>
        <w:ind w:left="4625" w:hanging="360"/>
      </w:pPr>
      <w:rPr>
        <w:rFonts w:cs="Times New Roman"/>
      </w:rPr>
    </w:lvl>
    <w:lvl w:ilvl="7">
      <w:start w:val="1"/>
      <w:numFmt w:val="lowerLetter"/>
      <w:lvlText w:val="%8."/>
      <w:lvlJc w:val="left"/>
      <w:pPr>
        <w:tabs>
          <w:tab w:val="num" w:pos="5345"/>
        </w:tabs>
        <w:ind w:left="5345" w:hanging="360"/>
      </w:pPr>
      <w:rPr>
        <w:rFonts w:cs="Times New Roman"/>
      </w:rPr>
    </w:lvl>
    <w:lvl w:ilvl="8">
      <w:start w:val="1"/>
      <w:numFmt w:val="lowerRoman"/>
      <w:lvlText w:val="%9."/>
      <w:lvlJc w:val="left"/>
      <w:pPr>
        <w:tabs>
          <w:tab w:val="num" w:pos="6065"/>
        </w:tabs>
        <w:ind w:left="6065" w:hanging="180"/>
      </w:pPr>
      <w:rPr>
        <w:rFonts w:cs="Times New Roman"/>
      </w:rPr>
    </w:lvl>
  </w:abstractNum>
  <w:abstractNum w:abstractNumId="2" w15:restartNumberingAfterBreak="0">
    <w:nsid w:val="00527E69"/>
    <w:multiLevelType w:val="hybridMultilevel"/>
    <w:tmpl w:val="C86A37B8"/>
    <w:lvl w:ilvl="0" w:tplc="04AEF97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16412"/>
    <w:multiLevelType w:val="hybridMultilevel"/>
    <w:tmpl w:val="8AF2D0C2"/>
    <w:lvl w:ilvl="0" w:tplc="04AEF97A">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2508193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C26E9"/>
    <w:multiLevelType w:val="hybridMultilevel"/>
    <w:tmpl w:val="C14052A0"/>
    <w:name w:val="WW8Num16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A2197"/>
    <w:multiLevelType w:val="hybridMultilevel"/>
    <w:tmpl w:val="B1CC7568"/>
    <w:lvl w:ilvl="0" w:tplc="041B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D624A4"/>
    <w:multiLevelType w:val="hybridMultilevel"/>
    <w:tmpl w:val="BB8EC272"/>
    <w:lvl w:ilvl="0" w:tplc="7A6ABEB8">
      <w:start w:val="1"/>
      <w:numFmt w:val="decimal"/>
      <w:lvlText w:val="21.%1"/>
      <w:lvlJc w:val="left"/>
      <w:pPr>
        <w:ind w:left="720" w:hanging="360"/>
      </w:pPr>
      <w:rPr>
        <w:rFonts w:hint="default"/>
      </w:rPr>
    </w:lvl>
    <w:lvl w:ilvl="1" w:tplc="0409001B">
      <w:start w:val="1"/>
      <w:numFmt w:val="lowerRoman"/>
      <w:lvlText w:val="%2."/>
      <w:lvlJc w:val="right"/>
      <w:pPr>
        <w:ind w:left="1440" w:hanging="360"/>
      </w:p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07C44"/>
    <w:multiLevelType w:val="hybridMultilevel"/>
    <w:tmpl w:val="FC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252EC"/>
    <w:multiLevelType w:val="hybridMultilevel"/>
    <w:tmpl w:val="D6ECA982"/>
    <w:lvl w:ilvl="0" w:tplc="51A6B96A">
      <w:start w:val="1"/>
      <w:numFmt w:val="decimal"/>
      <w:lvlText w:val="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C43DDA"/>
    <w:multiLevelType w:val="hybridMultilevel"/>
    <w:tmpl w:val="1F5EBEA2"/>
    <w:lvl w:ilvl="0" w:tplc="E2CE9356">
      <w:start w:val="1"/>
      <w:numFmt w:val="decimal"/>
      <w:lvlText w:val="8.%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FF7C89"/>
    <w:multiLevelType w:val="hybridMultilevel"/>
    <w:tmpl w:val="65C2448A"/>
    <w:lvl w:ilvl="0" w:tplc="041B000F">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351D6E"/>
    <w:multiLevelType w:val="multilevel"/>
    <w:tmpl w:val="76F2BF00"/>
    <w:name w:val="WW8Num17"/>
    <w:lvl w:ilvl="0">
      <w:start w:val="1"/>
      <w:numFmt w:val="lowerLetter"/>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0"/>
        </w:tabs>
        <w:ind w:left="340" w:hanging="34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15:restartNumberingAfterBreak="0">
    <w:nsid w:val="0B612DDB"/>
    <w:multiLevelType w:val="hybridMultilevel"/>
    <w:tmpl w:val="BA62E994"/>
    <w:lvl w:ilvl="0" w:tplc="8B387B5E">
      <w:start w:val="1"/>
      <w:numFmt w:val="decimal"/>
      <w:lvlText w:val="1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F85F10"/>
    <w:multiLevelType w:val="hybridMultilevel"/>
    <w:tmpl w:val="4532253C"/>
    <w:name w:val="WW8Num3"/>
    <w:lvl w:ilvl="0" w:tplc="FB6E6524">
      <w:start w:val="1"/>
      <w:numFmt w:val="decimal"/>
      <w:lvlText w:val="%1."/>
      <w:lvlJc w:val="left"/>
      <w:pPr>
        <w:tabs>
          <w:tab w:val="num" w:pos="540"/>
        </w:tabs>
        <w:ind w:left="540" w:hanging="360"/>
      </w:pPr>
      <w:rPr>
        <w:rFonts w:cs="Times New Roman"/>
      </w:rPr>
    </w:lvl>
    <w:lvl w:ilvl="1" w:tplc="B4F6C0A4">
      <w:numFmt w:val="none"/>
      <w:lvlText w:val=""/>
      <w:lvlJc w:val="left"/>
      <w:pPr>
        <w:tabs>
          <w:tab w:val="num" w:pos="360"/>
        </w:tabs>
      </w:pPr>
      <w:rPr>
        <w:rFonts w:cs="Times New Roman"/>
      </w:rPr>
    </w:lvl>
    <w:lvl w:ilvl="2" w:tplc="F66C3F92">
      <w:numFmt w:val="none"/>
      <w:lvlText w:val=""/>
      <w:lvlJc w:val="left"/>
      <w:pPr>
        <w:tabs>
          <w:tab w:val="num" w:pos="360"/>
        </w:tabs>
      </w:pPr>
      <w:rPr>
        <w:rFonts w:cs="Times New Roman"/>
      </w:rPr>
    </w:lvl>
    <w:lvl w:ilvl="3" w:tplc="423201D6">
      <w:numFmt w:val="none"/>
      <w:lvlText w:val=""/>
      <w:lvlJc w:val="left"/>
      <w:pPr>
        <w:tabs>
          <w:tab w:val="num" w:pos="360"/>
        </w:tabs>
      </w:pPr>
      <w:rPr>
        <w:rFonts w:cs="Times New Roman"/>
      </w:rPr>
    </w:lvl>
    <w:lvl w:ilvl="4" w:tplc="E8328294">
      <w:numFmt w:val="none"/>
      <w:lvlText w:val=""/>
      <w:lvlJc w:val="left"/>
      <w:pPr>
        <w:tabs>
          <w:tab w:val="num" w:pos="360"/>
        </w:tabs>
      </w:pPr>
      <w:rPr>
        <w:rFonts w:cs="Times New Roman"/>
      </w:rPr>
    </w:lvl>
    <w:lvl w:ilvl="5" w:tplc="C6F88B52">
      <w:numFmt w:val="none"/>
      <w:lvlText w:val=""/>
      <w:lvlJc w:val="left"/>
      <w:pPr>
        <w:tabs>
          <w:tab w:val="num" w:pos="360"/>
        </w:tabs>
      </w:pPr>
      <w:rPr>
        <w:rFonts w:cs="Times New Roman"/>
      </w:rPr>
    </w:lvl>
    <w:lvl w:ilvl="6" w:tplc="4DA29E8A">
      <w:numFmt w:val="none"/>
      <w:lvlText w:val=""/>
      <w:lvlJc w:val="left"/>
      <w:pPr>
        <w:tabs>
          <w:tab w:val="num" w:pos="360"/>
        </w:tabs>
      </w:pPr>
      <w:rPr>
        <w:rFonts w:cs="Times New Roman"/>
      </w:rPr>
    </w:lvl>
    <w:lvl w:ilvl="7" w:tplc="B518F2A6">
      <w:numFmt w:val="none"/>
      <w:lvlText w:val=""/>
      <w:lvlJc w:val="left"/>
      <w:pPr>
        <w:tabs>
          <w:tab w:val="num" w:pos="360"/>
        </w:tabs>
      </w:pPr>
      <w:rPr>
        <w:rFonts w:cs="Times New Roman"/>
      </w:rPr>
    </w:lvl>
    <w:lvl w:ilvl="8" w:tplc="4B427C9E">
      <w:numFmt w:val="none"/>
      <w:lvlText w:val=""/>
      <w:lvlJc w:val="left"/>
      <w:pPr>
        <w:tabs>
          <w:tab w:val="num" w:pos="360"/>
        </w:tabs>
      </w:pPr>
      <w:rPr>
        <w:rFonts w:cs="Times New Roman"/>
      </w:rPr>
    </w:lvl>
  </w:abstractNum>
  <w:abstractNum w:abstractNumId="15" w15:restartNumberingAfterBreak="0">
    <w:nsid w:val="0CEF54E6"/>
    <w:multiLevelType w:val="hybridMultilevel"/>
    <w:tmpl w:val="8B4C8456"/>
    <w:lvl w:ilvl="0" w:tplc="8B387B5E">
      <w:start w:val="1"/>
      <w:numFmt w:val="decimal"/>
      <w:lvlText w:val="15.%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697D96"/>
    <w:multiLevelType w:val="hybridMultilevel"/>
    <w:tmpl w:val="EC68D06A"/>
    <w:lvl w:ilvl="0" w:tplc="B16897A8">
      <w:start w:val="1"/>
      <w:numFmt w:val="decimal"/>
      <w:lvlText w:val="2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BC02BE"/>
    <w:multiLevelType w:val="hybridMultilevel"/>
    <w:tmpl w:val="ADF6578E"/>
    <w:lvl w:ilvl="0" w:tplc="99969EF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622DC1"/>
    <w:multiLevelType w:val="hybridMultilevel"/>
    <w:tmpl w:val="25B26DE2"/>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C1B1B"/>
    <w:multiLevelType w:val="hybridMultilevel"/>
    <w:tmpl w:val="5E5E951C"/>
    <w:lvl w:ilvl="0" w:tplc="4CDE373E">
      <w:start w:val="1"/>
      <w:numFmt w:val="decimal"/>
      <w:lvlText w:val="7.%1"/>
      <w:lvlJc w:val="left"/>
      <w:pPr>
        <w:ind w:left="360" w:hanging="360"/>
      </w:pPr>
      <w:rPr>
        <w:rFonts w:hint="default"/>
      </w:rPr>
    </w:lvl>
    <w:lvl w:ilvl="1" w:tplc="04090019">
      <w:start w:val="1"/>
      <w:numFmt w:val="lowerLetter"/>
      <w:lvlText w:val="%2."/>
      <w:lvlJc w:val="left"/>
      <w:pPr>
        <w:ind w:left="1080" w:hanging="360"/>
      </w:pPr>
    </w:lvl>
    <w:lvl w:ilvl="2" w:tplc="08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CA5A45"/>
    <w:multiLevelType w:val="hybridMultilevel"/>
    <w:tmpl w:val="910C04A4"/>
    <w:lvl w:ilvl="0" w:tplc="34AC031E">
      <w:start w:val="1"/>
      <w:numFmt w:val="decimal"/>
      <w:lvlText w:val="2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2462FB"/>
    <w:multiLevelType w:val="hybridMultilevel"/>
    <w:tmpl w:val="C7C0B40A"/>
    <w:lvl w:ilvl="0" w:tplc="9200AC7A">
      <w:start w:val="1"/>
      <w:numFmt w:val="decimal"/>
      <w:lvlText w:val="4.%1"/>
      <w:lvlJc w:val="left"/>
      <w:pPr>
        <w:ind w:left="360" w:hanging="360"/>
      </w:pPr>
      <w:rPr>
        <w:rFonts w:hint="default"/>
      </w:rPr>
    </w:lvl>
    <w:lvl w:ilvl="1" w:tplc="041B0017">
      <w:start w:val="1"/>
      <w:numFmt w:val="lowerLetter"/>
      <w:lvlText w:val="%2)"/>
      <w:lvlJc w:val="left"/>
      <w:pPr>
        <w:ind w:left="72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C35BB7"/>
    <w:multiLevelType w:val="hybridMultilevel"/>
    <w:tmpl w:val="90547954"/>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D2183C"/>
    <w:multiLevelType w:val="hybridMultilevel"/>
    <w:tmpl w:val="F71C8E06"/>
    <w:lvl w:ilvl="0" w:tplc="F8A45DBE">
      <w:start w:val="1"/>
      <w:numFmt w:val="decimal"/>
      <w:lvlText w:val="1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1C1F7A"/>
    <w:multiLevelType w:val="hybridMultilevel"/>
    <w:tmpl w:val="66821974"/>
    <w:lvl w:ilvl="0" w:tplc="4CDE373E">
      <w:start w:val="1"/>
      <w:numFmt w:val="decimal"/>
      <w:lvlText w:val="7.%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5404F9"/>
    <w:multiLevelType w:val="multilevel"/>
    <w:tmpl w:val="0FC41C12"/>
    <w:lvl w:ilvl="0">
      <w:start w:val="1"/>
      <w:numFmt w:val="upperLetter"/>
      <w:pStyle w:val="TC"/>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4"/>
      <w:numFmt w:val="decimal"/>
      <w:lvlText w:val="%3.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934DA6"/>
    <w:multiLevelType w:val="multilevel"/>
    <w:tmpl w:val="F642F88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A95B58"/>
    <w:multiLevelType w:val="hybridMultilevel"/>
    <w:tmpl w:val="AEF22AE2"/>
    <w:lvl w:ilvl="0" w:tplc="59E299EE">
      <w:start w:val="1"/>
      <w:numFmt w:val="decimal"/>
      <w:lvlText w:val="2.%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20C6063F"/>
    <w:multiLevelType w:val="hybridMultilevel"/>
    <w:tmpl w:val="8DA222A6"/>
    <w:lvl w:ilvl="0" w:tplc="8B387B5E">
      <w:start w:val="1"/>
      <w:numFmt w:val="decimal"/>
      <w:lvlText w:val="15.%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21F35E5"/>
    <w:multiLevelType w:val="hybridMultilevel"/>
    <w:tmpl w:val="B78C29E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3026F0"/>
    <w:multiLevelType w:val="hybridMultilevel"/>
    <w:tmpl w:val="FC4EC78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9C2D7D"/>
    <w:multiLevelType w:val="hybridMultilevel"/>
    <w:tmpl w:val="F026AB14"/>
    <w:lvl w:ilvl="0" w:tplc="FB2A1AA2">
      <w:start w:val="11"/>
      <w:numFmt w:val="decimal"/>
      <w:lvlText w:val="3.%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C42D2F"/>
    <w:multiLevelType w:val="hybridMultilevel"/>
    <w:tmpl w:val="8FF41482"/>
    <w:lvl w:ilvl="0" w:tplc="8D207F04">
      <w:start w:val="1"/>
      <w:numFmt w:val="decimal"/>
      <w:lvlText w:val="5.%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5D46A78"/>
    <w:multiLevelType w:val="hybridMultilevel"/>
    <w:tmpl w:val="5C90729A"/>
    <w:lvl w:ilvl="0" w:tplc="482C2F6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C21D18"/>
    <w:multiLevelType w:val="hybridMultilevel"/>
    <w:tmpl w:val="D4EC0156"/>
    <w:lvl w:ilvl="0" w:tplc="8CC6284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E015EB"/>
    <w:multiLevelType w:val="hybridMultilevel"/>
    <w:tmpl w:val="D884CA6C"/>
    <w:lvl w:ilvl="0" w:tplc="81B8CDDC">
      <w:start w:val="1"/>
      <w:numFmt w:val="decimal"/>
      <w:lvlText w:val="17.%1"/>
      <w:lvlJc w:val="left"/>
      <w:pPr>
        <w:ind w:left="720" w:hanging="360"/>
      </w:pPr>
      <w:rPr>
        <w:rFonts w:hint="default"/>
      </w:rPr>
    </w:lvl>
    <w:lvl w:ilvl="1" w:tplc="4BB020F2">
      <w:start w:val="1"/>
      <w:numFmt w:val="decimal"/>
      <w:lvlText w:val="1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1B6DA2"/>
    <w:multiLevelType w:val="hybridMultilevel"/>
    <w:tmpl w:val="5524BD4C"/>
    <w:lvl w:ilvl="0" w:tplc="8D6843B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6B2A57"/>
    <w:multiLevelType w:val="hybridMultilevel"/>
    <w:tmpl w:val="EF680E92"/>
    <w:lvl w:ilvl="0" w:tplc="810C21CA">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2341A4"/>
    <w:multiLevelType w:val="hybridMultilevel"/>
    <w:tmpl w:val="E796FF22"/>
    <w:lvl w:ilvl="0" w:tplc="041B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F30022E"/>
    <w:multiLevelType w:val="hybridMultilevel"/>
    <w:tmpl w:val="4920C97A"/>
    <w:lvl w:ilvl="0" w:tplc="7A6ABEB8">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0B4CB9"/>
    <w:multiLevelType w:val="hybridMultilevel"/>
    <w:tmpl w:val="1648060C"/>
    <w:lvl w:ilvl="0" w:tplc="ADEA7FBE">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0125001"/>
    <w:multiLevelType w:val="hybridMultilevel"/>
    <w:tmpl w:val="031CB746"/>
    <w:lvl w:ilvl="0" w:tplc="1A20C614">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1500029"/>
    <w:multiLevelType w:val="hybridMultilevel"/>
    <w:tmpl w:val="3ABC92C8"/>
    <w:lvl w:ilvl="0" w:tplc="59E299EE">
      <w:start w:val="1"/>
      <w:numFmt w:val="decimal"/>
      <w:lvlText w:val="2.%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17E71D0"/>
    <w:multiLevelType w:val="hybridMultilevel"/>
    <w:tmpl w:val="1B70DFC8"/>
    <w:lvl w:ilvl="0" w:tplc="8E6EB320">
      <w:start w:val="5"/>
      <w:numFmt w:val="decimal"/>
      <w:lvlText w:val="1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32C5792"/>
    <w:multiLevelType w:val="hybridMultilevel"/>
    <w:tmpl w:val="F92E1CCE"/>
    <w:lvl w:ilvl="0" w:tplc="D0C6C9DA">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4B44B0"/>
    <w:multiLevelType w:val="multilevel"/>
    <w:tmpl w:val="D00C00FE"/>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440" w:hanging="360"/>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35D72454"/>
    <w:multiLevelType w:val="hybridMultilevel"/>
    <w:tmpl w:val="E6DE4FFC"/>
    <w:lvl w:ilvl="0" w:tplc="BEB80F9E">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F40BB3"/>
    <w:multiLevelType w:val="hybridMultilevel"/>
    <w:tmpl w:val="EAD69960"/>
    <w:lvl w:ilvl="0" w:tplc="809082C0">
      <w:start w:val="1"/>
      <w:numFmt w:val="decimal"/>
      <w:lvlText w:val="2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79082F"/>
    <w:multiLevelType w:val="hybridMultilevel"/>
    <w:tmpl w:val="5484E3CA"/>
    <w:lvl w:ilvl="0" w:tplc="62DE69E0">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B50CAF"/>
    <w:multiLevelType w:val="multilevel"/>
    <w:tmpl w:val="33E2DBC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ascii="Arial" w:hAnsi="Arial" w:cs="Arial" w:hint="default"/>
        <w:sz w:val="20"/>
        <w:szCs w:val="2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51" w15:restartNumberingAfterBreak="0">
    <w:nsid w:val="37FE4AFA"/>
    <w:multiLevelType w:val="hybridMultilevel"/>
    <w:tmpl w:val="23D88E72"/>
    <w:lvl w:ilvl="0" w:tplc="60B6C54E">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3A087F30"/>
    <w:multiLevelType w:val="hybridMultilevel"/>
    <w:tmpl w:val="2E7803DA"/>
    <w:lvl w:ilvl="0" w:tplc="E334F5D0">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950547"/>
    <w:multiLevelType w:val="hybridMultilevel"/>
    <w:tmpl w:val="395627CE"/>
    <w:lvl w:ilvl="0" w:tplc="C6762EE6">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414493"/>
    <w:multiLevelType w:val="hybridMultilevel"/>
    <w:tmpl w:val="EA4C00DC"/>
    <w:lvl w:ilvl="0" w:tplc="A97EE6C8">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1977804"/>
    <w:multiLevelType w:val="hybridMultilevel"/>
    <w:tmpl w:val="57909A68"/>
    <w:lvl w:ilvl="0" w:tplc="07CC8E1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1861D9"/>
    <w:multiLevelType w:val="hybridMultilevel"/>
    <w:tmpl w:val="EEBC48A2"/>
    <w:lvl w:ilvl="0" w:tplc="17EAD3A8">
      <w:start w:val="1"/>
      <w:numFmt w:val="decimal"/>
      <w:lvlText w:val="17.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C610A"/>
    <w:multiLevelType w:val="hybridMultilevel"/>
    <w:tmpl w:val="1E9A4622"/>
    <w:lvl w:ilvl="0" w:tplc="A356AE00">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2E34D41"/>
    <w:multiLevelType w:val="hybridMultilevel"/>
    <w:tmpl w:val="EFC88E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36F396C"/>
    <w:multiLevelType w:val="hybridMultilevel"/>
    <w:tmpl w:val="4C560EAA"/>
    <w:lvl w:ilvl="0" w:tplc="A0348D4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5B3203"/>
    <w:multiLevelType w:val="multilevel"/>
    <w:tmpl w:val="6096DEFC"/>
    <w:name w:val="AODoc"/>
    <w:lvl w:ilvl="0">
      <w:start w:val="1"/>
      <w:numFmt w:val="none"/>
      <w:pStyle w:val="AODocTxt"/>
      <w:suff w:val="nothing"/>
      <w:lvlText w:val=""/>
      <w:lvlJc w:val="left"/>
      <w:pPr>
        <w:ind w:left="644"/>
      </w:pPr>
      <w:rPr>
        <w:rFonts w:cs="Times New Roman"/>
      </w:rPr>
    </w:lvl>
    <w:lvl w:ilvl="1">
      <w:start w:val="1"/>
      <w:numFmt w:val="none"/>
      <w:pStyle w:val="AODocTxtL1"/>
      <w:suff w:val="nothing"/>
      <w:lvlText w:val=""/>
      <w:lvlJc w:val="left"/>
      <w:pPr>
        <w:ind w:left="1364"/>
      </w:pPr>
      <w:rPr>
        <w:rFonts w:cs="Times New Roman"/>
      </w:rPr>
    </w:lvl>
    <w:lvl w:ilvl="2">
      <w:start w:val="1"/>
      <w:numFmt w:val="none"/>
      <w:pStyle w:val="AODocTxtL2"/>
      <w:suff w:val="nothing"/>
      <w:lvlText w:val=""/>
      <w:lvlJc w:val="left"/>
      <w:pPr>
        <w:ind w:left="2084"/>
      </w:pPr>
      <w:rPr>
        <w:rFonts w:cs="Times New Roman"/>
      </w:rPr>
    </w:lvl>
    <w:lvl w:ilvl="3">
      <w:start w:val="1"/>
      <w:numFmt w:val="none"/>
      <w:pStyle w:val="AODocTxtL3"/>
      <w:suff w:val="nothing"/>
      <w:lvlText w:val=""/>
      <w:lvlJc w:val="left"/>
      <w:pPr>
        <w:ind w:left="2804"/>
      </w:pPr>
      <w:rPr>
        <w:rFonts w:cs="Times New Roman"/>
      </w:rPr>
    </w:lvl>
    <w:lvl w:ilvl="4">
      <w:start w:val="1"/>
      <w:numFmt w:val="none"/>
      <w:pStyle w:val="AODocTxtL4"/>
      <w:suff w:val="nothing"/>
      <w:lvlText w:val=""/>
      <w:lvlJc w:val="left"/>
      <w:pPr>
        <w:ind w:left="3524"/>
      </w:pPr>
      <w:rPr>
        <w:rFonts w:cs="Times New Roman"/>
      </w:rPr>
    </w:lvl>
    <w:lvl w:ilvl="5">
      <w:start w:val="1"/>
      <w:numFmt w:val="none"/>
      <w:pStyle w:val="AODocTxtL5"/>
      <w:suff w:val="nothing"/>
      <w:lvlText w:val=""/>
      <w:lvlJc w:val="left"/>
      <w:pPr>
        <w:ind w:left="4244"/>
      </w:pPr>
      <w:rPr>
        <w:rFonts w:cs="Times New Roman"/>
      </w:rPr>
    </w:lvl>
    <w:lvl w:ilvl="6">
      <w:start w:val="1"/>
      <w:numFmt w:val="none"/>
      <w:pStyle w:val="AODocTxtL6"/>
      <w:suff w:val="nothing"/>
      <w:lvlText w:val=""/>
      <w:lvlJc w:val="left"/>
      <w:pPr>
        <w:ind w:left="4964"/>
      </w:pPr>
      <w:rPr>
        <w:rFonts w:cs="Times New Roman"/>
      </w:rPr>
    </w:lvl>
    <w:lvl w:ilvl="7">
      <w:start w:val="1"/>
      <w:numFmt w:val="none"/>
      <w:pStyle w:val="AODocTxtL7"/>
      <w:suff w:val="nothing"/>
      <w:lvlText w:val=""/>
      <w:lvlJc w:val="left"/>
      <w:pPr>
        <w:ind w:left="5684"/>
      </w:pPr>
      <w:rPr>
        <w:rFonts w:cs="Times New Roman"/>
      </w:rPr>
    </w:lvl>
    <w:lvl w:ilvl="8">
      <w:start w:val="1"/>
      <w:numFmt w:val="none"/>
      <w:pStyle w:val="AODocTxtL8"/>
      <w:suff w:val="nothing"/>
      <w:lvlText w:val=""/>
      <w:lvlJc w:val="left"/>
      <w:pPr>
        <w:ind w:left="6404"/>
      </w:pPr>
      <w:rPr>
        <w:rFonts w:cs="Times New Roman"/>
      </w:rPr>
    </w:lvl>
  </w:abstractNum>
  <w:abstractNum w:abstractNumId="62" w15:restartNumberingAfterBreak="0">
    <w:nsid w:val="478A3E14"/>
    <w:multiLevelType w:val="hybridMultilevel"/>
    <w:tmpl w:val="7C0669A4"/>
    <w:lvl w:ilvl="0" w:tplc="7D1032F8">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AC3FE3"/>
    <w:multiLevelType w:val="hybridMultilevel"/>
    <w:tmpl w:val="6D0E2D26"/>
    <w:lvl w:ilvl="0" w:tplc="D5641E8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90F03BE"/>
    <w:multiLevelType w:val="hybridMultilevel"/>
    <w:tmpl w:val="7C506470"/>
    <w:lvl w:ilvl="0" w:tplc="7EEEEF30">
      <w:start w:val="1"/>
      <w:numFmt w:val="decimal"/>
      <w:lvlText w:val="1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DF040DC"/>
    <w:multiLevelType w:val="hybridMultilevel"/>
    <w:tmpl w:val="0DBA1E7E"/>
    <w:lvl w:ilvl="0" w:tplc="60B6C54E">
      <w:numFmt w:val="bullet"/>
      <w:lvlText w:val="-"/>
      <w:lvlJc w:val="left"/>
      <w:pPr>
        <w:ind w:left="1080" w:hanging="360"/>
      </w:pPr>
      <w:rPr>
        <w:rFonts w:ascii="Arial" w:eastAsia="Times New Roman" w:hAnsi="Arial" w:cs="Arial" w:hint="default"/>
      </w:rPr>
    </w:lvl>
    <w:lvl w:ilvl="1" w:tplc="041B0017">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5C6B12"/>
    <w:multiLevelType w:val="hybridMultilevel"/>
    <w:tmpl w:val="AD0ACE4E"/>
    <w:lvl w:ilvl="0" w:tplc="AF48E692">
      <w:start w:val="1"/>
      <w:numFmt w:val="decimal"/>
      <w:lvlText w:val="1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1E46F8C"/>
    <w:multiLevelType w:val="hybridMultilevel"/>
    <w:tmpl w:val="2B98B230"/>
    <w:lvl w:ilvl="0" w:tplc="041B0015">
      <w:start w:val="1"/>
      <w:numFmt w:val="upperLetter"/>
      <w:lvlText w:val="%1."/>
      <w:lvlJc w:val="left"/>
      <w:pPr>
        <w:ind w:left="360" w:hanging="360"/>
      </w:pPr>
    </w:lvl>
    <w:lvl w:ilvl="1" w:tplc="1B96A626">
      <w:start w:val="1"/>
      <w:numFmt w:val="lowerRoman"/>
      <w:lvlText w:val="(%2)"/>
      <w:lvlJc w:val="left"/>
      <w:pPr>
        <w:ind w:left="144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2FE2E94"/>
    <w:multiLevelType w:val="hybridMultilevel"/>
    <w:tmpl w:val="ED6A8F7C"/>
    <w:lvl w:ilvl="0" w:tplc="BAF266D0">
      <w:start w:val="1"/>
      <w:numFmt w:val="decimal"/>
      <w:lvlText w:val="9.%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32C79ED"/>
    <w:multiLevelType w:val="hybridMultilevel"/>
    <w:tmpl w:val="969093B6"/>
    <w:lvl w:ilvl="0" w:tplc="041B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0" w15:restartNumberingAfterBreak="0">
    <w:nsid w:val="53924103"/>
    <w:multiLevelType w:val="hybridMultilevel"/>
    <w:tmpl w:val="D71CC6EC"/>
    <w:lvl w:ilvl="0" w:tplc="7FCC4ED6">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7E30A8"/>
    <w:multiLevelType w:val="hybridMultilevel"/>
    <w:tmpl w:val="A6F0CD38"/>
    <w:lvl w:ilvl="0" w:tplc="4CDE373E">
      <w:start w:val="1"/>
      <w:numFmt w:val="decimal"/>
      <w:lvlText w:val="7.%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5600ED8"/>
    <w:multiLevelType w:val="hybridMultilevel"/>
    <w:tmpl w:val="5706EF0A"/>
    <w:lvl w:ilvl="0" w:tplc="9CE23696">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5B1CD9"/>
    <w:multiLevelType w:val="hybridMultilevel"/>
    <w:tmpl w:val="D2B03416"/>
    <w:lvl w:ilvl="0" w:tplc="E2CE9356">
      <w:start w:val="1"/>
      <w:numFmt w:val="decimal"/>
      <w:lvlText w:val="8.%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7E40131"/>
    <w:multiLevelType w:val="hybridMultilevel"/>
    <w:tmpl w:val="B4ACBE08"/>
    <w:lvl w:ilvl="0" w:tplc="60B6C54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5" w15:restartNumberingAfterBreak="0">
    <w:nsid w:val="5D7E6744"/>
    <w:multiLevelType w:val="hybridMultilevel"/>
    <w:tmpl w:val="B574AF6C"/>
    <w:lvl w:ilvl="0" w:tplc="60B6C54E">
      <w:numFmt w:val="bullet"/>
      <w:lvlText w:val="-"/>
      <w:lvlJc w:val="left"/>
      <w:pPr>
        <w:ind w:left="720" w:hanging="360"/>
      </w:pPr>
      <w:rPr>
        <w:rFonts w:ascii="Arial" w:eastAsia="Times New Roman" w:hAnsi="Arial" w:cs="Arial" w:hint="default"/>
      </w:rPr>
    </w:lvl>
    <w:lvl w:ilvl="1" w:tplc="60B6C54E">
      <w:numFmt w:val="bullet"/>
      <w:lvlText w:val="-"/>
      <w:lvlJc w:val="left"/>
      <w:pPr>
        <w:ind w:left="720" w:hanging="360"/>
      </w:pPr>
      <w:rPr>
        <w:rFonts w:ascii="Arial" w:eastAsia="Times New Roman" w:hAnsi="Arial" w:cs="Arial" w:hint="default"/>
      </w:rPr>
    </w:lvl>
    <w:lvl w:ilvl="2" w:tplc="60B6C54E">
      <w:numFmt w:val="bullet"/>
      <w:lvlText w:val="-"/>
      <w:lvlJc w:val="left"/>
      <w:pPr>
        <w:ind w:left="72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686915"/>
    <w:multiLevelType w:val="hybridMultilevel"/>
    <w:tmpl w:val="2B44142C"/>
    <w:lvl w:ilvl="0" w:tplc="60B6C5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36733F"/>
    <w:multiLevelType w:val="multilevel"/>
    <w:tmpl w:val="AD7AA44A"/>
    <w:lvl w:ilvl="0">
      <w:start w:val="1"/>
      <w:numFmt w:val="decimal"/>
      <w:pStyle w:val="Heading1"/>
      <w:lvlText w:val="%1. Článok"/>
      <w:lvlJc w:val="left"/>
      <w:pPr>
        <w:ind w:left="432" w:hanging="432"/>
      </w:pPr>
      <w:rPr>
        <w:rFonts w:ascii="Arial Bold" w:hAnsi="Arial Bold" w:cs="Times New Roman" w:hint="default"/>
        <w:b/>
        <w:bCs/>
        <w:i w:val="0"/>
        <w:iCs w:val="0"/>
        <w:sz w:val="22"/>
        <w:szCs w:val="22"/>
      </w:rPr>
    </w:lvl>
    <w:lvl w:ilvl="1">
      <w:start w:val="1"/>
      <w:numFmt w:val="decimal"/>
      <w:pStyle w:val="Heading2"/>
      <w:lvlText w:val="%1.%2"/>
      <w:lvlJc w:val="left"/>
      <w:pPr>
        <w:ind w:left="576" w:hanging="576"/>
      </w:pPr>
      <w:rPr>
        <w:rFonts w:cs="Times New Roman" w:hint="default"/>
        <w:b w:val="0"/>
        <w:sz w:val="22"/>
        <w:szCs w:val="22"/>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8" w15:restartNumberingAfterBreak="0">
    <w:nsid w:val="6376608F"/>
    <w:multiLevelType w:val="hybridMultilevel"/>
    <w:tmpl w:val="38B6F9D2"/>
    <w:lvl w:ilvl="0" w:tplc="04090017">
      <w:start w:val="1"/>
      <w:numFmt w:val="lowerLetter"/>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79" w15:restartNumberingAfterBreak="0">
    <w:nsid w:val="65D14186"/>
    <w:multiLevelType w:val="hybridMultilevel"/>
    <w:tmpl w:val="F53EF3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15:restartNumberingAfterBreak="0">
    <w:nsid w:val="696875C1"/>
    <w:multiLevelType w:val="hybridMultilevel"/>
    <w:tmpl w:val="9496A8AC"/>
    <w:lvl w:ilvl="0" w:tplc="55E0EE3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830186"/>
    <w:multiLevelType w:val="hybridMultilevel"/>
    <w:tmpl w:val="5ECA0964"/>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767AA4"/>
    <w:multiLevelType w:val="hybridMultilevel"/>
    <w:tmpl w:val="74D6A5FA"/>
    <w:lvl w:ilvl="0" w:tplc="7A6ABEB8">
      <w:start w:val="1"/>
      <w:numFmt w:val="decimal"/>
      <w:lvlText w:val="2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9D4410"/>
    <w:multiLevelType w:val="hybridMultilevel"/>
    <w:tmpl w:val="DA5ED132"/>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F783D"/>
    <w:multiLevelType w:val="hybridMultilevel"/>
    <w:tmpl w:val="1116ECFE"/>
    <w:lvl w:ilvl="0" w:tplc="8AF6728A">
      <w:start w:val="1"/>
      <w:numFmt w:val="decimal"/>
      <w:lvlText w:val="1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786E49"/>
    <w:multiLevelType w:val="hybridMultilevel"/>
    <w:tmpl w:val="4EBC035A"/>
    <w:lvl w:ilvl="0" w:tplc="1A20C61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EAA50B9"/>
    <w:multiLevelType w:val="hybridMultilevel"/>
    <w:tmpl w:val="04F0B592"/>
    <w:lvl w:ilvl="0" w:tplc="A272845C">
      <w:start w:val="1"/>
      <w:numFmt w:val="decimal"/>
      <w:lvlText w:val="1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CE4678"/>
    <w:multiLevelType w:val="hybridMultilevel"/>
    <w:tmpl w:val="9C503880"/>
    <w:lvl w:ilvl="0" w:tplc="AE36DBB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1E1DA0"/>
    <w:multiLevelType w:val="hybridMultilevel"/>
    <w:tmpl w:val="974CD85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1E673F"/>
    <w:multiLevelType w:val="hybridMultilevel"/>
    <w:tmpl w:val="653E53F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3" w15:restartNumberingAfterBreak="0">
    <w:nsid w:val="782D30D3"/>
    <w:multiLevelType w:val="hybridMultilevel"/>
    <w:tmpl w:val="EA9045D0"/>
    <w:lvl w:ilvl="0" w:tplc="165AD38C">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71468C"/>
    <w:multiLevelType w:val="hybridMultilevel"/>
    <w:tmpl w:val="63ECB192"/>
    <w:lvl w:ilvl="0" w:tplc="E334F5D0">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6" w15:restartNumberingAfterBreak="0">
    <w:nsid w:val="7C82571B"/>
    <w:multiLevelType w:val="hybridMultilevel"/>
    <w:tmpl w:val="E604C09A"/>
    <w:lvl w:ilvl="0" w:tplc="9200AC7A">
      <w:start w:val="1"/>
      <w:numFmt w:val="decimal"/>
      <w:lvlText w:val="4.%1"/>
      <w:lvlJc w:val="left"/>
      <w:pPr>
        <w:ind w:left="360" w:hanging="360"/>
      </w:pPr>
      <w:rPr>
        <w:rFonts w:hint="default"/>
      </w:rPr>
    </w:lvl>
    <w:lvl w:ilvl="1" w:tplc="041B0017">
      <w:start w:val="1"/>
      <w:numFmt w:val="lowerLetter"/>
      <w:lvlText w:val="%2)"/>
      <w:lvlJc w:val="left"/>
      <w:pPr>
        <w:ind w:left="720" w:hanging="360"/>
      </w:pPr>
    </w:lvl>
    <w:lvl w:ilvl="2" w:tplc="60B6C54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CAD3F5A"/>
    <w:multiLevelType w:val="hybridMultilevel"/>
    <w:tmpl w:val="21B2EA10"/>
    <w:lvl w:ilvl="0" w:tplc="8E2E0EF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C7418A"/>
    <w:multiLevelType w:val="hybridMultilevel"/>
    <w:tmpl w:val="3890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FF4CEE"/>
    <w:multiLevelType w:val="hybridMultilevel"/>
    <w:tmpl w:val="28A0FB5C"/>
    <w:lvl w:ilvl="0" w:tplc="15548398">
      <w:start w:val="1"/>
      <w:numFmt w:val="decimal"/>
      <w:lvlText w:val="9.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6A89D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635D1D"/>
    <w:multiLevelType w:val="hybridMultilevel"/>
    <w:tmpl w:val="B54A613A"/>
    <w:lvl w:ilvl="0" w:tplc="04AEF97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7"/>
  </w:num>
  <w:num w:numId="3">
    <w:abstractNumId w:val="50"/>
  </w:num>
  <w:num w:numId="4">
    <w:abstractNumId w:val="6"/>
  </w:num>
  <w:num w:numId="5">
    <w:abstractNumId w:val="99"/>
  </w:num>
  <w:num w:numId="6">
    <w:abstractNumId w:val="80"/>
  </w:num>
  <w:num w:numId="7">
    <w:abstractNumId w:val="79"/>
  </w:num>
  <w:num w:numId="8">
    <w:abstractNumId w:val="27"/>
  </w:num>
  <w:num w:numId="9">
    <w:abstractNumId w:val="2"/>
  </w:num>
  <w:num w:numId="10">
    <w:abstractNumId w:val="34"/>
  </w:num>
  <w:num w:numId="11">
    <w:abstractNumId w:val="90"/>
  </w:num>
  <w:num w:numId="12">
    <w:abstractNumId w:val="33"/>
  </w:num>
  <w:num w:numId="13">
    <w:abstractNumId w:val="56"/>
  </w:num>
  <w:num w:numId="14">
    <w:abstractNumId w:val="72"/>
  </w:num>
  <w:num w:numId="15">
    <w:abstractNumId w:val="53"/>
  </w:num>
  <w:num w:numId="16">
    <w:abstractNumId w:val="97"/>
  </w:num>
  <w:num w:numId="17">
    <w:abstractNumId w:val="36"/>
  </w:num>
  <w:num w:numId="18">
    <w:abstractNumId w:val="74"/>
  </w:num>
  <w:num w:numId="19">
    <w:abstractNumId w:val="35"/>
  </w:num>
  <w:num w:numId="20">
    <w:abstractNumId w:val="60"/>
  </w:num>
  <w:num w:numId="21">
    <w:abstractNumId w:val="49"/>
  </w:num>
  <w:num w:numId="22">
    <w:abstractNumId w:val="45"/>
  </w:num>
  <w:num w:numId="23">
    <w:abstractNumId w:val="87"/>
  </w:num>
  <w:num w:numId="24">
    <w:abstractNumId w:val="47"/>
  </w:num>
  <w:num w:numId="25">
    <w:abstractNumId w:val="25"/>
  </w:num>
  <w:num w:numId="26">
    <w:abstractNumId w:val="11"/>
  </w:num>
  <w:num w:numId="27">
    <w:abstractNumId w:val="82"/>
  </w:num>
  <w:num w:numId="28">
    <w:abstractNumId w:val="100"/>
  </w:num>
  <w:num w:numId="29">
    <w:abstractNumId w:val="95"/>
  </w:num>
  <w:num w:numId="30">
    <w:abstractNumId w:val="40"/>
  </w:num>
  <w:num w:numId="31">
    <w:abstractNumId w:val="16"/>
  </w:num>
  <w:num w:numId="32">
    <w:abstractNumId w:val="9"/>
  </w:num>
  <w:num w:numId="33">
    <w:abstractNumId w:val="48"/>
  </w:num>
  <w:num w:numId="34">
    <w:abstractNumId w:val="83"/>
  </w:num>
  <w:num w:numId="35">
    <w:abstractNumId w:val="62"/>
  </w:num>
  <w:num w:numId="36">
    <w:abstractNumId w:val="92"/>
  </w:num>
  <w:num w:numId="37">
    <w:abstractNumId w:val="98"/>
  </w:num>
  <w:num w:numId="38">
    <w:abstractNumId w:val="66"/>
  </w:num>
  <w:num w:numId="39">
    <w:abstractNumId w:val="10"/>
  </w:num>
  <w:num w:numId="40">
    <w:abstractNumId w:val="73"/>
  </w:num>
  <w:num w:numId="41">
    <w:abstractNumId w:val="64"/>
  </w:num>
  <w:num w:numId="42">
    <w:abstractNumId w:val="78"/>
  </w:num>
  <w:num w:numId="43">
    <w:abstractNumId w:val="26"/>
  </w:num>
  <w:num w:numId="44">
    <w:abstractNumId w:val="46"/>
  </w:num>
  <w:num w:numId="45">
    <w:abstractNumId w:val="54"/>
  </w:num>
  <w:num w:numId="46">
    <w:abstractNumId w:val="43"/>
  </w:num>
  <w:num w:numId="47">
    <w:abstractNumId w:val="81"/>
  </w:num>
  <w:num w:numId="48">
    <w:abstractNumId w:val="13"/>
  </w:num>
  <w:num w:numId="49">
    <w:abstractNumId w:val="23"/>
  </w:num>
  <w:num w:numId="50">
    <w:abstractNumId w:val="41"/>
  </w:num>
  <w:num w:numId="51">
    <w:abstractNumId w:val="37"/>
  </w:num>
  <w:num w:numId="52">
    <w:abstractNumId w:val="94"/>
  </w:num>
  <w:num w:numId="53">
    <w:abstractNumId w:val="58"/>
  </w:num>
  <w:num w:numId="54">
    <w:abstractNumId w:val="68"/>
  </w:num>
  <w:num w:numId="55">
    <w:abstractNumId w:val="55"/>
  </w:num>
  <w:num w:numId="56">
    <w:abstractNumId w:val="19"/>
  </w:num>
  <w:num w:numId="57">
    <w:abstractNumId w:val="42"/>
  </w:num>
  <w:num w:numId="58">
    <w:abstractNumId w:val="32"/>
  </w:num>
  <w:num w:numId="59">
    <w:abstractNumId w:val="21"/>
  </w:num>
  <w:num w:numId="60">
    <w:abstractNumId w:val="3"/>
  </w:num>
  <w:num w:numId="61">
    <w:abstractNumId w:val="91"/>
  </w:num>
  <w:num w:numId="62">
    <w:abstractNumId w:val="61"/>
  </w:num>
  <w:num w:numId="63">
    <w:abstractNumId w:val="65"/>
  </w:num>
  <w:num w:numId="64">
    <w:abstractNumId w:val="51"/>
  </w:num>
  <w:num w:numId="65">
    <w:abstractNumId w:val="15"/>
  </w:num>
  <w:num w:numId="66">
    <w:abstractNumId w:val="18"/>
  </w:num>
  <w:num w:numId="67">
    <w:abstractNumId w:val="84"/>
  </w:num>
  <w:num w:numId="68">
    <w:abstractNumId w:val="44"/>
  </w:num>
  <w:num w:numId="69">
    <w:abstractNumId w:val="22"/>
  </w:num>
  <w:num w:numId="70">
    <w:abstractNumId w:val="30"/>
  </w:num>
  <w:num w:numId="71">
    <w:abstractNumId w:val="71"/>
  </w:num>
  <w:num w:numId="72">
    <w:abstractNumId w:val="29"/>
  </w:num>
  <w:num w:numId="73">
    <w:abstractNumId w:val="38"/>
  </w:num>
  <w:num w:numId="74">
    <w:abstractNumId w:val="86"/>
  </w:num>
  <w:num w:numId="75">
    <w:abstractNumId w:val="75"/>
  </w:num>
  <w:num w:numId="76">
    <w:abstractNumId w:val="96"/>
  </w:num>
  <w:num w:numId="77">
    <w:abstractNumId w:val="76"/>
  </w:num>
  <w:num w:numId="78">
    <w:abstractNumId w:val="24"/>
  </w:num>
  <w:num w:numId="79">
    <w:abstractNumId w:val="59"/>
  </w:num>
  <w:num w:numId="80">
    <w:abstractNumId w:val="8"/>
  </w:num>
  <w:num w:numId="81">
    <w:abstractNumId w:val="5"/>
  </w:num>
  <w:num w:numId="82">
    <w:abstractNumId w:val="85"/>
  </w:num>
  <w:num w:numId="83">
    <w:abstractNumId w:val="7"/>
  </w:num>
  <w:num w:numId="84">
    <w:abstractNumId w:val="88"/>
  </w:num>
  <w:num w:numId="85">
    <w:abstractNumId w:val="63"/>
  </w:num>
  <w:num w:numId="86">
    <w:abstractNumId w:val="70"/>
  </w:num>
  <w:num w:numId="87">
    <w:abstractNumId w:val="28"/>
  </w:num>
  <w:num w:numId="88">
    <w:abstractNumId w:val="69"/>
  </w:num>
  <w:num w:numId="89">
    <w:abstractNumId w:val="93"/>
  </w:num>
  <w:num w:numId="90">
    <w:abstractNumId w:val="20"/>
  </w:num>
  <w:num w:numId="91">
    <w:abstractNumId w:val="39"/>
  </w:num>
  <w:num w:numId="92">
    <w:abstractNumId w:val="67"/>
  </w:num>
  <w:num w:numId="93">
    <w:abstractNumId w:val="31"/>
  </w:num>
  <w:num w:numId="94">
    <w:abstractNumId w:val="89"/>
  </w:num>
  <w:num w:numId="95">
    <w:abstractNumId w:val="17"/>
  </w:num>
  <w:num w:numId="96">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hideGrammaticalErrors/>
  <w:proofState w:spelling="clean" w:grammar="clean"/>
  <w:trackRevision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00"/>
    <w:rsid w:val="00001A22"/>
    <w:rsid w:val="00002DB0"/>
    <w:rsid w:val="0000319C"/>
    <w:rsid w:val="000034FE"/>
    <w:rsid w:val="00006C81"/>
    <w:rsid w:val="00010028"/>
    <w:rsid w:val="00011772"/>
    <w:rsid w:val="00011FB2"/>
    <w:rsid w:val="00013062"/>
    <w:rsid w:val="000166B8"/>
    <w:rsid w:val="0001680A"/>
    <w:rsid w:val="00016DC4"/>
    <w:rsid w:val="000173E4"/>
    <w:rsid w:val="00017823"/>
    <w:rsid w:val="00017954"/>
    <w:rsid w:val="00021393"/>
    <w:rsid w:val="000213DD"/>
    <w:rsid w:val="00023D1B"/>
    <w:rsid w:val="000247B4"/>
    <w:rsid w:val="0002536C"/>
    <w:rsid w:val="00026C93"/>
    <w:rsid w:val="000275A9"/>
    <w:rsid w:val="00027AB0"/>
    <w:rsid w:val="00027FCE"/>
    <w:rsid w:val="0003083D"/>
    <w:rsid w:val="000331B9"/>
    <w:rsid w:val="00033CB2"/>
    <w:rsid w:val="000341C2"/>
    <w:rsid w:val="000352B7"/>
    <w:rsid w:val="00035501"/>
    <w:rsid w:val="000359B9"/>
    <w:rsid w:val="00036173"/>
    <w:rsid w:val="00036952"/>
    <w:rsid w:val="00036979"/>
    <w:rsid w:val="0003748D"/>
    <w:rsid w:val="00037C87"/>
    <w:rsid w:val="000402B9"/>
    <w:rsid w:val="000412D4"/>
    <w:rsid w:val="00041AE0"/>
    <w:rsid w:val="00041FB3"/>
    <w:rsid w:val="000423E8"/>
    <w:rsid w:val="000432B6"/>
    <w:rsid w:val="00044294"/>
    <w:rsid w:val="00044695"/>
    <w:rsid w:val="00044F7B"/>
    <w:rsid w:val="000457F4"/>
    <w:rsid w:val="00046955"/>
    <w:rsid w:val="00050F86"/>
    <w:rsid w:val="000533E2"/>
    <w:rsid w:val="00054087"/>
    <w:rsid w:val="000548E0"/>
    <w:rsid w:val="00056020"/>
    <w:rsid w:val="000565E1"/>
    <w:rsid w:val="000566FE"/>
    <w:rsid w:val="0005708B"/>
    <w:rsid w:val="00057238"/>
    <w:rsid w:val="00057307"/>
    <w:rsid w:val="0005796A"/>
    <w:rsid w:val="000602B9"/>
    <w:rsid w:val="000609E4"/>
    <w:rsid w:val="00061087"/>
    <w:rsid w:val="00061AC6"/>
    <w:rsid w:val="000626C0"/>
    <w:rsid w:val="00063027"/>
    <w:rsid w:val="000640FE"/>
    <w:rsid w:val="000646DA"/>
    <w:rsid w:val="00064CFD"/>
    <w:rsid w:val="0006541C"/>
    <w:rsid w:val="00066829"/>
    <w:rsid w:val="00067359"/>
    <w:rsid w:val="00070C02"/>
    <w:rsid w:val="00070F53"/>
    <w:rsid w:val="00074101"/>
    <w:rsid w:val="000742BD"/>
    <w:rsid w:val="00074FE0"/>
    <w:rsid w:val="00075CBC"/>
    <w:rsid w:val="00077925"/>
    <w:rsid w:val="00077EDD"/>
    <w:rsid w:val="0008051C"/>
    <w:rsid w:val="000805AD"/>
    <w:rsid w:val="00081043"/>
    <w:rsid w:val="000818F3"/>
    <w:rsid w:val="00082117"/>
    <w:rsid w:val="00082585"/>
    <w:rsid w:val="00082851"/>
    <w:rsid w:val="00082EFA"/>
    <w:rsid w:val="0008353C"/>
    <w:rsid w:val="00084C45"/>
    <w:rsid w:val="00085546"/>
    <w:rsid w:val="00085BEB"/>
    <w:rsid w:val="000873BD"/>
    <w:rsid w:val="00092007"/>
    <w:rsid w:val="00094350"/>
    <w:rsid w:val="00094507"/>
    <w:rsid w:val="000962F4"/>
    <w:rsid w:val="00097312"/>
    <w:rsid w:val="000974F5"/>
    <w:rsid w:val="000A2EA5"/>
    <w:rsid w:val="000A2F28"/>
    <w:rsid w:val="000A4731"/>
    <w:rsid w:val="000A6FFE"/>
    <w:rsid w:val="000A785C"/>
    <w:rsid w:val="000A7B1F"/>
    <w:rsid w:val="000B0228"/>
    <w:rsid w:val="000B172E"/>
    <w:rsid w:val="000B23ED"/>
    <w:rsid w:val="000B2AA6"/>
    <w:rsid w:val="000B304D"/>
    <w:rsid w:val="000B4E31"/>
    <w:rsid w:val="000B6AE5"/>
    <w:rsid w:val="000B7B0B"/>
    <w:rsid w:val="000C003F"/>
    <w:rsid w:val="000C0605"/>
    <w:rsid w:val="000C0907"/>
    <w:rsid w:val="000C1557"/>
    <w:rsid w:val="000C1D73"/>
    <w:rsid w:val="000C23AE"/>
    <w:rsid w:val="000C32AF"/>
    <w:rsid w:val="000C3412"/>
    <w:rsid w:val="000C365D"/>
    <w:rsid w:val="000C3A26"/>
    <w:rsid w:val="000C4120"/>
    <w:rsid w:val="000C41E0"/>
    <w:rsid w:val="000C4952"/>
    <w:rsid w:val="000C4B0B"/>
    <w:rsid w:val="000C50D8"/>
    <w:rsid w:val="000C59D8"/>
    <w:rsid w:val="000C6405"/>
    <w:rsid w:val="000C6481"/>
    <w:rsid w:val="000C7149"/>
    <w:rsid w:val="000C7EB3"/>
    <w:rsid w:val="000D036D"/>
    <w:rsid w:val="000D1A3D"/>
    <w:rsid w:val="000D276A"/>
    <w:rsid w:val="000D380F"/>
    <w:rsid w:val="000D46D9"/>
    <w:rsid w:val="000D4C25"/>
    <w:rsid w:val="000D4D60"/>
    <w:rsid w:val="000D61F8"/>
    <w:rsid w:val="000D767F"/>
    <w:rsid w:val="000D78F7"/>
    <w:rsid w:val="000D7F34"/>
    <w:rsid w:val="000E0F87"/>
    <w:rsid w:val="000E21F0"/>
    <w:rsid w:val="000E2468"/>
    <w:rsid w:val="000E2CCB"/>
    <w:rsid w:val="000E2F39"/>
    <w:rsid w:val="000E3D25"/>
    <w:rsid w:val="000E419D"/>
    <w:rsid w:val="000E4518"/>
    <w:rsid w:val="000E65C7"/>
    <w:rsid w:val="000E66C8"/>
    <w:rsid w:val="000E6977"/>
    <w:rsid w:val="000E7150"/>
    <w:rsid w:val="000E750B"/>
    <w:rsid w:val="000F0436"/>
    <w:rsid w:val="000F0576"/>
    <w:rsid w:val="000F11EC"/>
    <w:rsid w:val="000F36E2"/>
    <w:rsid w:val="000F6F6A"/>
    <w:rsid w:val="000F725F"/>
    <w:rsid w:val="000F7762"/>
    <w:rsid w:val="000F7A7C"/>
    <w:rsid w:val="001004B4"/>
    <w:rsid w:val="00100CCB"/>
    <w:rsid w:val="0010177E"/>
    <w:rsid w:val="0010236D"/>
    <w:rsid w:val="00102EFF"/>
    <w:rsid w:val="001033B9"/>
    <w:rsid w:val="001043B2"/>
    <w:rsid w:val="001050C7"/>
    <w:rsid w:val="0010644E"/>
    <w:rsid w:val="00106A0F"/>
    <w:rsid w:val="00106C7C"/>
    <w:rsid w:val="0010766A"/>
    <w:rsid w:val="00107C30"/>
    <w:rsid w:val="00111CE8"/>
    <w:rsid w:val="00112119"/>
    <w:rsid w:val="0011317D"/>
    <w:rsid w:val="0011372A"/>
    <w:rsid w:val="00116392"/>
    <w:rsid w:val="00116D51"/>
    <w:rsid w:val="00117DA7"/>
    <w:rsid w:val="00117DDC"/>
    <w:rsid w:val="00120E31"/>
    <w:rsid w:val="00121BA6"/>
    <w:rsid w:val="00122A25"/>
    <w:rsid w:val="00124074"/>
    <w:rsid w:val="00124D7D"/>
    <w:rsid w:val="00124F58"/>
    <w:rsid w:val="00125803"/>
    <w:rsid w:val="00125989"/>
    <w:rsid w:val="0012758F"/>
    <w:rsid w:val="00130422"/>
    <w:rsid w:val="00133C9F"/>
    <w:rsid w:val="00135150"/>
    <w:rsid w:val="001379DB"/>
    <w:rsid w:val="00137C90"/>
    <w:rsid w:val="00141827"/>
    <w:rsid w:val="00141BF4"/>
    <w:rsid w:val="00141D61"/>
    <w:rsid w:val="00143D16"/>
    <w:rsid w:val="00144E18"/>
    <w:rsid w:val="00144FC4"/>
    <w:rsid w:val="001461CC"/>
    <w:rsid w:val="0014645F"/>
    <w:rsid w:val="0015073D"/>
    <w:rsid w:val="001522D4"/>
    <w:rsid w:val="0015276F"/>
    <w:rsid w:val="001528CA"/>
    <w:rsid w:val="00152D9C"/>
    <w:rsid w:val="00153383"/>
    <w:rsid w:val="00153698"/>
    <w:rsid w:val="00153734"/>
    <w:rsid w:val="00153E54"/>
    <w:rsid w:val="0015663F"/>
    <w:rsid w:val="00157C26"/>
    <w:rsid w:val="00160AC9"/>
    <w:rsid w:val="001620D3"/>
    <w:rsid w:val="00162F2F"/>
    <w:rsid w:val="00163DC9"/>
    <w:rsid w:val="001645AC"/>
    <w:rsid w:val="00166033"/>
    <w:rsid w:val="001662CC"/>
    <w:rsid w:val="0016712B"/>
    <w:rsid w:val="001673EC"/>
    <w:rsid w:val="0016752E"/>
    <w:rsid w:val="001702C0"/>
    <w:rsid w:val="001707D5"/>
    <w:rsid w:val="00171A99"/>
    <w:rsid w:val="00172162"/>
    <w:rsid w:val="00176BB7"/>
    <w:rsid w:val="00176DBA"/>
    <w:rsid w:val="00180FD5"/>
    <w:rsid w:val="00181729"/>
    <w:rsid w:val="00181DAB"/>
    <w:rsid w:val="0018280A"/>
    <w:rsid w:val="00182CAA"/>
    <w:rsid w:val="00182E6F"/>
    <w:rsid w:val="00183375"/>
    <w:rsid w:val="0018482E"/>
    <w:rsid w:val="00184F9E"/>
    <w:rsid w:val="0018503C"/>
    <w:rsid w:val="00185372"/>
    <w:rsid w:val="001858D0"/>
    <w:rsid w:val="00185A37"/>
    <w:rsid w:val="001869B3"/>
    <w:rsid w:val="0018761D"/>
    <w:rsid w:val="0019068B"/>
    <w:rsid w:val="0019084E"/>
    <w:rsid w:val="0019248E"/>
    <w:rsid w:val="00192F97"/>
    <w:rsid w:val="001978AB"/>
    <w:rsid w:val="00197EA3"/>
    <w:rsid w:val="001A03E1"/>
    <w:rsid w:val="001A092E"/>
    <w:rsid w:val="001A12EB"/>
    <w:rsid w:val="001A1CBA"/>
    <w:rsid w:val="001A2AF2"/>
    <w:rsid w:val="001A30A0"/>
    <w:rsid w:val="001A3573"/>
    <w:rsid w:val="001A4863"/>
    <w:rsid w:val="001A5A5D"/>
    <w:rsid w:val="001A60E9"/>
    <w:rsid w:val="001B02E8"/>
    <w:rsid w:val="001B0500"/>
    <w:rsid w:val="001B0709"/>
    <w:rsid w:val="001B0A4E"/>
    <w:rsid w:val="001B0DC6"/>
    <w:rsid w:val="001B1179"/>
    <w:rsid w:val="001B28B2"/>
    <w:rsid w:val="001B38AE"/>
    <w:rsid w:val="001B3A3A"/>
    <w:rsid w:val="001B3DB1"/>
    <w:rsid w:val="001B54C9"/>
    <w:rsid w:val="001B6F08"/>
    <w:rsid w:val="001C0438"/>
    <w:rsid w:val="001C10FB"/>
    <w:rsid w:val="001C4498"/>
    <w:rsid w:val="001C5362"/>
    <w:rsid w:val="001C57AF"/>
    <w:rsid w:val="001D1221"/>
    <w:rsid w:val="001D189C"/>
    <w:rsid w:val="001D2031"/>
    <w:rsid w:val="001D54F2"/>
    <w:rsid w:val="001D6453"/>
    <w:rsid w:val="001D691E"/>
    <w:rsid w:val="001D6E0D"/>
    <w:rsid w:val="001E3F46"/>
    <w:rsid w:val="001E45FB"/>
    <w:rsid w:val="001E4C8C"/>
    <w:rsid w:val="001E5002"/>
    <w:rsid w:val="001E63B0"/>
    <w:rsid w:val="001E6774"/>
    <w:rsid w:val="001E76A1"/>
    <w:rsid w:val="001E7E46"/>
    <w:rsid w:val="001F006F"/>
    <w:rsid w:val="001F0873"/>
    <w:rsid w:val="001F0E62"/>
    <w:rsid w:val="001F1D72"/>
    <w:rsid w:val="001F309D"/>
    <w:rsid w:val="001F5C10"/>
    <w:rsid w:val="001F5D6F"/>
    <w:rsid w:val="001F7993"/>
    <w:rsid w:val="002012F5"/>
    <w:rsid w:val="00203D3C"/>
    <w:rsid w:val="00204A68"/>
    <w:rsid w:val="00204A86"/>
    <w:rsid w:val="0020569C"/>
    <w:rsid w:val="00205B38"/>
    <w:rsid w:val="00205C6F"/>
    <w:rsid w:val="002107B5"/>
    <w:rsid w:val="00210AED"/>
    <w:rsid w:val="00211751"/>
    <w:rsid w:val="0021177D"/>
    <w:rsid w:val="00211D0F"/>
    <w:rsid w:val="00211F44"/>
    <w:rsid w:val="0021250F"/>
    <w:rsid w:val="00212DE1"/>
    <w:rsid w:val="0021351B"/>
    <w:rsid w:val="002138EB"/>
    <w:rsid w:val="00213926"/>
    <w:rsid w:val="00213C6B"/>
    <w:rsid w:val="00213D19"/>
    <w:rsid w:val="002148DE"/>
    <w:rsid w:val="00215B22"/>
    <w:rsid w:val="00215E0E"/>
    <w:rsid w:val="00216F3C"/>
    <w:rsid w:val="0021703D"/>
    <w:rsid w:val="00217633"/>
    <w:rsid w:val="00217C16"/>
    <w:rsid w:val="00220A9E"/>
    <w:rsid w:val="002224E3"/>
    <w:rsid w:val="00222A3F"/>
    <w:rsid w:val="002257D0"/>
    <w:rsid w:val="0022660E"/>
    <w:rsid w:val="00230B3B"/>
    <w:rsid w:val="002316A3"/>
    <w:rsid w:val="002349A7"/>
    <w:rsid w:val="00234A2F"/>
    <w:rsid w:val="0023700D"/>
    <w:rsid w:val="002372D2"/>
    <w:rsid w:val="00237660"/>
    <w:rsid w:val="002412EE"/>
    <w:rsid w:val="002449F1"/>
    <w:rsid w:val="00247105"/>
    <w:rsid w:val="00247320"/>
    <w:rsid w:val="0024746D"/>
    <w:rsid w:val="00247608"/>
    <w:rsid w:val="00251C0D"/>
    <w:rsid w:val="00252842"/>
    <w:rsid w:val="00253355"/>
    <w:rsid w:val="00253BCA"/>
    <w:rsid w:val="002541F1"/>
    <w:rsid w:val="00254EA0"/>
    <w:rsid w:val="00255011"/>
    <w:rsid w:val="00255787"/>
    <w:rsid w:val="00256832"/>
    <w:rsid w:val="00256A45"/>
    <w:rsid w:val="002570C0"/>
    <w:rsid w:val="00257FDA"/>
    <w:rsid w:val="0026039D"/>
    <w:rsid w:val="00260593"/>
    <w:rsid w:val="00262C84"/>
    <w:rsid w:val="002635AE"/>
    <w:rsid w:val="00263625"/>
    <w:rsid w:val="00263659"/>
    <w:rsid w:val="00265088"/>
    <w:rsid w:val="0026599A"/>
    <w:rsid w:val="00266CA0"/>
    <w:rsid w:val="00270F4E"/>
    <w:rsid w:val="00271C6A"/>
    <w:rsid w:val="0027388B"/>
    <w:rsid w:val="00275F80"/>
    <w:rsid w:val="00276321"/>
    <w:rsid w:val="0027674F"/>
    <w:rsid w:val="00280C09"/>
    <w:rsid w:val="002827E5"/>
    <w:rsid w:val="00283C95"/>
    <w:rsid w:val="00284CD0"/>
    <w:rsid w:val="002877C3"/>
    <w:rsid w:val="00287D15"/>
    <w:rsid w:val="00291273"/>
    <w:rsid w:val="00294CD0"/>
    <w:rsid w:val="00295531"/>
    <w:rsid w:val="002957A7"/>
    <w:rsid w:val="002957BB"/>
    <w:rsid w:val="00295C08"/>
    <w:rsid w:val="00296475"/>
    <w:rsid w:val="00296F8F"/>
    <w:rsid w:val="0029796E"/>
    <w:rsid w:val="00297A3D"/>
    <w:rsid w:val="002A002E"/>
    <w:rsid w:val="002A2FE2"/>
    <w:rsid w:val="002A3EEC"/>
    <w:rsid w:val="002A50D4"/>
    <w:rsid w:val="002A5142"/>
    <w:rsid w:val="002A5308"/>
    <w:rsid w:val="002A55AB"/>
    <w:rsid w:val="002A560A"/>
    <w:rsid w:val="002A60AF"/>
    <w:rsid w:val="002A668F"/>
    <w:rsid w:val="002A67E6"/>
    <w:rsid w:val="002A7C62"/>
    <w:rsid w:val="002B0465"/>
    <w:rsid w:val="002B0B9B"/>
    <w:rsid w:val="002B0F31"/>
    <w:rsid w:val="002B183F"/>
    <w:rsid w:val="002B267D"/>
    <w:rsid w:val="002B31F1"/>
    <w:rsid w:val="002B362B"/>
    <w:rsid w:val="002B4C63"/>
    <w:rsid w:val="002B5AF0"/>
    <w:rsid w:val="002B6328"/>
    <w:rsid w:val="002B69DE"/>
    <w:rsid w:val="002C01EC"/>
    <w:rsid w:val="002C18B8"/>
    <w:rsid w:val="002C19F1"/>
    <w:rsid w:val="002C1B7A"/>
    <w:rsid w:val="002C29BC"/>
    <w:rsid w:val="002C3A26"/>
    <w:rsid w:val="002C3C1B"/>
    <w:rsid w:val="002C46AE"/>
    <w:rsid w:val="002C4CEB"/>
    <w:rsid w:val="002C533F"/>
    <w:rsid w:val="002C6AFB"/>
    <w:rsid w:val="002C79AC"/>
    <w:rsid w:val="002D08E1"/>
    <w:rsid w:val="002D0E3A"/>
    <w:rsid w:val="002D1937"/>
    <w:rsid w:val="002D1EBC"/>
    <w:rsid w:val="002D2940"/>
    <w:rsid w:val="002D3972"/>
    <w:rsid w:val="002D50E6"/>
    <w:rsid w:val="002D5AB3"/>
    <w:rsid w:val="002D5F7A"/>
    <w:rsid w:val="002D6A63"/>
    <w:rsid w:val="002D7633"/>
    <w:rsid w:val="002E03DA"/>
    <w:rsid w:val="002E0693"/>
    <w:rsid w:val="002E1287"/>
    <w:rsid w:val="002E32C4"/>
    <w:rsid w:val="002E3E76"/>
    <w:rsid w:val="002E507E"/>
    <w:rsid w:val="002E5A18"/>
    <w:rsid w:val="002E6CBC"/>
    <w:rsid w:val="002E74BF"/>
    <w:rsid w:val="002E759D"/>
    <w:rsid w:val="002E7F93"/>
    <w:rsid w:val="002F0010"/>
    <w:rsid w:val="002F0E98"/>
    <w:rsid w:val="002F142E"/>
    <w:rsid w:val="002F3121"/>
    <w:rsid w:val="002F4203"/>
    <w:rsid w:val="002F4CA0"/>
    <w:rsid w:val="002F50B1"/>
    <w:rsid w:val="002F50BB"/>
    <w:rsid w:val="002F6246"/>
    <w:rsid w:val="002F7AD3"/>
    <w:rsid w:val="0030145A"/>
    <w:rsid w:val="00302012"/>
    <w:rsid w:val="003024EA"/>
    <w:rsid w:val="00302D6B"/>
    <w:rsid w:val="00303287"/>
    <w:rsid w:val="00303D74"/>
    <w:rsid w:val="0030409C"/>
    <w:rsid w:val="00304278"/>
    <w:rsid w:val="0030481C"/>
    <w:rsid w:val="00304CF5"/>
    <w:rsid w:val="003050CB"/>
    <w:rsid w:val="00306A69"/>
    <w:rsid w:val="00306EB0"/>
    <w:rsid w:val="00306F06"/>
    <w:rsid w:val="00307F35"/>
    <w:rsid w:val="0031031D"/>
    <w:rsid w:val="00311A6C"/>
    <w:rsid w:val="00313654"/>
    <w:rsid w:val="003146AE"/>
    <w:rsid w:val="003147B0"/>
    <w:rsid w:val="00314D58"/>
    <w:rsid w:val="00315657"/>
    <w:rsid w:val="003157D7"/>
    <w:rsid w:val="00315D8F"/>
    <w:rsid w:val="003173F0"/>
    <w:rsid w:val="00317513"/>
    <w:rsid w:val="00317D04"/>
    <w:rsid w:val="0032152A"/>
    <w:rsid w:val="003219C8"/>
    <w:rsid w:val="00321B4B"/>
    <w:rsid w:val="00321C71"/>
    <w:rsid w:val="00321EC4"/>
    <w:rsid w:val="003229DA"/>
    <w:rsid w:val="00322BA7"/>
    <w:rsid w:val="00325062"/>
    <w:rsid w:val="003267DA"/>
    <w:rsid w:val="00326C61"/>
    <w:rsid w:val="00326F98"/>
    <w:rsid w:val="00327289"/>
    <w:rsid w:val="003277B6"/>
    <w:rsid w:val="00327853"/>
    <w:rsid w:val="003279B4"/>
    <w:rsid w:val="00330838"/>
    <w:rsid w:val="0033233A"/>
    <w:rsid w:val="0033287C"/>
    <w:rsid w:val="00332AC7"/>
    <w:rsid w:val="00332DFF"/>
    <w:rsid w:val="00334387"/>
    <w:rsid w:val="003343BE"/>
    <w:rsid w:val="00335529"/>
    <w:rsid w:val="003361D3"/>
    <w:rsid w:val="0033684E"/>
    <w:rsid w:val="0033763F"/>
    <w:rsid w:val="003376B3"/>
    <w:rsid w:val="00340110"/>
    <w:rsid w:val="0034052A"/>
    <w:rsid w:val="00340BBB"/>
    <w:rsid w:val="003438E6"/>
    <w:rsid w:val="003439D7"/>
    <w:rsid w:val="00343B23"/>
    <w:rsid w:val="0034448E"/>
    <w:rsid w:val="0034582D"/>
    <w:rsid w:val="003462F1"/>
    <w:rsid w:val="00347B7A"/>
    <w:rsid w:val="0035013D"/>
    <w:rsid w:val="003507C1"/>
    <w:rsid w:val="00351826"/>
    <w:rsid w:val="00351995"/>
    <w:rsid w:val="00352A5B"/>
    <w:rsid w:val="0035435E"/>
    <w:rsid w:val="00355B9F"/>
    <w:rsid w:val="00356321"/>
    <w:rsid w:val="0035632D"/>
    <w:rsid w:val="0035793D"/>
    <w:rsid w:val="00357FDE"/>
    <w:rsid w:val="00360877"/>
    <w:rsid w:val="003623EF"/>
    <w:rsid w:val="0036281A"/>
    <w:rsid w:val="00362E69"/>
    <w:rsid w:val="00362E9D"/>
    <w:rsid w:val="0036430A"/>
    <w:rsid w:val="00364F15"/>
    <w:rsid w:val="00367390"/>
    <w:rsid w:val="00370CB3"/>
    <w:rsid w:val="003712D0"/>
    <w:rsid w:val="00371B09"/>
    <w:rsid w:val="00372D83"/>
    <w:rsid w:val="00373010"/>
    <w:rsid w:val="00373635"/>
    <w:rsid w:val="00374E1B"/>
    <w:rsid w:val="00374F69"/>
    <w:rsid w:val="00375D76"/>
    <w:rsid w:val="00380F35"/>
    <w:rsid w:val="00382ABC"/>
    <w:rsid w:val="00383234"/>
    <w:rsid w:val="0038366F"/>
    <w:rsid w:val="00384D3A"/>
    <w:rsid w:val="00385083"/>
    <w:rsid w:val="003853E4"/>
    <w:rsid w:val="00385DC7"/>
    <w:rsid w:val="00386BE9"/>
    <w:rsid w:val="00387631"/>
    <w:rsid w:val="0039189E"/>
    <w:rsid w:val="00392573"/>
    <w:rsid w:val="00393929"/>
    <w:rsid w:val="003961A4"/>
    <w:rsid w:val="00396C8E"/>
    <w:rsid w:val="00396D54"/>
    <w:rsid w:val="00397FB5"/>
    <w:rsid w:val="003A2444"/>
    <w:rsid w:val="003A2A64"/>
    <w:rsid w:val="003A3CD7"/>
    <w:rsid w:val="003A487F"/>
    <w:rsid w:val="003A53ED"/>
    <w:rsid w:val="003A6067"/>
    <w:rsid w:val="003A7029"/>
    <w:rsid w:val="003A772A"/>
    <w:rsid w:val="003B0471"/>
    <w:rsid w:val="003B1189"/>
    <w:rsid w:val="003B1A5A"/>
    <w:rsid w:val="003B1A9B"/>
    <w:rsid w:val="003B3F75"/>
    <w:rsid w:val="003B45A8"/>
    <w:rsid w:val="003B46F7"/>
    <w:rsid w:val="003B559E"/>
    <w:rsid w:val="003B59E4"/>
    <w:rsid w:val="003B5C9C"/>
    <w:rsid w:val="003B6655"/>
    <w:rsid w:val="003B743A"/>
    <w:rsid w:val="003B7961"/>
    <w:rsid w:val="003C003B"/>
    <w:rsid w:val="003C08BB"/>
    <w:rsid w:val="003C12BB"/>
    <w:rsid w:val="003C2CC1"/>
    <w:rsid w:val="003C2D39"/>
    <w:rsid w:val="003C2D5E"/>
    <w:rsid w:val="003C53B0"/>
    <w:rsid w:val="003C55E3"/>
    <w:rsid w:val="003C750F"/>
    <w:rsid w:val="003C75CB"/>
    <w:rsid w:val="003D01FA"/>
    <w:rsid w:val="003D10AC"/>
    <w:rsid w:val="003D110E"/>
    <w:rsid w:val="003D180E"/>
    <w:rsid w:val="003D3B17"/>
    <w:rsid w:val="003D4A0F"/>
    <w:rsid w:val="003D6780"/>
    <w:rsid w:val="003D76F3"/>
    <w:rsid w:val="003D7A72"/>
    <w:rsid w:val="003D7D81"/>
    <w:rsid w:val="003E01FA"/>
    <w:rsid w:val="003E0617"/>
    <w:rsid w:val="003E152C"/>
    <w:rsid w:val="003E1951"/>
    <w:rsid w:val="003E69F6"/>
    <w:rsid w:val="003F10BE"/>
    <w:rsid w:val="003F1A41"/>
    <w:rsid w:val="003F1AA7"/>
    <w:rsid w:val="003F38B2"/>
    <w:rsid w:val="003F467E"/>
    <w:rsid w:val="003F525C"/>
    <w:rsid w:val="003F62B7"/>
    <w:rsid w:val="003F72AC"/>
    <w:rsid w:val="0040070F"/>
    <w:rsid w:val="00401B5A"/>
    <w:rsid w:val="00401F61"/>
    <w:rsid w:val="00402F42"/>
    <w:rsid w:val="0040614D"/>
    <w:rsid w:val="004066DD"/>
    <w:rsid w:val="0040673B"/>
    <w:rsid w:val="00406B8A"/>
    <w:rsid w:val="00407A1F"/>
    <w:rsid w:val="00410346"/>
    <w:rsid w:val="004122C3"/>
    <w:rsid w:val="004127F4"/>
    <w:rsid w:val="00413AFB"/>
    <w:rsid w:val="004149BE"/>
    <w:rsid w:val="00414C4E"/>
    <w:rsid w:val="00414DB0"/>
    <w:rsid w:val="00414EFF"/>
    <w:rsid w:val="004166A7"/>
    <w:rsid w:val="00416853"/>
    <w:rsid w:val="00417EDF"/>
    <w:rsid w:val="0042015E"/>
    <w:rsid w:val="00421410"/>
    <w:rsid w:val="00421834"/>
    <w:rsid w:val="00422C3C"/>
    <w:rsid w:val="00422CA8"/>
    <w:rsid w:val="00423032"/>
    <w:rsid w:val="00423267"/>
    <w:rsid w:val="00423A1D"/>
    <w:rsid w:val="004242C0"/>
    <w:rsid w:val="00425E0B"/>
    <w:rsid w:val="00427577"/>
    <w:rsid w:val="004305FE"/>
    <w:rsid w:val="00430C71"/>
    <w:rsid w:val="004319AA"/>
    <w:rsid w:val="00432D39"/>
    <w:rsid w:val="004332F1"/>
    <w:rsid w:val="004336DB"/>
    <w:rsid w:val="004343E7"/>
    <w:rsid w:val="00434C8F"/>
    <w:rsid w:val="00435125"/>
    <w:rsid w:val="00435657"/>
    <w:rsid w:val="004375E2"/>
    <w:rsid w:val="00437BF2"/>
    <w:rsid w:val="00437CAE"/>
    <w:rsid w:val="00437E13"/>
    <w:rsid w:val="004409E1"/>
    <w:rsid w:val="004416C1"/>
    <w:rsid w:val="00443048"/>
    <w:rsid w:val="004436EE"/>
    <w:rsid w:val="00445297"/>
    <w:rsid w:val="00445E10"/>
    <w:rsid w:val="00446589"/>
    <w:rsid w:val="004468E8"/>
    <w:rsid w:val="0044694B"/>
    <w:rsid w:val="00446F9F"/>
    <w:rsid w:val="004507F2"/>
    <w:rsid w:val="004536A4"/>
    <w:rsid w:val="004547C7"/>
    <w:rsid w:val="00454F99"/>
    <w:rsid w:val="004556AE"/>
    <w:rsid w:val="00455FD3"/>
    <w:rsid w:val="004566A9"/>
    <w:rsid w:val="00456C02"/>
    <w:rsid w:val="004571B8"/>
    <w:rsid w:val="00460AAA"/>
    <w:rsid w:val="00460B86"/>
    <w:rsid w:val="00463F5E"/>
    <w:rsid w:val="0046488B"/>
    <w:rsid w:val="00466974"/>
    <w:rsid w:val="004676FD"/>
    <w:rsid w:val="0047217B"/>
    <w:rsid w:val="00472DB4"/>
    <w:rsid w:val="0047342F"/>
    <w:rsid w:val="0047412A"/>
    <w:rsid w:val="0047483E"/>
    <w:rsid w:val="00474AC8"/>
    <w:rsid w:val="00474B2F"/>
    <w:rsid w:val="004758D8"/>
    <w:rsid w:val="00477498"/>
    <w:rsid w:val="004775AB"/>
    <w:rsid w:val="00477F96"/>
    <w:rsid w:val="00480522"/>
    <w:rsid w:val="00480A7B"/>
    <w:rsid w:val="004825DA"/>
    <w:rsid w:val="00482AC9"/>
    <w:rsid w:val="00483D7F"/>
    <w:rsid w:val="0048509B"/>
    <w:rsid w:val="00485D19"/>
    <w:rsid w:val="0048604E"/>
    <w:rsid w:val="00486286"/>
    <w:rsid w:val="00486BCF"/>
    <w:rsid w:val="004876B1"/>
    <w:rsid w:val="004876B9"/>
    <w:rsid w:val="004906A5"/>
    <w:rsid w:val="00490CF7"/>
    <w:rsid w:val="004940E8"/>
    <w:rsid w:val="004943C5"/>
    <w:rsid w:val="0049465E"/>
    <w:rsid w:val="004947C4"/>
    <w:rsid w:val="00495096"/>
    <w:rsid w:val="00495911"/>
    <w:rsid w:val="00495927"/>
    <w:rsid w:val="00495B23"/>
    <w:rsid w:val="00496AC2"/>
    <w:rsid w:val="004A03C7"/>
    <w:rsid w:val="004A0D6D"/>
    <w:rsid w:val="004A1B1E"/>
    <w:rsid w:val="004A2769"/>
    <w:rsid w:val="004A3055"/>
    <w:rsid w:val="004A3224"/>
    <w:rsid w:val="004A3AB7"/>
    <w:rsid w:val="004A461F"/>
    <w:rsid w:val="004A52BE"/>
    <w:rsid w:val="004A56CA"/>
    <w:rsid w:val="004A5E91"/>
    <w:rsid w:val="004A7806"/>
    <w:rsid w:val="004B0257"/>
    <w:rsid w:val="004B0E0F"/>
    <w:rsid w:val="004B176B"/>
    <w:rsid w:val="004B26EF"/>
    <w:rsid w:val="004B2C37"/>
    <w:rsid w:val="004B32BA"/>
    <w:rsid w:val="004B3ACA"/>
    <w:rsid w:val="004B4527"/>
    <w:rsid w:val="004B4DA7"/>
    <w:rsid w:val="004B52AB"/>
    <w:rsid w:val="004B5484"/>
    <w:rsid w:val="004B54B4"/>
    <w:rsid w:val="004B6D15"/>
    <w:rsid w:val="004B716A"/>
    <w:rsid w:val="004B72C2"/>
    <w:rsid w:val="004B7601"/>
    <w:rsid w:val="004B7740"/>
    <w:rsid w:val="004C326E"/>
    <w:rsid w:val="004C4DD9"/>
    <w:rsid w:val="004C56CF"/>
    <w:rsid w:val="004C598B"/>
    <w:rsid w:val="004C627B"/>
    <w:rsid w:val="004C6839"/>
    <w:rsid w:val="004D1463"/>
    <w:rsid w:val="004D1796"/>
    <w:rsid w:val="004D2197"/>
    <w:rsid w:val="004D24DE"/>
    <w:rsid w:val="004D32B6"/>
    <w:rsid w:val="004D3374"/>
    <w:rsid w:val="004D3880"/>
    <w:rsid w:val="004D3A75"/>
    <w:rsid w:val="004D6479"/>
    <w:rsid w:val="004D7247"/>
    <w:rsid w:val="004E0305"/>
    <w:rsid w:val="004E2169"/>
    <w:rsid w:val="004E22A4"/>
    <w:rsid w:val="004E2D9E"/>
    <w:rsid w:val="004E2EC5"/>
    <w:rsid w:val="004E39D6"/>
    <w:rsid w:val="004E3C04"/>
    <w:rsid w:val="004E51EB"/>
    <w:rsid w:val="004E7E5D"/>
    <w:rsid w:val="004F0D16"/>
    <w:rsid w:val="004F0FC1"/>
    <w:rsid w:val="004F15B2"/>
    <w:rsid w:val="004F271D"/>
    <w:rsid w:val="004F4CB5"/>
    <w:rsid w:val="004F56E7"/>
    <w:rsid w:val="004F6CA8"/>
    <w:rsid w:val="00501760"/>
    <w:rsid w:val="00501812"/>
    <w:rsid w:val="00501915"/>
    <w:rsid w:val="005019E2"/>
    <w:rsid w:val="00501DD5"/>
    <w:rsid w:val="005033AF"/>
    <w:rsid w:val="005035FE"/>
    <w:rsid w:val="00503CDF"/>
    <w:rsid w:val="005049CB"/>
    <w:rsid w:val="00505122"/>
    <w:rsid w:val="00505C42"/>
    <w:rsid w:val="00511862"/>
    <w:rsid w:val="00513FFD"/>
    <w:rsid w:val="00514DB2"/>
    <w:rsid w:val="00515739"/>
    <w:rsid w:val="00515795"/>
    <w:rsid w:val="00515AFD"/>
    <w:rsid w:val="005175F7"/>
    <w:rsid w:val="00521519"/>
    <w:rsid w:val="00521597"/>
    <w:rsid w:val="005215D3"/>
    <w:rsid w:val="00521B34"/>
    <w:rsid w:val="00521D87"/>
    <w:rsid w:val="0052345B"/>
    <w:rsid w:val="0052481C"/>
    <w:rsid w:val="005250BB"/>
    <w:rsid w:val="00525A2F"/>
    <w:rsid w:val="00526A19"/>
    <w:rsid w:val="00530368"/>
    <w:rsid w:val="00530956"/>
    <w:rsid w:val="00532C3C"/>
    <w:rsid w:val="00532F9A"/>
    <w:rsid w:val="0053300E"/>
    <w:rsid w:val="005336C7"/>
    <w:rsid w:val="00533CD2"/>
    <w:rsid w:val="00534ACA"/>
    <w:rsid w:val="00534C2E"/>
    <w:rsid w:val="00536397"/>
    <w:rsid w:val="005364A6"/>
    <w:rsid w:val="00536F09"/>
    <w:rsid w:val="00540121"/>
    <w:rsid w:val="00540873"/>
    <w:rsid w:val="00540A45"/>
    <w:rsid w:val="00540A52"/>
    <w:rsid w:val="00541D3D"/>
    <w:rsid w:val="00541F17"/>
    <w:rsid w:val="005431F5"/>
    <w:rsid w:val="005463B9"/>
    <w:rsid w:val="00546A39"/>
    <w:rsid w:val="00546B09"/>
    <w:rsid w:val="00547AFE"/>
    <w:rsid w:val="00547D4A"/>
    <w:rsid w:val="00551712"/>
    <w:rsid w:val="00553D45"/>
    <w:rsid w:val="0055429F"/>
    <w:rsid w:val="005545FF"/>
    <w:rsid w:val="00554733"/>
    <w:rsid w:val="00555733"/>
    <w:rsid w:val="005558AE"/>
    <w:rsid w:val="00556F86"/>
    <w:rsid w:val="005603D8"/>
    <w:rsid w:val="00560ECA"/>
    <w:rsid w:val="00561119"/>
    <w:rsid w:val="00561CF2"/>
    <w:rsid w:val="0056265D"/>
    <w:rsid w:val="005635A7"/>
    <w:rsid w:val="00563C62"/>
    <w:rsid w:val="00563F41"/>
    <w:rsid w:val="0056616C"/>
    <w:rsid w:val="00566B41"/>
    <w:rsid w:val="0057131E"/>
    <w:rsid w:val="005720F5"/>
    <w:rsid w:val="005743FE"/>
    <w:rsid w:val="00574CE1"/>
    <w:rsid w:val="00575425"/>
    <w:rsid w:val="0057677A"/>
    <w:rsid w:val="00576EC4"/>
    <w:rsid w:val="005772CE"/>
    <w:rsid w:val="005777CF"/>
    <w:rsid w:val="00584C45"/>
    <w:rsid w:val="00585270"/>
    <w:rsid w:val="00586495"/>
    <w:rsid w:val="00586A25"/>
    <w:rsid w:val="00587A21"/>
    <w:rsid w:val="005906AD"/>
    <w:rsid w:val="00590A1E"/>
    <w:rsid w:val="00590D0E"/>
    <w:rsid w:val="005918A6"/>
    <w:rsid w:val="00591F9B"/>
    <w:rsid w:val="00592735"/>
    <w:rsid w:val="00592878"/>
    <w:rsid w:val="005949A3"/>
    <w:rsid w:val="00594CDE"/>
    <w:rsid w:val="005955EA"/>
    <w:rsid w:val="00596785"/>
    <w:rsid w:val="00597A9B"/>
    <w:rsid w:val="00597DEA"/>
    <w:rsid w:val="005A0296"/>
    <w:rsid w:val="005A1274"/>
    <w:rsid w:val="005A30EC"/>
    <w:rsid w:val="005A3293"/>
    <w:rsid w:val="005A4A80"/>
    <w:rsid w:val="005A4E7B"/>
    <w:rsid w:val="005A4E83"/>
    <w:rsid w:val="005A57E6"/>
    <w:rsid w:val="005A60C0"/>
    <w:rsid w:val="005A6A41"/>
    <w:rsid w:val="005B3199"/>
    <w:rsid w:val="005B41B2"/>
    <w:rsid w:val="005B5096"/>
    <w:rsid w:val="005B56EA"/>
    <w:rsid w:val="005B6B10"/>
    <w:rsid w:val="005B75A3"/>
    <w:rsid w:val="005B7C1A"/>
    <w:rsid w:val="005C0B7F"/>
    <w:rsid w:val="005C1707"/>
    <w:rsid w:val="005C4264"/>
    <w:rsid w:val="005C42E2"/>
    <w:rsid w:val="005C4431"/>
    <w:rsid w:val="005C6090"/>
    <w:rsid w:val="005C6BB3"/>
    <w:rsid w:val="005C747B"/>
    <w:rsid w:val="005D0006"/>
    <w:rsid w:val="005D32C6"/>
    <w:rsid w:val="005D34A7"/>
    <w:rsid w:val="005D3621"/>
    <w:rsid w:val="005D3909"/>
    <w:rsid w:val="005D54B5"/>
    <w:rsid w:val="005D72C7"/>
    <w:rsid w:val="005D78A3"/>
    <w:rsid w:val="005D7E06"/>
    <w:rsid w:val="005E03D2"/>
    <w:rsid w:val="005E043D"/>
    <w:rsid w:val="005E0BE3"/>
    <w:rsid w:val="005E0DF1"/>
    <w:rsid w:val="005E1D31"/>
    <w:rsid w:val="005E24B6"/>
    <w:rsid w:val="005E295C"/>
    <w:rsid w:val="005E2E2A"/>
    <w:rsid w:val="005E3404"/>
    <w:rsid w:val="005E37A7"/>
    <w:rsid w:val="005E3B50"/>
    <w:rsid w:val="005E4EA6"/>
    <w:rsid w:val="005E512C"/>
    <w:rsid w:val="005E520F"/>
    <w:rsid w:val="005E561E"/>
    <w:rsid w:val="005E5EF8"/>
    <w:rsid w:val="005E6B61"/>
    <w:rsid w:val="005E6C3A"/>
    <w:rsid w:val="005E6FEB"/>
    <w:rsid w:val="005F07B1"/>
    <w:rsid w:val="005F07B3"/>
    <w:rsid w:val="005F09DA"/>
    <w:rsid w:val="005F0B65"/>
    <w:rsid w:val="005F0F12"/>
    <w:rsid w:val="005F1062"/>
    <w:rsid w:val="005F16BF"/>
    <w:rsid w:val="005F3393"/>
    <w:rsid w:val="005F3446"/>
    <w:rsid w:val="005F3616"/>
    <w:rsid w:val="005F3AC1"/>
    <w:rsid w:val="005F4C04"/>
    <w:rsid w:val="005F4E67"/>
    <w:rsid w:val="005F519F"/>
    <w:rsid w:val="005F55CA"/>
    <w:rsid w:val="005F7003"/>
    <w:rsid w:val="005F7006"/>
    <w:rsid w:val="00600285"/>
    <w:rsid w:val="00600AAC"/>
    <w:rsid w:val="00601456"/>
    <w:rsid w:val="00602C41"/>
    <w:rsid w:val="0060464E"/>
    <w:rsid w:val="00604EC9"/>
    <w:rsid w:val="00605269"/>
    <w:rsid w:val="00605376"/>
    <w:rsid w:val="00606DA0"/>
    <w:rsid w:val="0060751F"/>
    <w:rsid w:val="0061047B"/>
    <w:rsid w:val="00610D3C"/>
    <w:rsid w:val="006114F8"/>
    <w:rsid w:val="00612ECB"/>
    <w:rsid w:val="0061352E"/>
    <w:rsid w:val="006137AF"/>
    <w:rsid w:val="00613906"/>
    <w:rsid w:val="006148E2"/>
    <w:rsid w:val="00614D78"/>
    <w:rsid w:val="0061503E"/>
    <w:rsid w:val="00615DB6"/>
    <w:rsid w:val="00616B5D"/>
    <w:rsid w:val="006173AE"/>
    <w:rsid w:val="006174A4"/>
    <w:rsid w:val="0061779E"/>
    <w:rsid w:val="00617836"/>
    <w:rsid w:val="006216EB"/>
    <w:rsid w:val="00621C13"/>
    <w:rsid w:val="006221D1"/>
    <w:rsid w:val="0062230B"/>
    <w:rsid w:val="00624F17"/>
    <w:rsid w:val="00625E86"/>
    <w:rsid w:val="006264A5"/>
    <w:rsid w:val="00626CE5"/>
    <w:rsid w:val="006273BC"/>
    <w:rsid w:val="00627874"/>
    <w:rsid w:val="00630282"/>
    <w:rsid w:val="0063076B"/>
    <w:rsid w:val="0063118B"/>
    <w:rsid w:val="0063126F"/>
    <w:rsid w:val="00635A8F"/>
    <w:rsid w:val="00635B3B"/>
    <w:rsid w:val="00635D09"/>
    <w:rsid w:val="006414D5"/>
    <w:rsid w:val="006429BB"/>
    <w:rsid w:val="006434ED"/>
    <w:rsid w:val="00644450"/>
    <w:rsid w:val="006447A3"/>
    <w:rsid w:val="006448AF"/>
    <w:rsid w:val="0064744D"/>
    <w:rsid w:val="006479EF"/>
    <w:rsid w:val="00650852"/>
    <w:rsid w:val="006509C2"/>
    <w:rsid w:val="00650E95"/>
    <w:rsid w:val="00650EF0"/>
    <w:rsid w:val="0065143D"/>
    <w:rsid w:val="0065213C"/>
    <w:rsid w:val="00652C7A"/>
    <w:rsid w:val="006542D6"/>
    <w:rsid w:val="00654ED5"/>
    <w:rsid w:val="0065528B"/>
    <w:rsid w:val="006557EC"/>
    <w:rsid w:val="00655E16"/>
    <w:rsid w:val="006576F0"/>
    <w:rsid w:val="00661525"/>
    <w:rsid w:val="00662A90"/>
    <w:rsid w:val="00662F17"/>
    <w:rsid w:val="00664167"/>
    <w:rsid w:val="0066432E"/>
    <w:rsid w:val="00665211"/>
    <w:rsid w:val="006654F9"/>
    <w:rsid w:val="00665FAC"/>
    <w:rsid w:val="006660C7"/>
    <w:rsid w:val="006663AF"/>
    <w:rsid w:val="00666F02"/>
    <w:rsid w:val="00667A27"/>
    <w:rsid w:val="00667CA1"/>
    <w:rsid w:val="0067192B"/>
    <w:rsid w:val="00671E16"/>
    <w:rsid w:val="0067221A"/>
    <w:rsid w:val="00673388"/>
    <w:rsid w:val="00675ECB"/>
    <w:rsid w:val="006766F5"/>
    <w:rsid w:val="006767DC"/>
    <w:rsid w:val="00681101"/>
    <w:rsid w:val="00681D4D"/>
    <w:rsid w:val="00681EEF"/>
    <w:rsid w:val="00684A9C"/>
    <w:rsid w:val="0068565E"/>
    <w:rsid w:val="00686537"/>
    <w:rsid w:val="00687FEC"/>
    <w:rsid w:val="006908C8"/>
    <w:rsid w:val="00690D1D"/>
    <w:rsid w:val="0069124B"/>
    <w:rsid w:val="00691452"/>
    <w:rsid w:val="00692234"/>
    <w:rsid w:val="006935E6"/>
    <w:rsid w:val="00695825"/>
    <w:rsid w:val="00695AF1"/>
    <w:rsid w:val="006963FC"/>
    <w:rsid w:val="00696CB5"/>
    <w:rsid w:val="00697B20"/>
    <w:rsid w:val="006A3B83"/>
    <w:rsid w:val="006A5528"/>
    <w:rsid w:val="006A6623"/>
    <w:rsid w:val="006A7B84"/>
    <w:rsid w:val="006B0799"/>
    <w:rsid w:val="006B1C0F"/>
    <w:rsid w:val="006B25AE"/>
    <w:rsid w:val="006B43F9"/>
    <w:rsid w:val="006B4DC4"/>
    <w:rsid w:val="006B612B"/>
    <w:rsid w:val="006B6757"/>
    <w:rsid w:val="006B7F15"/>
    <w:rsid w:val="006C109A"/>
    <w:rsid w:val="006C1643"/>
    <w:rsid w:val="006C1F7E"/>
    <w:rsid w:val="006C2A47"/>
    <w:rsid w:val="006C5C56"/>
    <w:rsid w:val="006C62AC"/>
    <w:rsid w:val="006C62DB"/>
    <w:rsid w:val="006C6D7D"/>
    <w:rsid w:val="006C7720"/>
    <w:rsid w:val="006D0EFF"/>
    <w:rsid w:val="006D1963"/>
    <w:rsid w:val="006D2948"/>
    <w:rsid w:val="006D3914"/>
    <w:rsid w:val="006D3F5F"/>
    <w:rsid w:val="006D4913"/>
    <w:rsid w:val="006D699B"/>
    <w:rsid w:val="006D6C22"/>
    <w:rsid w:val="006D6ECB"/>
    <w:rsid w:val="006D7770"/>
    <w:rsid w:val="006D7F65"/>
    <w:rsid w:val="006E20CA"/>
    <w:rsid w:val="006E2859"/>
    <w:rsid w:val="006E28F4"/>
    <w:rsid w:val="006E3BE9"/>
    <w:rsid w:val="006E4029"/>
    <w:rsid w:val="006E42AB"/>
    <w:rsid w:val="006E4E97"/>
    <w:rsid w:val="006E507B"/>
    <w:rsid w:val="006E51E4"/>
    <w:rsid w:val="006E6325"/>
    <w:rsid w:val="006E69B2"/>
    <w:rsid w:val="006E7300"/>
    <w:rsid w:val="006E747F"/>
    <w:rsid w:val="006F211F"/>
    <w:rsid w:val="006F3F71"/>
    <w:rsid w:val="006F48E2"/>
    <w:rsid w:val="006F52E6"/>
    <w:rsid w:val="006F5811"/>
    <w:rsid w:val="006F66AC"/>
    <w:rsid w:val="006F7103"/>
    <w:rsid w:val="006F761D"/>
    <w:rsid w:val="006F7BCE"/>
    <w:rsid w:val="00701D03"/>
    <w:rsid w:val="007022E4"/>
    <w:rsid w:val="00703954"/>
    <w:rsid w:val="007061C4"/>
    <w:rsid w:val="00707B53"/>
    <w:rsid w:val="00707D8A"/>
    <w:rsid w:val="00707E69"/>
    <w:rsid w:val="007106F6"/>
    <w:rsid w:val="00711316"/>
    <w:rsid w:val="00711D24"/>
    <w:rsid w:val="0071201C"/>
    <w:rsid w:val="0071254A"/>
    <w:rsid w:val="00712CE3"/>
    <w:rsid w:val="00714D59"/>
    <w:rsid w:val="00715438"/>
    <w:rsid w:val="007159F6"/>
    <w:rsid w:val="00716534"/>
    <w:rsid w:val="00716975"/>
    <w:rsid w:val="00717625"/>
    <w:rsid w:val="00721429"/>
    <w:rsid w:val="007226BE"/>
    <w:rsid w:val="0072337D"/>
    <w:rsid w:val="0072420A"/>
    <w:rsid w:val="00725396"/>
    <w:rsid w:val="00725793"/>
    <w:rsid w:val="0072596D"/>
    <w:rsid w:val="00727871"/>
    <w:rsid w:val="007313C4"/>
    <w:rsid w:val="00731E23"/>
    <w:rsid w:val="00732006"/>
    <w:rsid w:val="00732CE9"/>
    <w:rsid w:val="00732EE5"/>
    <w:rsid w:val="00733401"/>
    <w:rsid w:val="00733680"/>
    <w:rsid w:val="00734BE2"/>
    <w:rsid w:val="00734E7D"/>
    <w:rsid w:val="007350CE"/>
    <w:rsid w:val="007350ED"/>
    <w:rsid w:val="00735AB6"/>
    <w:rsid w:val="00736584"/>
    <w:rsid w:val="007372F2"/>
    <w:rsid w:val="00737E96"/>
    <w:rsid w:val="007403FF"/>
    <w:rsid w:val="00741256"/>
    <w:rsid w:val="007429A0"/>
    <w:rsid w:val="00744D1A"/>
    <w:rsid w:val="007452FD"/>
    <w:rsid w:val="0074567C"/>
    <w:rsid w:val="0074584D"/>
    <w:rsid w:val="007469FC"/>
    <w:rsid w:val="00747915"/>
    <w:rsid w:val="007502E9"/>
    <w:rsid w:val="00750685"/>
    <w:rsid w:val="0075103E"/>
    <w:rsid w:val="007527CE"/>
    <w:rsid w:val="00752D90"/>
    <w:rsid w:val="00753951"/>
    <w:rsid w:val="00753B43"/>
    <w:rsid w:val="00753EEC"/>
    <w:rsid w:val="00754A64"/>
    <w:rsid w:val="00754B88"/>
    <w:rsid w:val="00756C6B"/>
    <w:rsid w:val="0075702C"/>
    <w:rsid w:val="00760397"/>
    <w:rsid w:val="007613C2"/>
    <w:rsid w:val="00761AE7"/>
    <w:rsid w:val="00761DD8"/>
    <w:rsid w:val="00764D6B"/>
    <w:rsid w:val="00767C31"/>
    <w:rsid w:val="00770B58"/>
    <w:rsid w:val="00770C4A"/>
    <w:rsid w:val="00770F36"/>
    <w:rsid w:val="00771286"/>
    <w:rsid w:val="0077230A"/>
    <w:rsid w:val="00772455"/>
    <w:rsid w:val="00772C2B"/>
    <w:rsid w:val="00772CC1"/>
    <w:rsid w:val="007752E0"/>
    <w:rsid w:val="0077542E"/>
    <w:rsid w:val="0077570A"/>
    <w:rsid w:val="00775A43"/>
    <w:rsid w:val="00776C11"/>
    <w:rsid w:val="00776DB8"/>
    <w:rsid w:val="00777E48"/>
    <w:rsid w:val="00783025"/>
    <w:rsid w:val="00783106"/>
    <w:rsid w:val="007839E9"/>
    <w:rsid w:val="00785F55"/>
    <w:rsid w:val="00791500"/>
    <w:rsid w:val="007923B5"/>
    <w:rsid w:val="00792B06"/>
    <w:rsid w:val="00792D61"/>
    <w:rsid w:val="007934D5"/>
    <w:rsid w:val="00793697"/>
    <w:rsid w:val="007942B6"/>
    <w:rsid w:val="00796C0A"/>
    <w:rsid w:val="007974B3"/>
    <w:rsid w:val="00797857"/>
    <w:rsid w:val="007978CD"/>
    <w:rsid w:val="00797B52"/>
    <w:rsid w:val="007A0008"/>
    <w:rsid w:val="007A0D46"/>
    <w:rsid w:val="007A0FB7"/>
    <w:rsid w:val="007A2B95"/>
    <w:rsid w:val="007A3082"/>
    <w:rsid w:val="007A3C59"/>
    <w:rsid w:val="007A49E1"/>
    <w:rsid w:val="007A4E65"/>
    <w:rsid w:val="007A57E6"/>
    <w:rsid w:val="007A7393"/>
    <w:rsid w:val="007B0C4E"/>
    <w:rsid w:val="007B144E"/>
    <w:rsid w:val="007B20D9"/>
    <w:rsid w:val="007B2302"/>
    <w:rsid w:val="007B2B38"/>
    <w:rsid w:val="007B3249"/>
    <w:rsid w:val="007B364F"/>
    <w:rsid w:val="007B45F6"/>
    <w:rsid w:val="007B46CF"/>
    <w:rsid w:val="007B6B88"/>
    <w:rsid w:val="007B78B4"/>
    <w:rsid w:val="007B7EC6"/>
    <w:rsid w:val="007C168A"/>
    <w:rsid w:val="007C233B"/>
    <w:rsid w:val="007C267E"/>
    <w:rsid w:val="007C4000"/>
    <w:rsid w:val="007C6B05"/>
    <w:rsid w:val="007D0899"/>
    <w:rsid w:val="007D190D"/>
    <w:rsid w:val="007D1B49"/>
    <w:rsid w:val="007D1F46"/>
    <w:rsid w:val="007D258C"/>
    <w:rsid w:val="007D4A87"/>
    <w:rsid w:val="007D6D73"/>
    <w:rsid w:val="007E0240"/>
    <w:rsid w:val="007E071F"/>
    <w:rsid w:val="007E072D"/>
    <w:rsid w:val="007E1EB1"/>
    <w:rsid w:val="007E1FC2"/>
    <w:rsid w:val="007E237F"/>
    <w:rsid w:val="007E2A03"/>
    <w:rsid w:val="007E33BF"/>
    <w:rsid w:val="007E70AD"/>
    <w:rsid w:val="007E73B0"/>
    <w:rsid w:val="007E7DB2"/>
    <w:rsid w:val="007E7DF2"/>
    <w:rsid w:val="007F007E"/>
    <w:rsid w:val="007F016B"/>
    <w:rsid w:val="007F02DA"/>
    <w:rsid w:val="007F0366"/>
    <w:rsid w:val="007F0DC3"/>
    <w:rsid w:val="007F11B5"/>
    <w:rsid w:val="007F24BE"/>
    <w:rsid w:val="007F32C1"/>
    <w:rsid w:val="007F3D9F"/>
    <w:rsid w:val="007F4400"/>
    <w:rsid w:val="007F6194"/>
    <w:rsid w:val="007F71D6"/>
    <w:rsid w:val="007F71F0"/>
    <w:rsid w:val="007F7BEC"/>
    <w:rsid w:val="007F7E5D"/>
    <w:rsid w:val="0080026B"/>
    <w:rsid w:val="00800513"/>
    <w:rsid w:val="008026BE"/>
    <w:rsid w:val="00802C83"/>
    <w:rsid w:val="0080331C"/>
    <w:rsid w:val="0080435F"/>
    <w:rsid w:val="0080453C"/>
    <w:rsid w:val="0080476E"/>
    <w:rsid w:val="00804844"/>
    <w:rsid w:val="00806CA5"/>
    <w:rsid w:val="00806D96"/>
    <w:rsid w:val="008076D5"/>
    <w:rsid w:val="00807723"/>
    <w:rsid w:val="00810C6B"/>
    <w:rsid w:val="00812418"/>
    <w:rsid w:val="00813396"/>
    <w:rsid w:val="00813DAC"/>
    <w:rsid w:val="00814286"/>
    <w:rsid w:val="00815F03"/>
    <w:rsid w:val="008168D0"/>
    <w:rsid w:val="0082074A"/>
    <w:rsid w:val="00820F3D"/>
    <w:rsid w:val="008214BA"/>
    <w:rsid w:val="00823672"/>
    <w:rsid w:val="00824AFE"/>
    <w:rsid w:val="00825949"/>
    <w:rsid w:val="00825E21"/>
    <w:rsid w:val="00826423"/>
    <w:rsid w:val="008271B8"/>
    <w:rsid w:val="008303F7"/>
    <w:rsid w:val="0083078C"/>
    <w:rsid w:val="0083248C"/>
    <w:rsid w:val="008343F6"/>
    <w:rsid w:val="00836A53"/>
    <w:rsid w:val="00837AB3"/>
    <w:rsid w:val="00837CB3"/>
    <w:rsid w:val="00837F94"/>
    <w:rsid w:val="0084022A"/>
    <w:rsid w:val="0084096A"/>
    <w:rsid w:val="008414BF"/>
    <w:rsid w:val="00843181"/>
    <w:rsid w:val="00847285"/>
    <w:rsid w:val="00847848"/>
    <w:rsid w:val="0084794A"/>
    <w:rsid w:val="00847998"/>
    <w:rsid w:val="00847C20"/>
    <w:rsid w:val="00850A4E"/>
    <w:rsid w:val="00851171"/>
    <w:rsid w:val="00851AA1"/>
    <w:rsid w:val="00852D5E"/>
    <w:rsid w:val="008542AE"/>
    <w:rsid w:val="00854330"/>
    <w:rsid w:val="00857527"/>
    <w:rsid w:val="0085775F"/>
    <w:rsid w:val="00860661"/>
    <w:rsid w:val="008606C4"/>
    <w:rsid w:val="00861D85"/>
    <w:rsid w:val="008627C4"/>
    <w:rsid w:val="00862AC9"/>
    <w:rsid w:val="00863E38"/>
    <w:rsid w:val="00866902"/>
    <w:rsid w:val="00866F48"/>
    <w:rsid w:val="008670A6"/>
    <w:rsid w:val="0087129F"/>
    <w:rsid w:val="008725B8"/>
    <w:rsid w:val="00872B4A"/>
    <w:rsid w:val="00873D88"/>
    <w:rsid w:val="00874A7C"/>
    <w:rsid w:val="00875BD7"/>
    <w:rsid w:val="00875E95"/>
    <w:rsid w:val="008774E2"/>
    <w:rsid w:val="00880C33"/>
    <w:rsid w:val="00882512"/>
    <w:rsid w:val="00883944"/>
    <w:rsid w:val="008852E4"/>
    <w:rsid w:val="008865B7"/>
    <w:rsid w:val="008868C5"/>
    <w:rsid w:val="0088693A"/>
    <w:rsid w:val="0089021D"/>
    <w:rsid w:val="00891B5E"/>
    <w:rsid w:val="00895DEA"/>
    <w:rsid w:val="008971A9"/>
    <w:rsid w:val="008A0127"/>
    <w:rsid w:val="008A0227"/>
    <w:rsid w:val="008A28DE"/>
    <w:rsid w:val="008A2D89"/>
    <w:rsid w:val="008A36F8"/>
    <w:rsid w:val="008A3D63"/>
    <w:rsid w:val="008A42F0"/>
    <w:rsid w:val="008A512E"/>
    <w:rsid w:val="008A587C"/>
    <w:rsid w:val="008A61E3"/>
    <w:rsid w:val="008A6421"/>
    <w:rsid w:val="008A6F31"/>
    <w:rsid w:val="008A735D"/>
    <w:rsid w:val="008A7C32"/>
    <w:rsid w:val="008A7C50"/>
    <w:rsid w:val="008B017E"/>
    <w:rsid w:val="008B27E0"/>
    <w:rsid w:val="008B28E5"/>
    <w:rsid w:val="008B3DC5"/>
    <w:rsid w:val="008B588F"/>
    <w:rsid w:val="008B5A73"/>
    <w:rsid w:val="008B5F72"/>
    <w:rsid w:val="008B63A1"/>
    <w:rsid w:val="008B752A"/>
    <w:rsid w:val="008B7849"/>
    <w:rsid w:val="008B7926"/>
    <w:rsid w:val="008C0937"/>
    <w:rsid w:val="008C244C"/>
    <w:rsid w:val="008C3887"/>
    <w:rsid w:val="008C4068"/>
    <w:rsid w:val="008C453D"/>
    <w:rsid w:val="008C4D33"/>
    <w:rsid w:val="008C4E7C"/>
    <w:rsid w:val="008C5DEB"/>
    <w:rsid w:val="008C6742"/>
    <w:rsid w:val="008D0681"/>
    <w:rsid w:val="008D0742"/>
    <w:rsid w:val="008D4C1F"/>
    <w:rsid w:val="008D5A6B"/>
    <w:rsid w:val="008D69F5"/>
    <w:rsid w:val="008D6F22"/>
    <w:rsid w:val="008D7443"/>
    <w:rsid w:val="008D7636"/>
    <w:rsid w:val="008D7A19"/>
    <w:rsid w:val="008E08D6"/>
    <w:rsid w:val="008E1770"/>
    <w:rsid w:val="008E1AEF"/>
    <w:rsid w:val="008E1E6A"/>
    <w:rsid w:val="008E1F0F"/>
    <w:rsid w:val="008E239E"/>
    <w:rsid w:val="008E274D"/>
    <w:rsid w:val="008E46CA"/>
    <w:rsid w:val="008E4956"/>
    <w:rsid w:val="008E6920"/>
    <w:rsid w:val="008E7241"/>
    <w:rsid w:val="008E775E"/>
    <w:rsid w:val="008E7BEC"/>
    <w:rsid w:val="008F0363"/>
    <w:rsid w:val="008F04CB"/>
    <w:rsid w:val="008F0721"/>
    <w:rsid w:val="008F07F7"/>
    <w:rsid w:val="008F1657"/>
    <w:rsid w:val="008F1E1F"/>
    <w:rsid w:val="008F23A7"/>
    <w:rsid w:val="008F26B7"/>
    <w:rsid w:val="008F2908"/>
    <w:rsid w:val="008F3DAD"/>
    <w:rsid w:val="008F3F16"/>
    <w:rsid w:val="008F621D"/>
    <w:rsid w:val="008F6AAF"/>
    <w:rsid w:val="008F78A8"/>
    <w:rsid w:val="009005F8"/>
    <w:rsid w:val="00901B63"/>
    <w:rsid w:val="00904702"/>
    <w:rsid w:val="009053C3"/>
    <w:rsid w:val="00905AA9"/>
    <w:rsid w:val="00906C2E"/>
    <w:rsid w:val="00910FF7"/>
    <w:rsid w:val="009110BE"/>
    <w:rsid w:val="00911EF2"/>
    <w:rsid w:val="00912343"/>
    <w:rsid w:val="00912524"/>
    <w:rsid w:val="009143CC"/>
    <w:rsid w:val="00914850"/>
    <w:rsid w:val="00915F54"/>
    <w:rsid w:val="009165E9"/>
    <w:rsid w:val="0091685A"/>
    <w:rsid w:val="0091725E"/>
    <w:rsid w:val="00917C33"/>
    <w:rsid w:val="00921129"/>
    <w:rsid w:val="00921136"/>
    <w:rsid w:val="00921C06"/>
    <w:rsid w:val="00923625"/>
    <w:rsid w:val="0092369B"/>
    <w:rsid w:val="0092378A"/>
    <w:rsid w:val="00923A4A"/>
    <w:rsid w:val="00923C9B"/>
    <w:rsid w:val="00924048"/>
    <w:rsid w:val="009245C7"/>
    <w:rsid w:val="009258C0"/>
    <w:rsid w:val="009266C4"/>
    <w:rsid w:val="009267A5"/>
    <w:rsid w:val="009302E2"/>
    <w:rsid w:val="0093108F"/>
    <w:rsid w:val="0093136D"/>
    <w:rsid w:val="009320E0"/>
    <w:rsid w:val="0093348A"/>
    <w:rsid w:val="00933F54"/>
    <w:rsid w:val="00934834"/>
    <w:rsid w:val="009355D2"/>
    <w:rsid w:val="00936D61"/>
    <w:rsid w:val="00940500"/>
    <w:rsid w:val="00940A39"/>
    <w:rsid w:val="009426FF"/>
    <w:rsid w:val="009428B6"/>
    <w:rsid w:val="00943445"/>
    <w:rsid w:val="009434FF"/>
    <w:rsid w:val="00944B5D"/>
    <w:rsid w:val="00945861"/>
    <w:rsid w:val="0094628E"/>
    <w:rsid w:val="0094772A"/>
    <w:rsid w:val="00950C77"/>
    <w:rsid w:val="00951DD4"/>
    <w:rsid w:val="0095371A"/>
    <w:rsid w:val="00953AEF"/>
    <w:rsid w:val="00953C23"/>
    <w:rsid w:val="00953D9E"/>
    <w:rsid w:val="00953DF1"/>
    <w:rsid w:val="00953F0C"/>
    <w:rsid w:val="009544F0"/>
    <w:rsid w:val="00954787"/>
    <w:rsid w:val="00955952"/>
    <w:rsid w:val="0096005C"/>
    <w:rsid w:val="00960393"/>
    <w:rsid w:val="009604E1"/>
    <w:rsid w:val="00961738"/>
    <w:rsid w:val="009617E1"/>
    <w:rsid w:val="00962291"/>
    <w:rsid w:val="00962F6C"/>
    <w:rsid w:val="009630E5"/>
    <w:rsid w:val="009638B9"/>
    <w:rsid w:val="00963B2E"/>
    <w:rsid w:val="00964B4F"/>
    <w:rsid w:val="00965639"/>
    <w:rsid w:val="0096742E"/>
    <w:rsid w:val="00971DBA"/>
    <w:rsid w:val="00972CCA"/>
    <w:rsid w:val="00973A83"/>
    <w:rsid w:val="00973F06"/>
    <w:rsid w:val="0097534B"/>
    <w:rsid w:val="00975D70"/>
    <w:rsid w:val="009761E6"/>
    <w:rsid w:val="0098079A"/>
    <w:rsid w:val="0098114E"/>
    <w:rsid w:val="00981DAC"/>
    <w:rsid w:val="00981F3D"/>
    <w:rsid w:val="009837C8"/>
    <w:rsid w:val="009841FC"/>
    <w:rsid w:val="00984A15"/>
    <w:rsid w:val="00985C60"/>
    <w:rsid w:val="00986E51"/>
    <w:rsid w:val="00987F48"/>
    <w:rsid w:val="00990271"/>
    <w:rsid w:val="00991398"/>
    <w:rsid w:val="00992360"/>
    <w:rsid w:val="0099542B"/>
    <w:rsid w:val="009959E2"/>
    <w:rsid w:val="00995D08"/>
    <w:rsid w:val="0099695F"/>
    <w:rsid w:val="00997B10"/>
    <w:rsid w:val="009A0E5C"/>
    <w:rsid w:val="009A1A3E"/>
    <w:rsid w:val="009A218A"/>
    <w:rsid w:val="009A2E47"/>
    <w:rsid w:val="009A30A4"/>
    <w:rsid w:val="009A3581"/>
    <w:rsid w:val="009A3DB6"/>
    <w:rsid w:val="009A3E11"/>
    <w:rsid w:val="009A4888"/>
    <w:rsid w:val="009B006C"/>
    <w:rsid w:val="009B0C23"/>
    <w:rsid w:val="009B13B0"/>
    <w:rsid w:val="009B31AF"/>
    <w:rsid w:val="009B4817"/>
    <w:rsid w:val="009B57C8"/>
    <w:rsid w:val="009B5F51"/>
    <w:rsid w:val="009B7682"/>
    <w:rsid w:val="009C125D"/>
    <w:rsid w:val="009C1828"/>
    <w:rsid w:val="009C5DE7"/>
    <w:rsid w:val="009C6DB9"/>
    <w:rsid w:val="009C7961"/>
    <w:rsid w:val="009D084B"/>
    <w:rsid w:val="009D227F"/>
    <w:rsid w:val="009D34E8"/>
    <w:rsid w:val="009D394E"/>
    <w:rsid w:val="009D3F34"/>
    <w:rsid w:val="009D4484"/>
    <w:rsid w:val="009D5AC6"/>
    <w:rsid w:val="009D5D04"/>
    <w:rsid w:val="009D612A"/>
    <w:rsid w:val="009D6665"/>
    <w:rsid w:val="009D6DBA"/>
    <w:rsid w:val="009E0FE3"/>
    <w:rsid w:val="009E323B"/>
    <w:rsid w:val="009E3FB9"/>
    <w:rsid w:val="009E4C0C"/>
    <w:rsid w:val="009E4C61"/>
    <w:rsid w:val="009E4D96"/>
    <w:rsid w:val="009E6AAA"/>
    <w:rsid w:val="009E70FD"/>
    <w:rsid w:val="009F09C9"/>
    <w:rsid w:val="009F244E"/>
    <w:rsid w:val="009F3508"/>
    <w:rsid w:val="009F6605"/>
    <w:rsid w:val="009F6D49"/>
    <w:rsid w:val="009F7029"/>
    <w:rsid w:val="009F72EF"/>
    <w:rsid w:val="00A0028E"/>
    <w:rsid w:val="00A002FD"/>
    <w:rsid w:val="00A00E5C"/>
    <w:rsid w:val="00A019E2"/>
    <w:rsid w:val="00A020CE"/>
    <w:rsid w:val="00A030EE"/>
    <w:rsid w:val="00A03222"/>
    <w:rsid w:val="00A03ABD"/>
    <w:rsid w:val="00A04531"/>
    <w:rsid w:val="00A0481B"/>
    <w:rsid w:val="00A04D98"/>
    <w:rsid w:val="00A050E0"/>
    <w:rsid w:val="00A05406"/>
    <w:rsid w:val="00A057B3"/>
    <w:rsid w:val="00A064FA"/>
    <w:rsid w:val="00A065FF"/>
    <w:rsid w:val="00A07478"/>
    <w:rsid w:val="00A110A1"/>
    <w:rsid w:val="00A14896"/>
    <w:rsid w:val="00A14FDD"/>
    <w:rsid w:val="00A153DD"/>
    <w:rsid w:val="00A16C99"/>
    <w:rsid w:val="00A17372"/>
    <w:rsid w:val="00A17FD4"/>
    <w:rsid w:val="00A200E6"/>
    <w:rsid w:val="00A211AD"/>
    <w:rsid w:val="00A216CB"/>
    <w:rsid w:val="00A22D8D"/>
    <w:rsid w:val="00A24015"/>
    <w:rsid w:val="00A25171"/>
    <w:rsid w:val="00A264D6"/>
    <w:rsid w:val="00A271BD"/>
    <w:rsid w:val="00A301F0"/>
    <w:rsid w:val="00A30DDD"/>
    <w:rsid w:val="00A3148F"/>
    <w:rsid w:val="00A32303"/>
    <w:rsid w:val="00A3276A"/>
    <w:rsid w:val="00A32A12"/>
    <w:rsid w:val="00A33D19"/>
    <w:rsid w:val="00A33E39"/>
    <w:rsid w:val="00A369D1"/>
    <w:rsid w:val="00A369FF"/>
    <w:rsid w:val="00A36CD6"/>
    <w:rsid w:val="00A3716D"/>
    <w:rsid w:val="00A37FF2"/>
    <w:rsid w:val="00A40CAC"/>
    <w:rsid w:val="00A41C6D"/>
    <w:rsid w:val="00A41F2F"/>
    <w:rsid w:val="00A425A4"/>
    <w:rsid w:val="00A435EE"/>
    <w:rsid w:val="00A435F4"/>
    <w:rsid w:val="00A44121"/>
    <w:rsid w:val="00A44C07"/>
    <w:rsid w:val="00A45BC5"/>
    <w:rsid w:val="00A467F3"/>
    <w:rsid w:val="00A5018D"/>
    <w:rsid w:val="00A503B9"/>
    <w:rsid w:val="00A50AD4"/>
    <w:rsid w:val="00A53E38"/>
    <w:rsid w:val="00A541F8"/>
    <w:rsid w:val="00A54B25"/>
    <w:rsid w:val="00A54DB9"/>
    <w:rsid w:val="00A5537A"/>
    <w:rsid w:val="00A5554E"/>
    <w:rsid w:val="00A55C39"/>
    <w:rsid w:val="00A55F3B"/>
    <w:rsid w:val="00A57186"/>
    <w:rsid w:val="00A57A9D"/>
    <w:rsid w:val="00A60A30"/>
    <w:rsid w:val="00A610C1"/>
    <w:rsid w:val="00A6125F"/>
    <w:rsid w:val="00A61688"/>
    <w:rsid w:val="00A62D12"/>
    <w:rsid w:val="00A63A95"/>
    <w:rsid w:val="00A652FF"/>
    <w:rsid w:val="00A7032A"/>
    <w:rsid w:val="00A718C3"/>
    <w:rsid w:val="00A7365B"/>
    <w:rsid w:val="00A73ACF"/>
    <w:rsid w:val="00A73D8E"/>
    <w:rsid w:val="00A747F7"/>
    <w:rsid w:val="00A75CF6"/>
    <w:rsid w:val="00A75ED1"/>
    <w:rsid w:val="00A77E7A"/>
    <w:rsid w:val="00A801A4"/>
    <w:rsid w:val="00A8068D"/>
    <w:rsid w:val="00A81E5E"/>
    <w:rsid w:val="00A8341F"/>
    <w:rsid w:val="00A83D27"/>
    <w:rsid w:val="00A83EC4"/>
    <w:rsid w:val="00A84925"/>
    <w:rsid w:val="00A84AF8"/>
    <w:rsid w:val="00A866CA"/>
    <w:rsid w:val="00A86EC8"/>
    <w:rsid w:val="00A87732"/>
    <w:rsid w:val="00A916BF"/>
    <w:rsid w:val="00A93806"/>
    <w:rsid w:val="00A93BE8"/>
    <w:rsid w:val="00A959BE"/>
    <w:rsid w:val="00A96B9D"/>
    <w:rsid w:val="00AA022E"/>
    <w:rsid w:val="00AA213B"/>
    <w:rsid w:val="00AA340C"/>
    <w:rsid w:val="00AA46D3"/>
    <w:rsid w:val="00AA5C83"/>
    <w:rsid w:val="00AB0170"/>
    <w:rsid w:val="00AB01A9"/>
    <w:rsid w:val="00AB194E"/>
    <w:rsid w:val="00AB1D57"/>
    <w:rsid w:val="00AB20C8"/>
    <w:rsid w:val="00AB2555"/>
    <w:rsid w:val="00AB2693"/>
    <w:rsid w:val="00AB310E"/>
    <w:rsid w:val="00AB44EA"/>
    <w:rsid w:val="00AB452C"/>
    <w:rsid w:val="00AB48FA"/>
    <w:rsid w:val="00AB5218"/>
    <w:rsid w:val="00AB5B5C"/>
    <w:rsid w:val="00AB628D"/>
    <w:rsid w:val="00AB6B3D"/>
    <w:rsid w:val="00AB73D9"/>
    <w:rsid w:val="00AB772E"/>
    <w:rsid w:val="00AC0606"/>
    <w:rsid w:val="00AC07F2"/>
    <w:rsid w:val="00AC1FA1"/>
    <w:rsid w:val="00AC2BAA"/>
    <w:rsid w:val="00AC2BDE"/>
    <w:rsid w:val="00AC2DB3"/>
    <w:rsid w:val="00AC3393"/>
    <w:rsid w:val="00AC421F"/>
    <w:rsid w:val="00AC4BB7"/>
    <w:rsid w:val="00AC564D"/>
    <w:rsid w:val="00AC7A5B"/>
    <w:rsid w:val="00AC7C73"/>
    <w:rsid w:val="00AD11DA"/>
    <w:rsid w:val="00AD4A78"/>
    <w:rsid w:val="00AD4DAB"/>
    <w:rsid w:val="00AD4E45"/>
    <w:rsid w:val="00AD5159"/>
    <w:rsid w:val="00AD6000"/>
    <w:rsid w:val="00AD7377"/>
    <w:rsid w:val="00AE09B0"/>
    <w:rsid w:val="00AE1802"/>
    <w:rsid w:val="00AE2603"/>
    <w:rsid w:val="00AF0102"/>
    <w:rsid w:val="00AF018B"/>
    <w:rsid w:val="00AF12E3"/>
    <w:rsid w:val="00AF1B07"/>
    <w:rsid w:val="00AF2983"/>
    <w:rsid w:val="00AF343F"/>
    <w:rsid w:val="00AF40C0"/>
    <w:rsid w:val="00AF4BCE"/>
    <w:rsid w:val="00AF5978"/>
    <w:rsid w:val="00B00720"/>
    <w:rsid w:val="00B00FF5"/>
    <w:rsid w:val="00B025E9"/>
    <w:rsid w:val="00B02E87"/>
    <w:rsid w:val="00B03C66"/>
    <w:rsid w:val="00B04021"/>
    <w:rsid w:val="00B041EA"/>
    <w:rsid w:val="00B04D0F"/>
    <w:rsid w:val="00B04FEF"/>
    <w:rsid w:val="00B06DC4"/>
    <w:rsid w:val="00B10384"/>
    <w:rsid w:val="00B1146A"/>
    <w:rsid w:val="00B126DA"/>
    <w:rsid w:val="00B12964"/>
    <w:rsid w:val="00B12CFC"/>
    <w:rsid w:val="00B13100"/>
    <w:rsid w:val="00B15FAF"/>
    <w:rsid w:val="00B2230F"/>
    <w:rsid w:val="00B22996"/>
    <w:rsid w:val="00B23110"/>
    <w:rsid w:val="00B24892"/>
    <w:rsid w:val="00B24DF1"/>
    <w:rsid w:val="00B26A15"/>
    <w:rsid w:val="00B26A7A"/>
    <w:rsid w:val="00B3025A"/>
    <w:rsid w:val="00B3054A"/>
    <w:rsid w:val="00B311B7"/>
    <w:rsid w:val="00B31318"/>
    <w:rsid w:val="00B315D2"/>
    <w:rsid w:val="00B32EDB"/>
    <w:rsid w:val="00B33182"/>
    <w:rsid w:val="00B334AB"/>
    <w:rsid w:val="00B336FE"/>
    <w:rsid w:val="00B34D43"/>
    <w:rsid w:val="00B35851"/>
    <w:rsid w:val="00B36897"/>
    <w:rsid w:val="00B409BF"/>
    <w:rsid w:val="00B40AA0"/>
    <w:rsid w:val="00B413BB"/>
    <w:rsid w:val="00B41C46"/>
    <w:rsid w:val="00B43E9A"/>
    <w:rsid w:val="00B44FC1"/>
    <w:rsid w:val="00B4679D"/>
    <w:rsid w:val="00B46D85"/>
    <w:rsid w:val="00B51AE5"/>
    <w:rsid w:val="00B52DC8"/>
    <w:rsid w:val="00B5341E"/>
    <w:rsid w:val="00B5434D"/>
    <w:rsid w:val="00B557A2"/>
    <w:rsid w:val="00B5598B"/>
    <w:rsid w:val="00B56477"/>
    <w:rsid w:val="00B5705F"/>
    <w:rsid w:val="00B604C0"/>
    <w:rsid w:val="00B606AB"/>
    <w:rsid w:val="00B61315"/>
    <w:rsid w:val="00B63038"/>
    <w:rsid w:val="00B6408D"/>
    <w:rsid w:val="00B6426A"/>
    <w:rsid w:val="00B6513F"/>
    <w:rsid w:val="00B6573F"/>
    <w:rsid w:val="00B664FB"/>
    <w:rsid w:val="00B66841"/>
    <w:rsid w:val="00B67426"/>
    <w:rsid w:val="00B67CE6"/>
    <w:rsid w:val="00B70976"/>
    <w:rsid w:val="00B70DBF"/>
    <w:rsid w:val="00B725BD"/>
    <w:rsid w:val="00B72C6E"/>
    <w:rsid w:val="00B7387E"/>
    <w:rsid w:val="00B75F3A"/>
    <w:rsid w:val="00B765BE"/>
    <w:rsid w:val="00B7731D"/>
    <w:rsid w:val="00B77FDB"/>
    <w:rsid w:val="00B80636"/>
    <w:rsid w:val="00B812FB"/>
    <w:rsid w:val="00B81C73"/>
    <w:rsid w:val="00B82411"/>
    <w:rsid w:val="00B8281B"/>
    <w:rsid w:val="00B84DDF"/>
    <w:rsid w:val="00B84E15"/>
    <w:rsid w:val="00B84FCA"/>
    <w:rsid w:val="00B85856"/>
    <w:rsid w:val="00B86037"/>
    <w:rsid w:val="00B86419"/>
    <w:rsid w:val="00B86C73"/>
    <w:rsid w:val="00B87A84"/>
    <w:rsid w:val="00B90113"/>
    <w:rsid w:val="00B90AA9"/>
    <w:rsid w:val="00B91ADF"/>
    <w:rsid w:val="00B91CC6"/>
    <w:rsid w:val="00B92FAA"/>
    <w:rsid w:val="00B93013"/>
    <w:rsid w:val="00B933C8"/>
    <w:rsid w:val="00B96282"/>
    <w:rsid w:val="00B966F0"/>
    <w:rsid w:val="00B96773"/>
    <w:rsid w:val="00B96952"/>
    <w:rsid w:val="00B96B8D"/>
    <w:rsid w:val="00B972F2"/>
    <w:rsid w:val="00B977B1"/>
    <w:rsid w:val="00BA1469"/>
    <w:rsid w:val="00BA1E51"/>
    <w:rsid w:val="00BA202F"/>
    <w:rsid w:val="00BA6FE4"/>
    <w:rsid w:val="00BA76FA"/>
    <w:rsid w:val="00BA7E35"/>
    <w:rsid w:val="00BA7EE6"/>
    <w:rsid w:val="00BB2085"/>
    <w:rsid w:val="00BB2F3C"/>
    <w:rsid w:val="00BB2FD1"/>
    <w:rsid w:val="00BB32A9"/>
    <w:rsid w:val="00BB3C46"/>
    <w:rsid w:val="00BB3D18"/>
    <w:rsid w:val="00BB4AC7"/>
    <w:rsid w:val="00BB66C6"/>
    <w:rsid w:val="00BB77C8"/>
    <w:rsid w:val="00BB7B16"/>
    <w:rsid w:val="00BB7FE9"/>
    <w:rsid w:val="00BC0F17"/>
    <w:rsid w:val="00BC111A"/>
    <w:rsid w:val="00BC213C"/>
    <w:rsid w:val="00BC2188"/>
    <w:rsid w:val="00BC2EC6"/>
    <w:rsid w:val="00BC400A"/>
    <w:rsid w:val="00BC425B"/>
    <w:rsid w:val="00BC6712"/>
    <w:rsid w:val="00BC6AE4"/>
    <w:rsid w:val="00BC7593"/>
    <w:rsid w:val="00BD1475"/>
    <w:rsid w:val="00BD18AA"/>
    <w:rsid w:val="00BD45DC"/>
    <w:rsid w:val="00BD461E"/>
    <w:rsid w:val="00BD5D8F"/>
    <w:rsid w:val="00BD734F"/>
    <w:rsid w:val="00BD7830"/>
    <w:rsid w:val="00BE136F"/>
    <w:rsid w:val="00BE1AC5"/>
    <w:rsid w:val="00BE1ACF"/>
    <w:rsid w:val="00BE3438"/>
    <w:rsid w:val="00BE3FD4"/>
    <w:rsid w:val="00BE51FD"/>
    <w:rsid w:val="00BE59AA"/>
    <w:rsid w:val="00BE6F7F"/>
    <w:rsid w:val="00BE70C6"/>
    <w:rsid w:val="00BF01FF"/>
    <w:rsid w:val="00BF1184"/>
    <w:rsid w:val="00BF1401"/>
    <w:rsid w:val="00BF1EF2"/>
    <w:rsid w:val="00BF2086"/>
    <w:rsid w:val="00BF2FA5"/>
    <w:rsid w:val="00BF2FD0"/>
    <w:rsid w:val="00BF4420"/>
    <w:rsid w:val="00C004D1"/>
    <w:rsid w:val="00C0130D"/>
    <w:rsid w:val="00C013C5"/>
    <w:rsid w:val="00C02387"/>
    <w:rsid w:val="00C028D2"/>
    <w:rsid w:val="00C02F2A"/>
    <w:rsid w:val="00C03CAB"/>
    <w:rsid w:val="00C05406"/>
    <w:rsid w:val="00C0543A"/>
    <w:rsid w:val="00C0584B"/>
    <w:rsid w:val="00C064DE"/>
    <w:rsid w:val="00C07B1A"/>
    <w:rsid w:val="00C07B65"/>
    <w:rsid w:val="00C07B8D"/>
    <w:rsid w:val="00C10A9C"/>
    <w:rsid w:val="00C11EB7"/>
    <w:rsid w:val="00C127BB"/>
    <w:rsid w:val="00C12DA9"/>
    <w:rsid w:val="00C13209"/>
    <w:rsid w:val="00C1348F"/>
    <w:rsid w:val="00C1360C"/>
    <w:rsid w:val="00C13B12"/>
    <w:rsid w:val="00C15891"/>
    <w:rsid w:val="00C16054"/>
    <w:rsid w:val="00C16B60"/>
    <w:rsid w:val="00C175F8"/>
    <w:rsid w:val="00C1781E"/>
    <w:rsid w:val="00C205E3"/>
    <w:rsid w:val="00C20789"/>
    <w:rsid w:val="00C21CF9"/>
    <w:rsid w:val="00C21D2F"/>
    <w:rsid w:val="00C22721"/>
    <w:rsid w:val="00C22B6C"/>
    <w:rsid w:val="00C22E94"/>
    <w:rsid w:val="00C23FCB"/>
    <w:rsid w:val="00C24CE2"/>
    <w:rsid w:val="00C25215"/>
    <w:rsid w:val="00C26291"/>
    <w:rsid w:val="00C26820"/>
    <w:rsid w:val="00C269AF"/>
    <w:rsid w:val="00C27007"/>
    <w:rsid w:val="00C27374"/>
    <w:rsid w:val="00C27CD9"/>
    <w:rsid w:val="00C31FB5"/>
    <w:rsid w:val="00C33AA8"/>
    <w:rsid w:val="00C3457F"/>
    <w:rsid w:val="00C34D2E"/>
    <w:rsid w:val="00C35074"/>
    <w:rsid w:val="00C3612D"/>
    <w:rsid w:val="00C3614E"/>
    <w:rsid w:val="00C36ACC"/>
    <w:rsid w:val="00C37985"/>
    <w:rsid w:val="00C37DA5"/>
    <w:rsid w:val="00C40A44"/>
    <w:rsid w:val="00C424ED"/>
    <w:rsid w:val="00C42AEA"/>
    <w:rsid w:val="00C42BD8"/>
    <w:rsid w:val="00C42F7C"/>
    <w:rsid w:val="00C430F6"/>
    <w:rsid w:val="00C43FDF"/>
    <w:rsid w:val="00C440D5"/>
    <w:rsid w:val="00C453D9"/>
    <w:rsid w:val="00C45499"/>
    <w:rsid w:val="00C45A20"/>
    <w:rsid w:val="00C45BEF"/>
    <w:rsid w:val="00C45FBC"/>
    <w:rsid w:val="00C463A0"/>
    <w:rsid w:val="00C4662D"/>
    <w:rsid w:val="00C46FF0"/>
    <w:rsid w:val="00C50312"/>
    <w:rsid w:val="00C50AEB"/>
    <w:rsid w:val="00C51238"/>
    <w:rsid w:val="00C514E5"/>
    <w:rsid w:val="00C51715"/>
    <w:rsid w:val="00C52432"/>
    <w:rsid w:val="00C52944"/>
    <w:rsid w:val="00C54659"/>
    <w:rsid w:val="00C568FF"/>
    <w:rsid w:val="00C56D6F"/>
    <w:rsid w:val="00C578FA"/>
    <w:rsid w:val="00C608C5"/>
    <w:rsid w:val="00C61F20"/>
    <w:rsid w:val="00C62F7D"/>
    <w:rsid w:val="00C64C03"/>
    <w:rsid w:val="00C64C50"/>
    <w:rsid w:val="00C64D22"/>
    <w:rsid w:val="00C64E43"/>
    <w:rsid w:val="00C654EF"/>
    <w:rsid w:val="00C65981"/>
    <w:rsid w:val="00C70048"/>
    <w:rsid w:val="00C70693"/>
    <w:rsid w:val="00C7101E"/>
    <w:rsid w:val="00C71C6C"/>
    <w:rsid w:val="00C725FF"/>
    <w:rsid w:val="00C73468"/>
    <w:rsid w:val="00C73497"/>
    <w:rsid w:val="00C7467F"/>
    <w:rsid w:val="00C74FFF"/>
    <w:rsid w:val="00C75FA2"/>
    <w:rsid w:val="00C770CB"/>
    <w:rsid w:val="00C770DC"/>
    <w:rsid w:val="00C77211"/>
    <w:rsid w:val="00C77328"/>
    <w:rsid w:val="00C801E8"/>
    <w:rsid w:val="00C8090C"/>
    <w:rsid w:val="00C817B9"/>
    <w:rsid w:val="00C81DE8"/>
    <w:rsid w:val="00C82EC9"/>
    <w:rsid w:val="00C8362E"/>
    <w:rsid w:val="00C83C45"/>
    <w:rsid w:val="00C8524E"/>
    <w:rsid w:val="00C85351"/>
    <w:rsid w:val="00C85C9B"/>
    <w:rsid w:val="00C8610C"/>
    <w:rsid w:val="00C864B6"/>
    <w:rsid w:val="00C8651C"/>
    <w:rsid w:val="00C877C9"/>
    <w:rsid w:val="00C9036E"/>
    <w:rsid w:val="00C906B7"/>
    <w:rsid w:val="00C91C73"/>
    <w:rsid w:val="00C9202C"/>
    <w:rsid w:val="00C926C5"/>
    <w:rsid w:val="00C940CD"/>
    <w:rsid w:val="00C942B3"/>
    <w:rsid w:val="00C96B1A"/>
    <w:rsid w:val="00C96E1C"/>
    <w:rsid w:val="00C97036"/>
    <w:rsid w:val="00C97DD0"/>
    <w:rsid w:val="00C97EF4"/>
    <w:rsid w:val="00C97F94"/>
    <w:rsid w:val="00CA0286"/>
    <w:rsid w:val="00CA066A"/>
    <w:rsid w:val="00CA0772"/>
    <w:rsid w:val="00CA2702"/>
    <w:rsid w:val="00CA45B1"/>
    <w:rsid w:val="00CA4C35"/>
    <w:rsid w:val="00CA4CE1"/>
    <w:rsid w:val="00CA5757"/>
    <w:rsid w:val="00CA5801"/>
    <w:rsid w:val="00CB0E29"/>
    <w:rsid w:val="00CB0E9B"/>
    <w:rsid w:val="00CB1BE6"/>
    <w:rsid w:val="00CB3BF2"/>
    <w:rsid w:val="00CB42A3"/>
    <w:rsid w:val="00CB54B9"/>
    <w:rsid w:val="00CB73EA"/>
    <w:rsid w:val="00CB74CA"/>
    <w:rsid w:val="00CB785F"/>
    <w:rsid w:val="00CC076A"/>
    <w:rsid w:val="00CC0D07"/>
    <w:rsid w:val="00CC188F"/>
    <w:rsid w:val="00CC1920"/>
    <w:rsid w:val="00CC2994"/>
    <w:rsid w:val="00CC2E2C"/>
    <w:rsid w:val="00CC2EF7"/>
    <w:rsid w:val="00CC36F1"/>
    <w:rsid w:val="00CC3820"/>
    <w:rsid w:val="00CC5A4A"/>
    <w:rsid w:val="00CC6930"/>
    <w:rsid w:val="00CC7449"/>
    <w:rsid w:val="00CC7BAD"/>
    <w:rsid w:val="00CC7D5E"/>
    <w:rsid w:val="00CD1593"/>
    <w:rsid w:val="00CD1BB9"/>
    <w:rsid w:val="00CD387C"/>
    <w:rsid w:val="00CD5156"/>
    <w:rsid w:val="00CD5295"/>
    <w:rsid w:val="00CD598E"/>
    <w:rsid w:val="00CD772C"/>
    <w:rsid w:val="00CD7C47"/>
    <w:rsid w:val="00CE00E0"/>
    <w:rsid w:val="00CE00F9"/>
    <w:rsid w:val="00CE1E5C"/>
    <w:rsid w:val="00CE347F"/>
    <w:rsid w:val="00CE34F7"/>
    <w:rsid w:val="00CE3BAF"/>
    <w:rsid w:val="00CE3D6E"/>
    <w:rsid w:val="00CE4A59"/>
    <w:rsid w:val="00CE4AF7"/>
    <w:rsid w:val="00CE4B31"/>
    <w:rsid w:val="00CE5D3E"/>
    <w:rsid w:val="00CE6806"/>
    <w:rsid w:val="00CE765A"/>
    <w:rsid w:val="00CF038D"/>
    <w:rsid w:val="00CF1389"/>
    <w:rsid w:val="00CF1534"/>
    <w:rsid w:val="00CF20B7"/>
    <w:rsid w:val="00CF25C1"/>
    <w:rsid w:val="00CF3163"/>
    <w:rsid w:val="00CF34F2"/>
    <w:rsid w:val="00CF48D3"/>
    <w:rsid w:val="00CF53E3"/>
    <w:rsid w:val="00CF71D5"/>
    <w:rsid w:val="00CF754F"/>
    <w:rsid w:val="00CF78C2"/>
    <w:rsid w:val="00D01030"/>
    <w:rsid w:val="00D010F6"/>
    <w:rsid w:val="00D01964"/>
    <w:rsid w:val="00D01AC8"/>
    <w:rsid w:val="00D0304E"/>
    <w:rsid w:val="00D0371E"/>
    <w:rsid w:val="00D05639"/>
    <w:rsid w:val="00D057C3"/>
    <w:rsid w:val="00D05B46"/>
    <w:rsid w:val="00D05FFE"/>
    <w:rsid w:val="00D0603B"/>
    <w:rsid w:val="00D06488"/>
    <w:rsid w:val="00D067AA"/>
    <w:rsid w:val="00D06C01"/>
    <w:rsid w:val="00D070F4"/>
    <w:rsid w:val="00D0749C"/>
    <w:rsid w:val="00D07B4D"/>
    <w:rsid w:val="00D10613"/>
    <w:rsid w:val="00D10703"/>
    <w:rsid w:val="00D110AB"/>
    <w:rsid w:val="00D133CE"/>
    <w:rsid w:val="00D14BF0"/>
    <w:rsid w:val="00D1527F"/>
    <w:rsid w:val="00D15373"/>
    <w:rsid w:val="00D16151"/>
    <w:rsid w:val="00D16CB6"/>
    <w:rsid w:val="00D16D70"/>
    <w:rsid w:val="00D17BC9"/>
    <w:rsid w:val="00D20C49"/>
    <w:rsid w:val="00D22533"/>
    <w:rsid w:val="00D25157"/>
    <w:rsid w:val="00D26387"/>
    <w:rsid w:val="00D27D86"/>
    <w:rsid w:val="00D30DA2"/>
    <w:rsid w:val="00D346F2"/>
    <w:rsid w:val="00D34F96"/>
    <w:rsid w:val="00D35141"/>
    <w:rsid w:val="00D35196"/>
    <w:rsid w:val="00D375C6"/>
    <w:rsid w:val="00D37CFB"/>
    <w:rsid w:val="00D4072A"/>
    <w:rsid w:val="00D419CF"/>
    <w:rsid w:val="00D4334E"/>
    <w:rsid w:val="00D4357F"/>
    <w:rsid w:val="00D4480D"/>
    <w:rsid w:val="00D460F2"/>
    <w:rsid w:val="00D46C41"/>
    <w:rsid w:val="00D47646"/>
    <w:rsid w:val="00D47E11"/>
    <w:rsid w:val="00D50BED"/>
    <w:rsid w:val="00D52ACE"/>
    <w:rsid w:val="00D52BCF"/>
    <w:rsid w:val="00D52DF5"/>
    <w:rsid w:val="00D558BD"/>
    <w:rsid w:val="00D56190"/>
    <w:rsid w:val="00D561F4"/>
    <w:rsid w:val="00D5620D"/>
    <w:rsid w:val="00D57A51"/>
    <w:rsid w:val="00D57A99"/>
    <w:rsid w:val="00D57BA4"/>
    <w:rsid w:val="00D60182"/>
    <w:rsid w:val="00D606BE"/>
    <w:rsid w:val="00D63C40"/>
    <w:rsid w:val="00D6428A"/>
    <w:rsid w:val="00D6500F"/>
    <w:rsid w:val="00D65A42"/>
    <w:rsid w:val="00D670B2"/>
    <w:rsid w:val="00D677E1"/>
    <w:rsid w:val="00D72384"/>
    <w:rsid w:val="00D74774"/>
    <w:rsid w:val="00D76A62"/>
    <w:rsid w:val="00D80738"/>
    <w:rsid w:val="00D808D8"/>
    <w:rsid w:val="00D80CB2"/>
    <w:rsid w:val="00D813D9"/>
    <w:rsid w:val="00D822CC"/>
    <w:rsid w:val="00D837E1"/>
    <w:rsid w:val="00D837FA"/>
    <w:rsid w:val="00D84A82"/>
    <w:rsid w:val="00D866A6"/>
    <w:rsid w:val="00D9023B"/>
    <w:rsid w:val="00D90809"/>
    <w:rsid w:val="00D91121"/>
    <w:rsid w:val="00D93073"/>
    <w:rsid w:val="00D93493"/>
    <w:rsid w:val="00D95697"/>
    <w:rsid w:val="00D96608"/>
    <w:rsid w:val="00D96F11"/>
    <w:rsid w:val="00DA19C1"/>
    <w:rsid w:val="00DA1BB3"/>
    <w:rsid w:val="00DA1E6F"/>
    <w:rsid w:val="00DA1ECD"/>
    <w:rsid w:val="00DA30BB"/>
    <w:rsid w:val="00DA4EEA"/>
    <w:rsid w:val="00DA61E2"/>
    <w:rsid w:val="00DA6FD7"/>
    <w:rsid w:val="00DB138F"/>
    <w:rsid w:val="00DB2A15"/>
    <w:rsid w:val="00DB50A4"/>
    <w:rsid w:val="00DB549E"/>
    <w:rsid w:val="00DC2735"/>
    <w:rsid w:val="00DC2B8F"/>
    <w:rsid w:val="00DC4501"/>
    <w:rsid w:val="00DC6D19"/>
    <w:rsid w:val="00DC6EC3"/>
    <w:rsid w:val="00DC6F98"/>
    <w:rsid w:val="00DD1855"/>
    <w:rsid w:val="00DD3C76"/>
    <w:rsid w:val="00DD4038"/>
    <w:rsid w:val="00DD4121"/>
    <w:rsid w:val="00DD4B69"/>
    <w:rsid w:val="00DD58F9"/>
    <w:rsid w:val="00DD6524"/>
    <w:rsid w:val="00DD6652"/>
    <w:rsid w:val="00DD7323"/>
    <w:rsid w:val="00DE12CD"/>
    <w:rsid w:val="00DE2AD0"/>
    <w:rsid w:val="00DE3EC7"/>
    <w:rsid w:val="00DE4235"/>
    <w:rsid w:val="00DE51EE"/>
    <w:rsid w:val="00DE6049"/>
    <w:rsid w:val="00DE7EDF"/>
    <w:rsid w:val="00DF00BD"/>
    <w:rsid w:val="00DF00CF"/>
    <w:rsid w:val="00DF019C"/>
    <w:rsid w:val="00DF0563"/>
    <w:rsid w:val="00DF061F"/>
    <w:rsid w:val="00DF191D"/>
    <w:rsid w:val="00DF1F8D"/>
    <w:rsid w:val="00DF3F83"/>
    <w:rsid w:val="00DF532B"/>
    <w:rsid w:val="00DF53ED"/>
    <w:rsid w:val="00DF573F"/>
    <w:rsid w:val="00DF5A8A"/>
    <w:rsid w:val="00DF6C1B"/>
    <w:rsid w:val="00DF796B"/>
    <w:rsid w:val="00E002FF"/>
    <w:rsid w:val="00E005A0"/>
    <w:rsid w:val="00E00D78"/>
    <w:rsid w:val="00E011BB"/>
    <w:rsid w:val="00E0127D"/>
    <w:rsid w:val="00E015F7"/>
    <w:rsid w:val="00E022FF"/>
    <w:rsid w:val="00E02730"/>
    <w:rsid w:val="00E03282"/>
    <w:rsid w:val="00E03498"/>
    <w:rsid w:val="00E03A94"/>
    <w:rsid w:val="00E03BB3"/>
    <w:rsid w:val="00E04048"/>
    <w:rsid w:val="00E04604"/>
    <w:rsid w:val="00E052CE"/>
    <w:rsid w:val="00E05568"/>
    <w:rsid w:val="00E05A64"/>
    <w:rsid w:val="00E05BF7"/>
    <w:rsid w:val="00E06ED1"/>
    <w:rsid w:val="00E11222"/>
    <w:rsid w:val="00E1150B"/>
    <w:rsid w:val="00E12682"/>
    <w:rsid w:val="00E12995"/>
    <w:rsid w:val="00E12C93"/>
    <w:rsid w:val="00E13082"/>
    <w:rsid w:val="00E1375B"/>
    <w:rsid w:val="00E141C0"/>
    <w:rsid w:val="00E141D0"/>
    <w:rsid w:val="00E14784"/>
    <w:rsid w:val="00E179ED"/>
    <w:rsid w:val="00E22C4C"/>
    <w:rsid w:val="00E23359"/>
    <w:rsid w:val="00E24630"/>
    <w:rsid w:val="00E24EA4"/>
    <w:rsid w:val="00E25230"/>
    <w:rsid w:val="00E256CC"/>
    <w:rsid w:val="00E259D5"/>
    <w:rsid w:val="00E259EE"/>
    <w:rsid w:val="00E2788E"/>
    <w:rsid w:val="00E278F7"/>
    <w:rsid w:val="00E30235"/>
    <w:rsid w:val="00E30358"/>
    <w:rsid w:val="00E31B70"/>
    <w:rsid w:val="00E31EF4"/>
    <w:rsid w:val="00E32ECE"/>
    <w:rsid w:val="00E33A58"/>
    <w:rsid w:val="00E3577C"/>
    <w:rsid w:val="00E35A73"/>
    <w:rsid w:val="00E35D8F"/>
    <w:rsid w:val="00E35DF5"/>
    <w:rsid w:val="00E36859"/>
    <w:rsid w:val="00E376FC"/>
    <w:rsid w:val="00E4043B"/>
    <w:rsid w:val="00E405D9"/>
    <w:rsid w:val="00E41853"/>
    <w:rsid w:val="00E42BE2"/>
    <w:rsid w:val="00E4356E"/>
    <w:rsid w:val="00E4366C"/>
    <w:rsid w:val="00E438B8"/>
    <w:rsid w:val="00E43C63"/>
    <w:rsid w:val="00E45284"/>
    <w:rsid w:val="00E45C2B"/>
    <w:rsid w:val="00E464BD"/>
    <w:rsid w:val="00E47609"/>
    <w:rsid w:val="00E47CC6"/>
    <w:rsid w:val="00E50C01"/>
    <w:rsid w:val="00E511B6"/>
    <w:rsid w:val="00E52730"/>
    <w:rsid w:val="00E5323E"/>
    <w:rsid w:val="00E5392B"/>
    <w:rsid w:val="00E613EA"/>
    <w:rsid w:val="00E6152B"/>
    <w:rsid w:val="00E61E21"/>
    <w:rsid w:val="00E6202E"/>
    <w:rsid w:val="00E637FF"/>
    <w:rsid w:val="00E64BA0"/>
    <w:rsid w:val="00E64D42"/>
    <w:rsid w:val="00E6595F"/>
    <w:rsid w:val="00E6686C"/>
    <w:rsid w:val="00E70B61"/>
    <w:rsid w:val="00E70B66"/>
    <w:rsid w:val="00E70D87"/>
    <w:rsid w:val="00E7130F"/>
    <w:rsid w:val="00E7166F"/>
    <w:rsid w:val="00E71F5D"/>
    <w:rsid w:val="00E725EF"/>
    <w:rsid w:val="00E72F01"/>
    <w:rsid w:val="00E7371C"/>
    <w:rsid w:val="00E744B7"/>
    <w:rsid w:val="00E7493B"/>
    <w:rsid w:val="00E763F5"/>
    <w:rsid w:val="00E769F0"/>
    <w:rsid w:val="00E771C2"/>
    <w:rsid w:val="00E77878"/>
    <w:rsid w:val="00E8003E"/>
    <w:rsid w:val="00E813FA"/>
    <w:rsid w:val="00E8180A"/>
    <w:rsid w:val="00E81D12"/>
    <w:rsid w:val="00E83084"/>
    <w:rsid w:val="00E838D8"/>
    <w:rsid w:val="00E84E41"/>
    <w:rsid w:val="00E86846"/>
    <w:rsid w:val="00E875DC"/>
    <w:rsid w:val="00E87864"/>
    <w:rsid w:val="00E908C6"/>
    <w:rsid w:val="00E91375"/>
    <w:rsid w:val="00E9200F"/>
    <w:rsid w:val="00E92F99"/>
    <w:rsid w:val="00E93130"/>
    <w:rsid w:val="00E94513"/>
    <w:rsid w:val="00E94FD6"/>
    <w:rsid w:val="00E95ED3"/>
    <w:rsid w:val="00EA176B"/>
    <w:rsid w:val="00EA2C81"/>
    <w:rsid w:val="00EA2E49"/>
    <w:rsid w:val="00EA33EC"/>
    <w:rsid w:val="00EA3675"/>
    <w:rsid w:val="00EA4269"/>
    <w:rsid w:val="00EA4D9D"/>
    <w:rsid w:val="00EA57A2"/>
    <w:rsid w:val="00EA5E1A"/>
    <w:rsid w:val="00EA689F"/>
    <w:rsid w:val="00EB04CE"/>
    <w:rsid w:val="00EB1300"/>
    <w:rsid w:val="00EB2485"/>
    <w:rsid w:val="00EB26E1"/>
    <w:rsid w:val="00EB29FC"/>
    <w:rsid w:val="00EB5695"/>
    <w:rsid w:val="00EB5D8F"/>
    <w:rsid w:val="00EB6063"/>
    <w:rsid w:val="00EC0613"/>
    <w:rsid w:val="00EC0B39"/>
    <w:rsid w:val="00EC1864"/>
    <w:rsid w:val="00EC3124"/>
    <w:rsid w:val="00EC3760"/>
    <w:rsid w:val="00EC4748"/>
    <w:rsid w:val="00EC52C9"/>
    <w:rsid w:val="00EC5859"/>
    <w:rsid w:val="00EC65E0"/>
    <w:rsid w:val="00EC6AC2"/>
    <w:rsid w:val="00ED0121"/>
    <w:rsid w:val="00ED065D"/>
    <w:rsid w:val="00ED0C40"/>
    <w:rsid w:val="00ED0D23"/>
    <w:rsid w:val="00ED0E25"/>
    <w:rsid w:val="00ED1619"/>
    <w:rsid w:val="00ED2BE9"/>
    <w:rsid w:val="00ED2C47"/>
    <w:rsid w:val="00ED3084"/>
    <w:rsid w:val="00ED40A1"/>
    <w:rsid w:val="00ED462D"/>
    <w:rsid w:val="00ED535C"/>
    <w:rsid w:val="00ED5931"/>
    <w:rsid w:val="00ED6FED"/>
    <w:rsid w:val="00ED7790"/>
    <w:rsid w:val="00EE0A07"/>
    <w:rsid w:val="00EE1B21"/>
    <w:rsid w:val="00EE32D9"/>
    <w:rsid w:val="00EE3D9E"/>
    <w:rsid w:val="00EE46B0"/>
    <w:rsid w:val="00EE4B4A"/>
    <w:rsid w:val="00EE4D5A"/>
    <w:rsid w:val="00EE5B16"/>
    <w:rsid w:val="00EE5E75"/>
    <w:rsid w:val="00EE5F57"/>
    <w:rsid w:val="00EE75AC"/>
    <w:rsid w:val="00EF002C"/>
    <w:rsid w:val="00EF074F"/>
    <w:rsid w:val="00EF1433"/>
    <w:rsid w:val="00EF1991"/>
    <w:rsid w:val="00EF1A75"/>
    <w:rsid w:val="00EF3C13"/>
    <w:rsid w:val="00EF5B8E"/>
    <w:rsid w:val="00EF6759"/>
    <w:rsid w:val="00EF6DC8"/>
    <w:rsid w:val="00EF735A"/>
    <w:rsid w:val="00F00B85"/>
    <w:rsid w:val="00F02769"/>
    <w:rsid w:val="00F02853"/>
    <w:rsid w:val="00F047EF"/>
    <w:rsid w:val="00F05018"/>
    <w:rsid w:val="00F0540E"/>
    <w:rsid w:val="00F05874"/>
    <w:rsid w:val="00F05BB9"/>
    <w:rsid w:val="00F062B7"/>
    <w:rsid w:val="00F06358"/>
    <w:rsid w:val="00F06ABE"/>
    <w:rsid w:val="00F0714E"/>
    <w:rsid w:val="00F07859"/>
    <w:rsid w:val="00F07860"/>
    <w:rsid w:val="00F11297"/>
    <w:rsid w:val="00F11ED1"/>
    <w:rsid w:val="00F12065"/>
    <w:rsid w:val="00F121BF"/>
    <w:rsid w:val="00F126E7"/>
    <w:rsid w:val="00F136F7"/>
    <w:rsid w:val="00F13850"/>
    <w:rsid w:val="00F140AF"/>
    <w:rsid w:val="00F145F4"/>
    <w:rsid w:val="00F147A2"/>
    <w:rsid w:val="00F14BAB"/>
    <w:rsid w:val="00F1504D"/>
    <w:rsid w:val="00F16B4F"/>
    <w:rsid w:val="00F215A1"/>
    <w:rsid w:val="00F22183"/>
    <w:rsid w:val="00F230B0"/>
    <w:rsid w:val="00F235B6"/>
    <w:rsid w:val="00F25142"/>
    <w:rsid w:val="00F26855"/>
    <w:rsid w:val="00F26F37"/>
    <w:rsid w:val="00F27579"/>
    <w:rsid w:val="00F3043E"/>
    <w:rsid w:val="00F3089F"/>
    <w:rsid w:val="00F31337"/>
    <w:rsid w:val="00F31579"/>
    <w:rsid w:val="00F31C41"/>
    <w:rsid w:val="00F31EB8"/>
    <w:rsid w:val="00F32BD3"/>
    <w:rsid w:val="00F37864"/>
    <w:rsid w:val="00F37E21"/>
    <w:rsid w:val="00F42CC2"/>
    <w:rsid w:val="00F42F24"/>
    <w:rsid w:val="00F441B0"/>
    <w:rsid w:val="00F45500"/>
    <w:rsid w:val="00F4723B"/>
    <w:rsid w:val="00F4776C"/>
    <w:rsid w:val="00F47E54"/>
    <w:rsid w:val="00F50274"/>
    <w:rsid w:val="00F50D15"/>
    <w:rsid w:val="00F5145D"/>
    <w:rsid w:val="00F5159A"/>
    <w:rsid w:val="00F51DC5"/>
    <w:rsid w:val="00F5255D"/>
    <w:rsid w:val="00F5458A"/>
    <w:rsid w:val="00F5495B"/>
    <w:rsid w:val="00F549BE"/>
    <w:rsid w:val="00F54FCE"/>
    <w:rsid w:val="00F551DE"/>
    <w:rsid w:val="00F55D4C"/>
    <w:rsid w:val="00F56409"/>
    <w:rsid w:val="00F56792"/>
    <w:rsid w:val="00F574EB"/>
    <w:rsid w:val="00F57A9A"/>
    <w:rsid w:val="00F60EA4"/>
    <w:rsid w:val="00F6167B"/>
    <w:rsid w:val="00F618B7"/>
    <w:rsid w:val="00F63C9A"/>
    <w:rsid w:val="00F6442B"/>
    <w:rsid w:val="00F6597A"/>
    <w:rsid w:val="00F662F5"/>
    <w:rsid w:val="00F66576"/>
    <w:rsid w:val="00F66DBC"/>
    <w:rsid w:val="00F6770D"/>
    <w:rsid w:val="00F678CC"/>
    <w:rsid w:val="00F7105E"/>
    <w:rsid w:val="00F71A86"/>
    <w:rsid w:val="00F72227"/>
    <w:rsid w:val="00F7237E"/>
    <w:rsid w:val="00F72712"/>
    <w:rsid w:val="00F727F7"/>
    <w:rsid w:val="00F72A7B"/>
    <w:rsid w:val="00F730E5"/>
    <w:rsid w:val="00F73448"/>
    <w:rsid w:val="00F73F37"/>
    <w:rsid w:val="00F758C9"/>
    <w:rsid w:val="00F76330"/>
    <w:rsid w:val="00F76A7C"/>
    <w:rsid w:val="00F801C6"/>
    <w:rsid w:val="00F80B9D"/>
    <w:rsid w:val="00F82870"/>
    <w:rsid w:val="00F82D09"/>
    <w:rsid w:val="00F83E48"/>
    <w:rsid w:val="00F846DE"/>
    <w:rsid w:val="00F8521C"/>
    <w:rsid w:val="00F85E38"/>
    <w:rsid w:val="00F85F13"/>
    <w:rsid w:val="00F8666D"/>
    <w:rsid w:val="00F905E0"/>
    <w:rsid w:val="00F934AA"/>
    <w:rsid w:val="00F934C4"/>
    <w:rsid w:val="00F936E8"/>
    <w:rsid w:val="00F93C6D"/>
    <w:rsid w:val="00F94280"/>
    <w:rsid w:val="00F94D71"/>
    <w:rsid w:val="00F952FC"/>
    <w:rsid w:val="00F967EC"/>
    <w:rsid w:val="00FA3CFD"/>
    <w:rsid w:val="00FA4DFB"/>
    <w:rsid w:val="00FA56CC"/>
    <w:rsid w:val="00FA654A"/>
    <w:rsid w:val="00FA6625"/>
    <w:rsid w:val="00FA6981"/>
    <w:rsid w:val="00FA79FE"/>
    <w:rsid w:val="00FB014E"/>
    <w:rsid w:val="00FB2418"/>
    <w:rsid w:val="00FB3F61"/>
    <w:rsid w:val="00FB5380"/>
    <w:rsid w:val="00FB5C60"/>
    <w:rsid w:val="00FB6613"/>
    <w:rsid w:val="00FB766E"/>
    <w:rsid w:val="00FC0DDF"/>
    <w:rsid w:val="00FC2C77"/>
    <w:rsid w:val="00FC2E70"/>
    <w:rsid w:val="00FC3D7C"/>
    <w:rsid w:val="00FC51D2"/>
    <w:rsid w:val="00FC569B"/>
    <w:rsid w:val="00FC62B2"/>
    <w:rsid w:val="00FC6B36"/>
    <w:rsid w:val="00FC7DA5"/>
    <w:rsid w:val="00FD0B41"/>
    <w:rsid w:val="00FD1574"/>
    <w:rsid w:val="00FD192F"/>
    <w:rsid w:val="00FD193F"/>
    <w:rsid w:val="00FD59E3"/>
    <w:rsid w:val="00FD62DD"/>
    <w:rsid w:val="00FD67B4"/>
    <w:rsid w:val="00FD6C6A"/>
    <w:rsid w:val="00FD78F5"/>
    <w:rsid w:val="00FD7D1F"/>
    <w:rsid w:val="00FE0130"/>
    <w:rsid w:val="00FE0338"/>
    <w:rsid w:val="00FE07E3"/>
    <w:rsid w:val="00FE0E86"/>
    <w:rsid w:val="00FE13F9"/>
    <w:rsid w:val="00FE1C44"/>
    <w:rsid w:val="00FE1CCF"/>
    <w:rsid w:val="00FE22A8"/>
    <w:rsid w:val="00FE2655"/>
    <w:rsid w:val="00FE36D5"/>
    <w:rsid w:val="00FE39D7"/>
    <w:rsid w:val="00FE505B"/>
    <w:rsid w:val="00FE5444"/>
    <w:rsid w:val="00FE641F"/>
    <w:rsid w:val="00FE65BC"/>
    <w:rsid w:val="00FE6655"/>
    <w:rsid w:val="00FE7D6C"/>
    <w:rsid w:val="00FF0D4C"/>
    <w:rsid w:val="00FF0F38"/>
    <w:rsid w:val="00FF1505"/>
    <w:rsid w:val="00FF2A50"/>
    <w:rsid w:val="00FF47B4"/>
    <w:rsid w:val="00FF4B29"/>
    <w:rsid w:val="00FF4C35"/>
    <w:rsid w:val="00FF5370"/>
    <w:rsid w:val="00FF6466"/>
    <w:rsid w:val="00FF6755"/>
    <w:rsid w:val="00FF6895"/>
    <w:rsid w:val="00FF68D2"/>
  </w:rsids>
  <m:mathPr>
    <m:mathFont m:val="Cambria Math"/>
    <m:brkBin m:val="before"/>
    <m:brkBinSub m:val="--"/>
    <m:smallFrac m:val="0"/>
    <m:dispDef m:val="0"/>
    <m:lMargin m:val="0"/>
    <m:rMargin m:val="0"/>
    <m:defJc m:val="centerGroup"/>
    <m:wrapRight/>
    <m:intLim m:val="subSup"/>
    <m:naryLim m:val="subSup"/>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2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uiPriority="65"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8"/>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71"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02"/>
    <w:rPr>
      <w:rFonts w:ascii="Times New Roman" w:eastAsia="Times New Roman" w:hAnsi="Times New Roman"/>
      <w:lang w:eastAsia="en-GB"/>
    </w:rPr>
  </w:style>
  <w:style w:type="paragraph" w:styleId="Heading1">
    <w:name w:val="heading 1"/>
    <w:basedOn w:val="Normal"/>
    <w:next w:val="Normal"/>
    <w:link w:val="Heading1Char"/>
    <w:qFormat/>
    <w:rsid w:val="007F4400"/>
    <w:pPr>
      <w:keepNext/>
      <w:numPr>
        <w:numId w:val="2"/>
      </w:numPr>
      <w:jc w:val="center"/>
      <w:outlineLvl w:val="0"/>
    </w:pPr>
    <w:rPr>
      <w:sz w:val="40"/>
      <w:szCs w:val="40"/>
      <w:lang w:eastAsia="en-US"/>
    </w:rPr>
  </w:style>
  <w:style w:type="paragraph" w:styleId="Heading2">
    <w:name w:val="heading 2"/>
    <w:aliases w:val="Attribute Heading 2,Podkapitola1,Nadpis 21"/>
    <w:basedOn w:val="Normal"/>
    <w:next w:val="Normal"/>
    <w:link w:val="Heading2Char"/>
    <w:qFormat/>
    <w:rsid w:val="007F4400"/>
    <w:pPr>
      <w:keepNext/>
      <w:numPr>
        <w:ilvl w:val="1"/>
        <w:numId w:val="2"/>
      </w:numPr>
      <w:spacing w:line="360" w:lineRule="auto"/>
      <w:jc w:val="center"/>
      <w:outlineLvl w:val="1"/>
    </w:pPr>
    <w:rPr>
      <w:b/>
      <w:bCs/>
      <w:sz w:val="30"/>
      <w:szCs w:val="30"/>
      <w:lang w:eastAsia="en-US"/>
    </w:rPr>
  </w:style>
  <w:style w:type="paragraph" w:styleId="Heading3">
    <w:name w:val="heading 3"/>
    <w:basedOn w:val="Normal"/>
    <w:next w:val="Normal"/>
    <w:link w:val="Heading3Char"/>
    <w:uiPriority w:val="9"/>
    <w:qFormat/>
    <w:rsid w:val="007F4400"/>
    <w:pPr>
      <w:keepNext/>
      <w:numPr>
        <w:ilvl w:val="2"/>
        <w:numId w:val="2"/>
      </w:numPr>
      <w:jc w:val="both"/>
      <w:outlineLvl w:val="2"/>
    </w:pPr>
    <w:rPr>
      <w:sz w:val="40"/>
      <w:szCs w:val="40"/>
      <w:lang w:eastAsia="en-US"/>
    </w:rPr>
  </w:style>
  <w:style w:type="paragraph" w:styleId="Heading4">
    <w:name w:val="heading 4"/>
    <w:basedOn w:val="Normal"/>
    <w:next w:val="Normal"/>
    <w:link w:val="Heading4Char"/>
    <w:qFormat/>
    <w:rsid w:val="007F4400"/>
    <w:pPr>
      <w:keepNext/>
      <w:numPr>
        <w:ilvl w:val="3"/>
        <w:numId w:val="2"/>
      </w:numPr>
      <w:jc w:val="center"/>
      <w:outlineLvl w:val="3"/>
    </w:pPr>
    <w:rPr>
      <w:b/>
      <w:bCs/>
      <w:sz w:val="20"/>
      <w:szCs w:val="20"/>
      <w:lang w:eastAsia="en-US"/>
    </w:rPr>
  </w:style>
  <w:style w:type="paragraph" w:styleId="Heading5">
    <w:name w:val="heading 5"/>
    <w:basedOn w:val="Normal"/>
    <w:next w:val="Normal"/>
    <w:link w:val="Heading5Char"/>
    <w:qFormat/>
    <w:rsid w:val="007F4400"/>
    <w:pPr>
      <w:keepNext/>
      <w:numPr>
        <w:ilvl w:val="4"/>
        <w:numId w:val="2"/>
      </w:numPr>
      <w:jc w:val="center"/>
      <w:outlineLvl w:val="4"/>
    </w:pPr>
    <w:rPr>
      <w:b/>
      <w:bCs/>
      <w:sz w:val="28"/>
      <w:szCs w:val="28"/>
      <w:lang w:eastAsia="en-US"/>
    </w:rPr>
  </w:style>
  <w:style w:type="paragraph" w:styleId="Heading6">
    <w:name w:val="heading 6"/>
    <w:basedOn w:val="Normal"/>
    <w:next w:val="Normal"/>
    <w:link w:val="Heading6Char"/>
    <w:qFormat/>
    <w:rsid w:val="007F4400"/>
    <w:pPr>
      <w:keepNext/>
      <w:numPr>
        <w:ilvl w:val="5"/>
        <w:numId w:val="2"/>
      </w:numPr>
      <w:jc w:val="both"/>
      <w:outlineLvl w:val="5"/>
    </w:pPr>
    <w:rPr>
      <w:b/>
      <w:bCs/>
      <w:sz w:val="20"/>
      <w:szCs w:val="20"/>
      <w:lang w:eastAsia="en-US"/>
    </w:rPr>
  </w:style>
  <w:style w:type="paragraph" w:styleId="Heading7">
    <w:name w:val="heading 7"/>
    <w:basedOn w:val="Normal"/>
    <w:next w:val="Normal"/>
    <w:link w:val="Heading7Char"/>
    <w:qFormat/>
    <w:rsid w:val="007F4400"/>
    <w:pPr>
      <w:keepNext/>
      <w:numPr>
        <w:ilvl w:val="6"/>
        <w:numId w:val="2"/>
      </w:numPr>
      <w:spacing w:line="360" w:lineRule="auto"/>
      <w:jc w:val="both"/>
      <w:outlineLvl w:val="6"/>
    </w:pPr>
    <w:rPr>
      <w:b/>
      <w:bCs/>
      <w:sz w:val="20"/>
      <w:szCs w:val="20"/>
      <w:u w:val="single"/>
      <w:lang w:eastAsia="en-US"/>
    </w:rPr>
  </w:style>
  <w:style w:type="paragraph" w:styleId="Heading8">
    <w:name w:val="heading 8"/>
    <w:basedOn w:val="Normal"/>
    <w:next w:val="Normal"/>
    <w:link w:val="Heading8Char"/>
    <w:qFormat/>
    <w:rsid w:val="007F4400"/>
    <w:pPr>
      <w:keepNext/>
      <w:numPr>
        <w:ilvl w:val="7"/>
        <w:numId w:val="2"/>
      </w:numPr>
      <w:jc w:val="both"/>
      <w:outlineLvl w:val="7"/>
    </w:pPr>
    <w:rPr>
      <w:sz w:val="20"/>
      <w:szCs w:val="20"/>
      <w:u w:val="single"/>
      <w:lang w:eastAsia="en-US"/>
    </w:rPr>
  </w:style>
  <w:style w:type="paragraph" w:styleId="Heading9">
    <w:name w:val="heading 9"/>
    <w:basedOn w:val="Normal"/>
    <w:next w:val="Normal"/>
    <w:link w:val="Heading9Char"/>
    <w:qFormat/>
    <w:rsid w:val="007F4400"/>
    <w:pPr>
      <w:keepNext/>
      <w:numPr>
        <w:ilvl w:val="8"/>
        <w:numId w:val="2"/>
      </w:numPr>
      <w:outlineLvl w:val="8"/>
    </w:pPr>
    <w:rPr>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400"/>
    <w:rPr>
      <w:rFonts w:ascii="Times New Roman" w:eastAsia="Times New Roman" w:hAnsi="Times New Roman"/>
      <w:sz w:val="40"/>
      <w:szCs w:val="40"/>
      <w:lang w:eastAsia="en-US"/>
    </w:rPr>
  </w:style>
  <w:style w:type="character" w:customStyle="1" w:styleId="Heading2Char">
    <w:name w:val="Heading 2 Char"/>
    <w:aliases w:val="Attribute Heading 2 Char,Podkapitola1 Char,Nadpis 21 Char"/>
    <w:link w:val="Heading2"/>
    <w:rsid w:val="007F4400"/>
    <w:rPr>
      <w:rFonts w:ascii="Times New Roman" w:eastAsia="Times New Roman" w:hAnsi="Times New Roman"/>
      <w:b/>
      <w:bCs/>
      <w:sz w:val="30"/>
      <w:szCs w:val="30"/>
      <w:lang w:eastAsia="en-US"/>
    </w:rPr>
  </w:style>
  <w:style w:type="character" w:customStyle="1" w:styleId="Heading3Char">
    <w:name w:val="Heading 3 Char"/>
    <w:link w:val="Heading3"/>
    <w:uiPriority w:val="9"/>
    <w:rsid w:val="007F4400"/>
    <w:rPr>
      <w:rFonts w:ascii="Times New Roman" w:eastAsia="Times New Roman" w:hAnsi="Times New Roman"/>
      <w:sz w:val="40"/>
      <w:szCs w:val="40"/>
      <w:lang w:eastAsia="en-US"/>
    </w:rPr>
  </w:style>
  <w:style w:type="character" w:customStyle="1" w:styleId="Heading4Char">
    <w:name w:val="Heading 4 Char"/>
    <w:link w:val="Heading4"/>
    <w:rsid w:val="007F4400"/>
    <w:rPr>
      <w:rFonts w:ascii="Times New Roman" w:eastAsia="Times New Roman" w:hAnsi="Times New Roman"/>
      <w:b/>
      <w:bCs/>
      <w:sz w:val="20"/>
      <w:szCs w:val="20"/>
      <w:lang w:eastAsia="en-US"/>
    </w:rPr>
  </w:style>
  <w:style w:type="character" w:customStyle="1" w:styleId="Heading5Char">
    <w:name w:val="Heading 5 Char"/>
    <w:link w:val="Heading5"/>
    <w:rsid w:val="007F4400"/>
    <w:rPr>
      <w:rFonts w:ascii="Times New Roman" w:eastAsia="Times New Roman" w:hAnsi="Times New Roman"/>
      <w:b/>
      <w:bCs/>
      <w:sz w:val="28"/>
      <w:szCs w:val="28"/>
      <w:lang w:eastAsia="en-US"/>
    </w:rPr>
  </w:style>
  <w:style w:type="character" w:customStyle="1" w:styleId="Heading6Char">
    <w:name w:val="Heading 6 Char"/>
    <w:link w:val="Heading6"/>
    <w:rsid w:val="007F4400"/>
    <w:rPr>
      <w:rFonts w:ascii="Times New Roman" w:eastAsia="Times New Roman" w:hAnsi="Times New Roman"/>
      <w:b/>
      <w:bCs/>
      <w:sz w:val="20"/>
      <w:szCs w:val="20"/>
      <w:lang w:eastAsia="en-US"/>
    </w:rPr>
  </w:style>
  <w:style w:type="character" w:customStyle="1" w:styleId="Heading7Char">
    <w:name w:val="Heading 7 Char"/>
    <w:link w:val="Heading7"/>
    <w:rsid w:val="007F4400"/>
    <w:rPr>
      <w:rFonts w:ascii="Times New Roman" w:eastAsia="Times New Roman" w:hAnsi="Times New Roman"/>
      <w:b/>
      <w:bCs/>
      <w:sz w:val="20"/>
      <w:szCs w:val="20"/>
      <w:u w:val="single"/>
      <w:lang w:eastAsia="en-US"/>
    </w:rPr>
  </w:style>
  <w:style w:type="character" w:customStyle="1" w:styleId="Heading8Char">
    <w:name w:val="Heading 8 Char"/>
    <w:link w:val="Heading8"/>
    <w:rsid w:val="007F4400"/>
    <w:rPr>
      <w:rFonts w:ascii="Times New Roman" w:eastAsia="Times New Roman" w:hAnsi="Times New Roman"/>
      <w:sz w:val="20"/>
      <w:szCs w:val="20"/>
      <w:u w:val="single"/>
      <w:lang w:eastAsia="en-US"/>
    </w:rPr>
  </w:style>
  <w:style w:type="character" w:customStyle="1" w:styleId="Heading9Char">
    <w:name w:val="Heading 9 Char"/>
    <w:link w:val="Heading9"/>
    <w:rsid w:val="007F4400"/>
    <w:rPr>
      <w:rFonts w:ascii="Times New Roman" w:eastAsia="Times New Roman" w:hAnsi="Times New Roman"/>
      <w:b/>
      <w:bCs/>
      <w:sz w:val="20"/>
      <w:szCs w:val="20"/>
      <w:u w:val="single"/>
      <w:lang w:eastAsia="en-US"/>
    </w:rPr>
  </w:style>
  <w:style w:type="paragraph" w:styleId="BodyTextIndent2">
    <w:name w:val="Body Text Indent 2"/>
    <w:basedOn w:val="Normal"/>
    <w:link w:val="BodyTextIndent2Char"/>
    <w:uiPriority w:val="99"/>
    <w:rsid w:val="007F4400"/>
    <w:pPr>
      <w:ind w:left="360"/>
      <w:jc w:val="both"/>
    </w:pPr>
    <w:rPr>
      <w:sz w:val="20"/>
      <w:szCs w:val="20"/>
      <w:lang w:eastAsia="en-US"/>
    </w:rPr>
  </w:style>
  <w:style w:type="character" w:customStyle="1" w:styleId="BodyTextIndent2Char">
    <w:name w:val="Body Text Indent 2 Char"/>
    <w:link w:val="BodyTextIndent2"/>
    <w:uiPriority w:val="99"/>
    <w:rsid w:val="007F4400"/>
    <w:rPr>
      <w:rFonts w:ascii="Arial" w:eastAsia="Times New Roman" w:hAnsi="Arial" w:cs="Times New Roman"/>
      <w:noProof/>
      <w:lang w:val="sk-SK" w:eastAsia="sk-SK"/>
    </w:rPr>
  </w:style>
  <w:style w:type="paragraph" w:styleId="Header">
    <w:name w:val="header"/>
    <w:basedOn w:val="Normal"/>
    <w:link w:val="HeaderChar"/>
    <w:uiPriority w:val="99"/>
    <w:rsid w:val="007F4400"/>
    <w:pPr>
      <w:tabs>
        <w:tab w:val="center" w:pos="4536"/>
        <w:tab w:val="right" w:pos="9072"/>
      </w:tabs>
    </w:pPr>
    <w:rPr>
      <w:sz w:val="20"/>
      <w:szCs w:val="20"/>
      <w:lang w:eastAsia="en-US"/>
    </w:rPr>
  </w:style>
  <w:style w:type="character" w:customStyle="1" w:styleId="HeaderChar">
    <w:name w:val="Header Char"/>
    <w:link w:val="Header"/>
    <w:uiPriority w:val="99"/>
    <w:rsid w:val="007F4400"/>
    <w:rPr>
      <w:rFonts w:ascii="Arial" w:eastAsia="Times New Roman" w:hAnsi="Arial" w:cs="Times New Roman"/>
      <w:noProof/>
      <w:lang w:val="sk-SK" w:eastAsia="sk-SK"/>
    </w:rPr>
  </w:style>
  <w:style w:type="paragraph" w:styleId="BodyText3">
    <w:name w:val="Body Text 3"/>
    <w:basedOn w:val="Normal"/>
    <w:link w:val="BodyText3Char"/>
    <w:uiPriority w:val="99"/>
    <w:rsid w:val="007F4400"/>
    <w:pPr>
      <w:jc w:val="center"/>
    </w:pPr>
    <w:rPr>
      <w:color w:val="FF0000"/>
      <w:sz w:val="20"/>
      <w:szCs w:val="20"/>
      <w:lang w:eastAsia="en-US"/>
    </w:rPr>
  </w:style>
  <w:style w:type="character" w:customStyle="1" w:styleId="BodyText3Char">
    <w:name w:val="Body Text 3 Char"/>
    <w:link w:val="BodyText3"/>
    <w:uiPriority w:val="99"/>
    <w:rsid w:val="007F4400"/>
    <w:rPr>
      <w:rFonts w:ascii="Arial" w:eastAsia="Times New Roman" w:hAnsi="Arial" w:cs="Times New Roman"/>
      <w:noProof/>
      <w:color w:val="FF0000"/>
      <w:sz w:val="20"/>
      <w:szCs w:val="20"/>
      <w:lang w:val="sk-SK" w:eastAsia="sk-SK"/>
    </w:rPr>
  </w:style>
  <w:style w:type="paragraph" w:styleId="BodyTextIndent">
    <w:name w:val="Body Text Indent"/>
    <w:basedOn w:val="Normal"/>
    <w:link w:val="BodyTextIndentChar"/>
    <w:uiPriority w:val="99"/>
    <w:rsid w:val="007F4400"/>
    <w:rPr>
      <w:sz w:val="20"/>
      <w:szCs w:val="20"/>
      <w:lang w:eastAsia="en-US"/>
    </w:rPr>
  </w:style>
  <w:style w:type="character" w:customStyle="1" w:styleId="BodyTextIndentChar">
    <w:name w:val="Body Text Indent Char"/>
    <w:link w:val="BodyTextIndent"/>
    <w:uiPriority w:val="99"/>
    <w:rsid w:val="007F4400"/>
    <w:rPr>
      <w:rFonts w:ascii="Arial" w:eastAsia="Times New Roman" w:hAnsi="Arial" w:cs="Arial"/>
      <w:noProof/>
      <w:sz w:val="20"/>
      <w:szCs w:val="20"/>
      <w:lang w:val="sk-SK" w:eastAsia="sk-SK"/>
    </w:rPr>
  </w:style>
  <w:style w:type="paragraph" w:styleId="BodyText">
    <w:name w:val="Body Text"/>
    <w:basedOn w:val="Normal"/>
    <w:link w:val="BodyTextChar"/>
    <w:uiPriority w:val="99"/>
    <w:rsid w:val="007F4400"/>
    <w:pPr>
      <w:jc w:val="both"/>
    </w:pPr>
    <w:rPr>
      <w:sz w:val="20"/>
      <w:szCs w:val="20"/>
      <w:lang w:eastAsia="en-US"/>
    </w:rPr>
  </w:style>
  <w:style w:type="character" w:customStyle="1" w:styleId="BodyTextChar">
    <w:name w:val="Body Text Char"/>
    <w:link w:val="BodyText"/>
    <w:uiPriority w:val="99"/>
    <w:rsid w:val="007F4400"/>
    <w:rPr>
      <w:rFonts w:ascii="Arial" w:eastAsia="Times New Roman" w:hAnsi="Arial" w:cs="Times New Roman"/>
      <w:noProof/>
      <w:lang w:val="sk-SK" w:eastAsia="sk-SK"/>
    </w:rPr>
  </w:style>
  <w:style w:type="character" w:styleId="Hyperlink">
    <w:name w:val="Hyperlink"/>
    <w:rsid w:val="007F4400"/>
    <w:rPr>
      <w:rFonts w:cs="Times New Roman"/>
      <w:color w:val="0000FF"/>
      <w:u w:val="single"/>
    </w:rPr>
  </w:style>
  <w:style w:type="paragraph" w:customStyle="1" w:styleId="ColorfulList-Accent11">
    <w:name w:val="Colorful List - Accent 11"/>
    <w:basedOn w:val="Normal"/>
    <w:uiPriority w:val="99"/>
    <w:qFormat/>
    <w:rsid w:val="007F4400"/>
    <w:pPr>
      <w:ind w:left="720"/>
      <w:contextualSpacing/>
    </w:pPr>
    <w:rPr>
      <w:lang w:eastAsia="en-US"/>
    </w:rPr>
  </w:style>
  <w:style w:type="paragraph" w:styleId="Footer">
    <w:name w:val="footer"/>
    <w:basedOn w:val="Normal"/>
    <w:link w:val="FooterChar"/>
    <w:uiPriority w:val="99"/>
    <w:unhideWhenUsed/>
    <w:rsid w:val="00E7493B"/>
    <w:pPr>
      <w:tabs>
        <w:tab w:val="center" w:pos="4153"/>
        <w:tab w:val="right" w:pos="8306"/>
      </w:tabs>
    </w:pPr>
    <w:rPr>
      <w:sz w:val="20"/>
      <w:szCs w:val="20"/>
      <w:lang w:eastAsia="en-US"/>
    </w:rPr>
  </w:style>
  <w:style w:type="character" w:customStyle="1" w:styleId="FooterChar">
    <w:name w:val="Footer Char"/>
    <w:link w:val="Footer"/>
    <w:uiPriority w:val="99"/>
    <w:rsid w:val="00E7493B"/>
    <w:rPr>
      <w:rFonts w:ascii="Arial" w:eastAsia="Times New Roman" w:hAnsi="Arial" w:cs="Times New Roman"/>
      <w:noProof/>
      <w:lang w:val="sk-SK" w:eastAsia="sk-SK"/>
    </w:rPr>
  </w:style>
  <w:style w:type="character" w:styleId="PageNumber">
    <w:name w:val="page number"/>
    <w:uiPriority w:val="99"/>
    <w:rsid w:val="00861D85"/>
    <w:rPr>
      <w:rFonts w:cs="Times New Roman"/>
    </w:rPr>
  </w:style>
  <w:style w:type="paragraph" w:styleId="BodyText2">
    <w:name w:val="Body Text 2"/>
    <w:basedOn w:val="Normal"/>
    <w:link w:val="BodyText2Char"/>
    <w:uiPriority w:val="99"/>
    <w:unhideWhenUsed/>
    <w:rsid w:val="000173E4"/>
    <w:pPr>
      <w:spacing w:after="120" w:line="480" w:lineRule="auto"/>
    </w:pPr>
    <w:rPr>
      <w:sz w:val="20"/>
      <w:szCs w:val="20"/>
      <w:lang w:eastAsia="en-US"/>
    </w:rPr>
  </w:style>
  <w:style w:type="character" w:customStyle="1" w:styleId="BodyText2Char">
    <w:name w:val="Body Text 2 Char"/>
    <w:link w:val="BodyText2"/>
    <w:uiPriority w:val="99"/>
    <w:rsid w:val="000173E4"/>
    <w:rPr>
      <w:rFonts w:ascii="Arial" w:eastAsia="Times New Roman" w:hAnsi="Arial" w:cs="Times New Roman"/>
      <w:noProof/>
      <w:lang w:val="sk-SK" w:eastAsia="sk-SK"/>
    </w:rPr>
  </w:style>
  <w:style w:type="paragraph" w:customStyle="1" w:styleId="Odsekzoznamu1">
    <w:name w:val="Odsek zoznamu1"/>
    <w:basedOn w:val="Normal"/>
    <w:qFormat/>
    <w:rsid w:val="000E66C8"/>
    <w:pPr>
      <w:ind w:left="720"/>
    </w:pPr>
    <w:rPr>
      <w:rFonts w:cs="Arial"/>
      <w:lang w:eastAsia="en-US"/>
    </w:rPr>
  </w:style>
  <w:style w:type="paragraph" w:styleId="BalloonText">
    <w:name w:val="Balloon Text"/>
    <w:basedOn w:val="Normal"/>
    <w:link w:val="BalloonTextChar"/>
    <w:uiPriority w:val="99"/>
    <w:unhideWhenUsed/>
    <w:rsid w:val="0006541C"/>
    <w:rPr>
      <w:rFonts w:ascii="Lucida Grande" w:hAnsi="Lucida Grande"/>
      <w:sz w:val="18"/>
      <w:szCs w:val="18"/>
      <w:lang w:eastAsia="en-US"/>
    </w:rPr>
  </w:style>
  <w:style w:type="character" w:customStyle="1" w:styleId="BalloonTextChar">
    <w:name w:val="Balloon Text Char"/>
    <w:link w:val="BalloonText"/>
    <w:uiPriority w:val="99"/>
    <w:rsid w:val="0006541C"/>
    <w:rPr>
      <w:rFonts w:ascii="Lucida Grande" w:eastAsia="Times New Roman" w:hAnsi="Lucida Grande" w:cs="Lucida Grande"/>
      <w:noProof/>
      <w:sz w:val="18"/>
      <w:szCs w:val="18"/>
      <w:lang w:val="sk-SK" w:eastAsia="sk-SK"/>
    </w:rPr>
  </w:style>
  <w:style w:type="paragraph" w:customStyle="1" w:styleId="sloseznamu">
    <w:name w:val="Èíslo seznamu"/>
    <w:basedOn w:val="Normal"/>
    <w:rsid w:val="006173AE"/>
    <w:pPr>
      <w:jc w:val="both"/>
    </w:pPr>
    <w:rPr>
      <w:rFonts w:ascii="Century Schoolbook" w:eastAsia="Century Schoolbook" w:hAnsi="Century Schoolbook"/>
      <w:szCs w:val="20"/>
      <w:lang w:eastAsia="en-US"/>
    </w:rPr>
  </w:style>
  <w:style w:type="table" w:styleId="MediumGrid2-Accent3">
    <w:name w:val="Medium Grid 2 Accent 3"/>
    <w:basedOn w:val="TableNormal"/>
    <w:uiPriority w:val="69"/>
    <w:rsid w:val="00744D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uiPriority w:val="99"/>
    <w:unhideWhenUsed/>
    <w:rsid w:val="00437E13"/>
    <w:rPr>
      <w:sz w:val="16"/>
      <w:szCs w:val="16"/>
    </w:rPr>
  </w:style>
  <w:style w:type="paragraph" w:styleId="CommentText">
    <w:name w:val="annotation text"/>
    <w:basedOn w:val="Normal"/>
    <w:link w:val="CommentTextChar"/>
    <w:uiPriority w:val="99"/>
    <w:unhideWhenUsed/>
    <w:rsid w:val="00437E13"/>
    <w:rPr>
      <w:sz w:val="20"/>
      <w:szCs w:val="20"/>
      <w:lang w:eastAsia="en-US"/>
    </w:rPr>
  </w:style>
  <w:style w:type="character" w:customStyle="1" w:styleId="CommentTextChar">
    <w:name w:val="Comment Text Char"/>
    <w:link w:val="CommentText"/>
    <w:uiPriority w:val="99"/>
    <w:rsid w:val="00437E13"/>
    <w:rPr>
      <w:rFonts w:ascii="Arial" w:eastAsia="Times New Roman" w:hAnsi="Arial" w:cs="Times New Roman"/>
      <w:noProof/>
      <w:sz w:val="20"/>
      <w:szCs w:val="20"/>
      <w:lang w:val="sk-SK" w:eastAsia="sk-SK"/>
    </w:rPr>
  </w:style>
  <w:style w:type="paragraph" w:styleId="CommentSubject">
    <w:name w:val="annotation subject"/>
    <w:basedOn w:val="CommentText"/>
    <w:next w:val="CommentText"/>
    <w:link w:val="CommentSubjectChar"/>
    <w:uiPriority w:val="99"/>
    <w:unhideWhenUsed/>
    <w:rsid w:val="00437E13"/>
    <w:rPr>
      <w:b/>
      <w:bCs/>
    </w:rPr>
  </w:style>
  <w:style w:type="character" w:customStyle="1" w:styleId="CommentSubjectChar">
    <w:name w:val="Comment Subject Char"/>
    <w:link w:val="CommentSubject"/>
    <w:uiPriority w:val="99"/>
    <w:rsid w:val="00437E13"/>
    <w:rPr>
      <w:rFonts w:ascii="Arial" w:eastAsia="Times New Roman" w:hAnsi="Arial" w:cs="Times New Roman"/>
      <w:b/>
      <w:bCs/>
      <w:noProof/>
      <w:sz w:val="20"/>
      <w:szCs w:val="20"/>
      <w:lang w:val="sk-SK" w:eastAsia="sk-SK"/>
    </w:rPr>
  </w:style>
  <w:style w:type="paragraph" w:customStyle="1" w:styleId="blockquote">
    <w:name w:val="blockquote"/>
    <w:basedOn w:val="Normal"/>
    <w:rsid w:val="0094772A"/>
    <w:pPr>
      <w:overflowPunct w:val="0"/>
      <w:autoSpaceDE w:val="0"/>
      <w:autoSpaceDN w:val="0"/>
      <w:spacing w:before="100" w:after="100"/>
      <w:ind w:left="360" w:right="360"/>
    </w:pPr>
    <w:rPr>
      <w:lang w:eastAsia="en-US"/>
    </w:rPr>
  </w:style>
  <w:style w:type="paragraph" w:customStyle="1" w:styleId="ColorfulShading-Accent11">
    <w:name w:val="Colorful Shading - Accent 11"/>
    <w:hidden/>
    <w:uiPriority w:val="99"/>
    <w:semiHidden/>
    <w:rsid w:val="00F6442B"/>
    <w:rPr>
      <w:rFonts w:ascii="Arial" w:eastAsia="Times New Roman" w:hAnsi="Arial"/>
      <w:noProof/>
    </w:rPr>
  </w:style>
  <w:style w:type="paragraph" w:styleId="FootnoteText">
    <w:name w:val="footnote text"/>
    <w:aliases w:val="Text poznámky pod čiarou 007"/>
    <w:basedOn w:val="Normal"/>
    <w:link w:val="FootnoteTextChar"/>
    <w:uiPriority w:val="99"/>
    <w:rsid w:val="00592878"/>
    <w:rPr>
      <w:sz w:val="20"/>
      <w:szCs w:val="20"/>
      <w:lang w:eastAsia="en-US"/>
    </w:rPr>
  </w:style>
  <w:style w:type="character" w:customStyle="1" w:styleId="FootnoteTextChar">
    <w:name w:val="Footnote Text Char"/>
    <w:aliases w:val="Text poznámky pod čiarou 007 Char"/>
    <w:link w:val="FootnoteText"/>
    <w:uiPriority w:val="99"/>
    <w:rsid w:val="00592878"/>
    <w:rPr>
      <w:rFonts w:ascii="Arial" w:eastAsia="Times New Roman" w:hAnsi="Arial" w:cs="Arial"/>
      <w:sz w:val="20"/>
      <w:szCs w:val="20"/>
      <w:lang w:val="sk-SK" w:eastAsia="sk-SK"/>
    </w:rPr>
  </w:style>
  <w:style w:type="character" w:styleId="Strong">
    <w:name w:val="Strong"/>
    <w:uiPriority w:val="22"/>
    <w:qFormat/>
    <w:rsid w:val="00FF1505"/>
    <w:rPr>
      <w:rFonts w:cs="Times New Roman"/>
      <w:b/>
      <w:bCs/>
    </w:rPr>
  </w:style>
  <w:style w:type="paragraph" w:customStyle="1" w:styleId="Default">
    <w:name w:val="Default"/>
    <w:rsid w:val="008D7443"/>
    <w:pPr>
      <w:widowControl w:val="0"/>
      <w:autoSpaceDE w:val="0"/>
      <w:autoSpaceDN w:val="0"/>
      <w:adjustRightInd w:val="0"/>
    </w:pPr>
    <w:rPr>
      <w:rFonts w:ascii="Times New Roman" w:eastAsia="Times New Roman" w:hAnsi="Times New Roman"/>
      <w:color w:val="000000"/>
    </w:rPr>
  </w:style>
  <w:style w:type="paragraph" w:customStyle="1" w:styleId="CM2">
    <w:name w:val="CM2"/>
    <w:basedOn w:val="Default"/>
    <w:next w:val="Default"/>
    <w:rsid w:val="008D7443"/>
    <w:pPr>
      <w:spacing w:line="273" w:lineRule="atLeast"/>
    </w:pPr>
    <w:rPr>
      <w:color w:val="auto"/>
    </w:rPr>
  </w:style>
  <w:style w:type="paragraph" w:customStyle="1" w:styleId="Bezriadkovania1">
    <w:name w:val="Bez riadkovania1"/>
    <w:uiPriority w:val="99"/>
    <w:qFormat/>
    <w:rsid w:val="00B8281B"/>
    <w:rPr>
      <w:rFonts w:ascii="Arial" w:eastAsia="Times New Roman" w:hAnsi="Arial"/>
      <w:noProof/>
    </w:rPr>
  </w:style>
  <w:style w:type="paragraph" w:customStyle="1" w:styleId="Farebnzoznamzvraznenie11">
    <w:name w:val="Farebný zoznam – zvýraznenie 11"/>
    <w:basedOn w:val="Normal"/>
    <w:uiPriority w:val="34"/>
    <w:qFormat/>
    <w:rsid w:val="00C7101E"/>
    <w:pPr>
      <w:ind w:left="720"/>
      <w:contextualSpacing/>
    </w:pPr>
    <w:rPr>
      <w:rFonts w:ascii="Cambria" w:eastAsia="MS Mincho" w:hAnsi="Cambria"/>
      <w:lang w:val="en-US" w:eastAsia="en-US"/>
    </w:rPr>
  </w:style>
  <w:style w:type="paragraph" w:customStyle="1" w:styleId="Style2">
    <w:name w:val="Style2"/>
    <w:basedOn w:val="Normal"/>
    <w:rsid w:val="008E775E"/>
    <w:pPr>
      <w:widowControl w:val="0"/>
      <w:autoSpaceDE w:val="0"/>
      <w:autoSpaceDN w:val="0"/>
      <w:adjustRightInd w:val="0"/>
      <w:spacing w:line="350" w:lineRule="exact"/>
    </w:pPr>
    <w:rPr>
      <w:rFonts w:cs="Arial"/>
      <w:lang w:eastAsia="en-US"/>
    </w:rPr>
  </w:style>
  <w:style w:type="character" w:customStyle="1" w:styleId="FontStyle13">
    <w:name w:val="Font Style13"/>
    <w:rsid w:val="008E775E"/>
    <w:rPr>
      <w:rFonts w:ascii="Arial" w:hAnsi="Arial" w:cs="Arial" w:hint="default"/>
      <w:sz w:val="20"/>
      <w:szCs w:val="20"/>
    </w:rPr>
  </w:style>
  <w:style w:type="paragraph" w:customStyle="1" w:styleId="rob3">
    <w:name w:val="rob3"/>
    <w:basedOn w:val="Heading9"/>
    <w:rsid w:val="00B409BF"/>
    <w:pPr>
      <w:keepNext w:val="0"/>
      <w:widowControl w:val="0"/>
      <w:numPr>
        <w:ilvl w:val="0"/>
        <w:numId w:val="3"/>
      </w:numPr>
      <w:spacing w:before="240"/>
    </w:pPr>
    <w:rPr>
      <w:rFonts w:cs="Arial"/>
      <w:smallCaps/>
      <w:u w:val="none"/>
    </w:rPr>
  </w:style>
  <w:style w:type="paragraph" w:customStyle="1" w:styleId="rob5">
    <w:name w:val="rob5"/>
    <w:basedOn w:val="rob3"/>
    <w:autoRedefine/>
    <w:rsid w:val="009426FF"/>
    <w:pPr>
      <w:numPr>
        <w:ilvl w:val="1"/>
        <w:numId w:val="1"/>
      </w:numPr>
      <w:tabs>
        <w:tab w:val="left" w:pos="709"/>
        <w:tab w:val="right" w:leader="dot" w:pos="10080"/>
      </w:tabs>
      <w:spacing w:before="120"/>
      <w:jc w:val="both"/>
    </w:pPr>
    <w:rPr>
      <w:b w:val="0"/>
      <w:smallCaps w:val="0"/>
      <w:sz w:val="22"/>
      <w:szCs w:val="22"/>
    </w:rPr>
  </w:style>
  <w:style w:type="paragraph" w:customStyle="1" w:styleId="Farebnzoznamzvraznenie110">
    <w:name w:val="Farebný zoznam – zvýraznenie 11"/>
    <w:basedOn w:val="Normal"/>
    <w:uiPriority w:val="34"/>
    <w:qFormat/>
    <w:rsid w:val="008670A6"/>
    <w:pPr>
      <w:ind w:left="720"/>
      <w:contextualSpacing/>
    </w:pPr>
    <w:rPr>
      <w:lang w:eastAsia="en-US"/>
    </w:rPr>
  </w:style>
  <w:style w:type="paragraph" w:styleId="ListParagraph">
    <w:name w:val="List Paragraph"/>
    <w:aliases w:val="body,Odsek zoznamu2,Bullet Number,lp1,lp11,List Paragraph11,Bullet 1,Use Case List Paragraph"/>
    <w:basedOn w:val="Normal"/>
    <w:link w:val="ListParagraphChar"/>
    <w:uiPriority w:val="34"/>
    <w:qFormat/>
    <w:rsid w:val="004E0305"/>
    <w:pPr>
      <w:ind w:left="720"/>
      <w:contextualSpacing/>
    </w:pPr>
    <w:rPr>
      <w:lang w:eastAsia="en-US"/>
    </w:rPr>
  </w:style>
  <w:style w:type="table" w:styleId="TableGrid">
    <w:name w:val="Table Grid"/>
    <w:aliases w:val="Deloitte table 3"/>
    <w:basedOn w:val="TableNormal"/>
    <w:uiPriority w:val="59"/>
    <w:rsid w:val="004E03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0805AD"/>
    <w:rPr>
      <w:rFonts w:ascii="Lucida Grande CE" w:eastAsia="MS Mincho" w:hAnsi="Lucida Grande CE" w:cs="Lucida Grande CE"/>
      <w:lang w:val="cs-CZ" w:eastAsia="en-US"/>
    </w:rPr>
  </w:style>
  <w:style w:type="character" w:customStyle="1" w:styleId="DocumentMapChar">
    <w:name w:val="Document Map Char"/>
    <w:basedOn w:val="DefaultParagraphFont"/>
    <w:link w:val="DocumentMap"/>
    <w:uiPriority w:val="99"/>
    <w:rsid w:val="000805AD"/>
    <w:rPr>
      <w:rFonts w:ascii="Lucida Grande CE" w:hAnsi="Lucida Grande CE" w:cs="Lucida Grande CE"/>
      <w:sz w:val="24"/>
      <w:szCs w:val="24"/>
      <w:lang w:val="cs-CZ" w:eastAsia="en-US"/>
    </w:rPr>
  </w:style>
  <w:style w:type="character" w:customStyle="1" w:styleId="pre">
    <w:name w:val="pre"/>
    <w:basedOn w:val="DefaultParagraphFont"/>
    <w:rsid w:val="000805AD"/>
  </w:style>
  <w:style w:type="paragraph" w:customStyle="1" w:styleId="NADP">
    <w:name w:val="NADP."/>
    <w:basedOn w:val="Normal"/>
    <w:rsid w:val="0052481C"/>
    <w:pPr>
      <w:widowControl w:val="0"/>
      <w:numPr>
        <w:numId w:val="6"/>
      </w:numPr>
      <w:autoSpaceDE w:val="0"/>
      <w:autoSpaceDN w:val="0"/>
      <w:adjustRightInd w:val="0"/>
      <w:spacing w:line="360" w:lineRule="auto"/>
      <w:jc w:val="both"/>
      <w:textAlignment w:val="baseline"/>
    </w:pPr>
    <w:rPr>
      <w:rFonts w:cs="Arial"/>
      <w:b/>
      <w:bCs/>
      <w:u w:val="single"/>
      <w:lang w:eastAsia="en-US"/>
    </w:rPr>
  </w:style>
  <w:style w:type="paragraph" w:customStyle="1" w:styleId="ODS">
    <w:name w:val="ODS."/>
    <w:basedOn w:val="Heading2"/>
    <w:rsid w:val="0052481C"/>
    <w:pPr>
      <w:widowControl w:val="0"/>
      <w:numPr>
        <w:numId w:val="6"/>
      </w:numPr>
      <w:autoSpaceDE w:val="0"/>
      <w:autoSpaceDN w:val="0"/>
      <w:adjustRightInd w:val="0"/>
      <w:jc w:val="both"/>
      <w:textAlignment w:val="baseline"/>
    </w:pPr>
    <w:rPr>
      <w:rFonts w:cs="Arial"/>
      <w:b w:val="0"/>
      <w:bCs w:val="0"/>
      <w:sz w:val="22"/>
      <w:szCs w:val="22"/>
    </w:rPr>
  </w:style>
  <w:style w:type="paragraph" w:customStyle="1" w:styleId="PODODS">
    <w:name w:val="PODODS."/>
    <w:basedOn w:val="Normal"/>
    <w:rsid w:val="0052481C"/>
    <w:pPr>
      <w:widowControl w:val="0"/>
      <w:numPr>
        <w:ilvl w:val="2"/>
        <w:numId w:val="6"/>
      </w:numPr>
      <w:autoSpaceDE w:val="0"/>
      <w:autoSpaceDN w:val="0"/>
      <w:adjustRightInd w:val="0"/>
      <w:spacing w:line="360" w:lineRule="auto"/>
      <w:jc w:val="both"/>
      <w:textAlignment w:val="baseline"/>
    </w:pPr>
    <w:rPr>
      <w:rFonts w:cs="Arial"/>
      <w:sz w:val="22"/>
      <w:szCs w:val="22"/>
      <w:lang w:eastAsia="en-US"/>
    </w:rPr>
  </w:style>
  <w:style w:type="paragraph" w:styleId="Revision">
    <w:name w:val="Revision"/>
    <w:hidden/>
    <w:uiPriority w:val="99"/>
    <w:unhideWhenUsed/>
    <w:rsid w:val="002B0465"/>
    <w:rPr>
      <w:rFonts w:ascii="Arial" w:eastAsia="Times New Roman" w:hAnsi="Arial"/>
      <w:noProof/>
    </w:rPr>
  </w:style>
  <w:style w:type="paragraph" w:customStyle="1" w:styleId="Zkladntext21">
    <w:name w:val="Základní text 21"/>
    <w:basedOn w:val="Normal"/>
    <w:rsid w:val="000C003F"/>
    <w:pPr>
      <w:widowControl w:val="0"/>
      <w:suppressAutoHyphens/>
      <w:jc w:val="both"/>
    </w:pPr>
    <w:rPr>
      <w:rFonts w:eastAsia="Lucida Sans Unicode"/>
      <w:color w:val="FF0000"/>
      <w:kern w:val="1"/>
      <w:lang w:eastAsia="en-US"/>
    </w:rPr>
  </w:style>
  <w:style w:type="character" w:styleId="FollowedHyperlink">
    <w:name w:val="FollowedHyperlink"/>
    <w:basedOn w:val="DefaultParagraphFont"/>
    <w:uiPriority w:val="99"/>
    <w:semiHidden/>
    <w:unhideWhenUsed/>
    <w:rsid w:val="00CE6806"/>
    <w:rPr>
      <w:color w:val="800080" w:themeColor="followedHyperlink"/>
      <w:u w:val="single"/>
    </w:rPr>
  </w:style>
  <w:style w:type="paragraph" w:styleId="BodyTextIndent3">
    <w:name w:val="Body Text Indent 3"/>
    <w:basedOn w:val="Normal"/>
    <w:link w:val="BodyTextIndent3Char"/>
    <w:rsid w:val="00707E69"/>
    <w:pPr>
      <w:ind w:left="4860"/>
    </w:pPr>
    <w:rPr>
      <w:sz w:val="30"/>
      <w:szCs w:val="30"/>
      <w:lang w:eastAsia="en-US"/>
    </w:rPr>
  </w:style>
  <w:style w:type="character" w:customStyle="1" w:styleId="BodyTextIndent3Char">
    <w:name w:val="Body Text Indent 3 Char"/>
    <w:basedOn w:val="DefaultParagraphFont"/>
    <w:link w:val="BodyTextIndent3"/>
    <w:rsid w:val="00707E69"/>
    <w:rPr>
      <w:rFonts w:ascii="Times New Roman" w:eastAsia="Times New Roman" w:hAnsi="Times New Roman"/>
      <w:noProof/>
      <w:sz w:val="30"/>
      <w:szCs w:val="30"/>
    </w:rPr>
  </w:style>
  <w:style w:type="paragraph" w:styleId="Title">
    <w:name w:val="Title"/>
    <w:basedOn w:val="Normal"/>
    <w:link w:val="TitleChar"/>
    <w:uiPriority w:val="99"/>
    <w:qFormat/>
    <w:rsid w:val="00707E69"/>
    <w:pPr>
      <w:overflowPunct w:val="0"/>
      <w:autoSpaceDE w:val="0"/>
      <w:autoSpaceDN w:val="0"/>
      <w:adjustRightInd w:val="0"/>
      <w:spacing w:before="240" w:after="60"/>
      <w:jc w:val="center"/>
      <w:textAlignment w:val="baseline"/>
    </w:pPr>
    <w:rPr>
      <w:rFonts w:ascii="Helvetica" w:hAnsi="Helvetica"/>
      <w:b/>
      <w:kern w:val="28"/>
      <w:sz w:val="32"/>
      <w:szCs w:val="20"/>
      <w:lang w:val="cs-CZ" w:eastAsia="en-US"/>
    </w:rPr>
  </w:style>
  <w:style w:type="character" w:customStyle="1" w:styleId="TitleChar">
    <w:name w:val="Title Char"/>
    <w:basedOn w:val="DefaultParagraphFont"/>
    <w:link w:val="Title"/>
    <w:uiPriority w:val="99"/>
    <w:rsid w:val="00707E69"/>
    <w:rPr>
      <w:rFonts w:ascii="Helvetica" w:eastAsia="Times New Roman" w:hAnsi="Helvetica"/>
      <w:b/>
      <w:kern w:val="28"/>
      <w:sz w:val="32"/>
      <w:szCs w:val="20"/>
      <w:lang w:val="cs-CZ"/>
    </w:rPr>
  </w:style>
  <w:style w:type="paragraph" w:styleId="Subtitle">
    <w:name w:val="Subtitle"/>
    <w:basedOn w:val="Normal"/>
    <w:link w:val="SubtitleChar"/>
    <w:uiPriority w:val="99"/>
    <w:qFormat/>
    <w:rsid w:val="00707E69"/>
    <w:pPr>
      <w:overflowPunct w:val="0"/>
      <w:autoSpaceDE w:val="0"/>
      <w:autoSpaceDN w:val="0"/>
      <w:adjustRightInd w:val="0"/>
      <w:spacing w:after="60"/>
      <w:jc w:val="center"/>
      <w:textAlignment w:val="baseline"/>
    </w:pPr>
    <w:rPr>
      <w:rFonts w:ascii="Helvetica" w:hAnsi="Helvetica"/>
      <w:i/>
      <w:szCs w:val="20"/>
      <w:lang w:val="cs-CZ" w:eastAsia="en-US"/>
    </w:rPr>
  </w:style>
  <w:style w:type="character" w:customStyle="1" w:styleId="SubtitleChar">
    <w:name w:val="Subtitle Char"/>
    <w:basedOn w:val="DefaultParagraphFont"/>
    <w:link w:val="Subtitle"/>
    <w:uiPriority w:val="99"/>
    <w:rsid w:val="00707E69"/>
    <w:rPr>
      <w:rFonts w:ascii="Helvetica" w:eastAsia="Times New Roman" w:hAnsi="Helvetica"/>
      <w:i/>
      <w:szCs w:val="20"/>
      <w:lang w:val="cs-CZ"/>
    </w:rPr>
  </w:style>
  <w:style w:type="character" w:styleId="HTMLTypewriter">
    <w:name w:val="HTML Typewriter"/>
    <w:basedOn w:val="DefaultParagraphFont"/>
    <w:rsid w:val="00707E69"/>
    <w:rPr>
      <w:rFonts w:ascii="Courier New" w:eastAsia="Times New Roman" w:hAnsi="Courier New"/>
      <w:sz w:val="20"/>
      <w:szCs w:val="20"/>
    </w:rPr>
  </w:style>
  <w:style w:type="paragraph" w:customStyle="1" w:styleId="Zkladntext210">
    <w:name w:val="Základný text 21"/>
    <w:basedOn w:val="Normal"/>
    <w:rsid w:val="00707E69"/>
    <w:pPr>
      <w:overflowPunct w:val="0"/>
      <w:autoSpaceDE w:val="0"/>
      <w:autoSpaceDN w:val="0"/>
      <w:adjustRightInd w:val="0"/>
      <w:ind w:left="426"/>
      <w:jc w:val="both"/>
      <w:textAlignment w:val="baseline"/>
    </w:pPr>
    <w:rPr>
      <w:szCs w:val="20"/>
      <w:lang w:eastAsia="en-US"/>
    </w:rPr>
  </w:style>
  <w:style w:type="paragraph" w:customStyle="1" w:styleId="Mirka1">
    <w:name w:val="Mirka 1"/>
    <w:basedOn w:val="Heading6"/>
    <w:rsid w:val="00707E69"/>
    <w:pPr>
      <w:numPr>
        <w:ilvl w:val="0"/>
        <w:numId w:val="0"/>
      </w:numPr>
      <w:spacing w:after="120"/>
    </w:pPr>
    <w:rPr>
      <w:b w:val="0"/>
      <w:bCs w:val="0"/>
    </w:rPr>
  </w:style>
  <w:style w:type="paragraph" w:styleId="List2">
    <w:name w:val="List 2"/>
    <w:basedOn w:val="Normal"/>
    <w:rsid w:val="00707E69"/>
    <w:pPr>
      <w:tabs>
        <w:tab w:val="left" w:pos="284"/>
      </w:tabs>
      <w:ind w:left="566" w:hanging="283"/>
    </w:pPr>
    <w:rPr>
      <w:bCs/>
      <w:sz w:val="20"/>
      <w:szCs w:val="20"/>
      <w:lang w:eastAsia="en-US"/>
    </w:rPr>
  </w:style>
  <w:style w:type="paragraph" w:customStyle="1" w:styleId="Normlny-Bold">
    <w:name w:val="Normálny-Bold"/>
    <w:basedOn w:val="Normal"/>
    <w:rsid w:val="00707E69"/>
    <w:pPr>
      <w:spacing w:after="120"/>
      <w:jc w:val="both"/>
    </w:pPr>
    <w:rPr>
      <w:b/>
      <w:bCs/>
      <w:lang w:eastAsia="en-US"/>
    </w:rPr>
  </w:style>
  <w:style w:type="paragraph" w:styleId="Index1">
    <w:name w:val="index 1"/>
    <w:basedOn w:val="Normal"/>
    <w:next w:val="Normal"/>
    <w:autoRedefine/>
    <w:semiHidden/>
    <w:rsid w:val="00707E69"/>
    <w:pPr>
      <w:ind w:left="240" w:hanging="240"/>
    </w:pPr>
    <w:rPr>
      <w:lang w:eastAsia="en-US"/>
    </w:rPr>
  </w:style>
  <w:style w:type="paragraph" w:styleId="IndexHeading">
    <w:name w:val="index heading"/>
    <w:basedOn w:val="Normal"/>
    <w:next w:val="Index1"/>
    <w:semiHidden/>
    <w:rsid w:val="00707E69"/>
    <w:pPr>
      <w:spacing w:after="120"/>
      <w:jc w:val="both"/>
    </w:pPr>
  </w:style>
  <w:style w:type="paragraph" w:customStyle="1" w:styleId="dka">
    <w:name w:val="Řádka"/>
    <w:rsid w:val="00707E69"/>
    <w:rPr>
      <w:rFonts w:ascii="Times New Roman" w:eastAsia="Times New Roman" w:hAnsi="Times New Roman"/>
      <w:color w:val="000000"/>
      <w:lang w:val="cs-CZ"/>
    </w:rPr>
  </w:style>
  <w:style w:type="paragraph" w:customStyle="1" w:styleId="titulok">
    <w:name w:val="titulok"/>
    <w:basedOn w:val="Normal"/>
    <w:rsid w:val="00707E69"/>
    <w:pPr>
      <w:spacing w:before="100" w:beforeAutospacing="1" w:after="100" w:afterAutospacing="1"/>
      <w:jc w:val="center"/>
    </w:pPr>
    <w:rPr>
      <w:rFonts w:cs="Arial"/>
      <w:b/>
      <w:bCs/>
      <w:color w:val="007060"/>
      <w:lang w:eastAsia="en-US"/>
    </w:rPr>
  </w:style>
  <w:style w:type="paragraph" w:customStyle="1" w:styleId="TC">
    <w:name w:val="TC"/>
    <w:basedOn w:val="Normal"/>
    <w:rsid w:val="00707E69"/>
    <w:pPr>
      <w:keepNext/>
      <w:numPr>
        <w:numId w:val="25"/>
      </w:numPr>
      <w:spacing w:before="240"/>
      <w:jc w:val="both"/>
      <w:outlineLvl w:val="2"/>
    </w:pPr>
    <w:rPr>
      <w:b/>
      <w:szCs w:val="20"/>
      <w:lang w:eastAsia="en-US"/>
    </w:rPr>
  </w:style>
  <w:style w:type="character" w:customStyle="1" w:styleId="hodnota">
    <w:name w:val="hodnota"/>
    <w:basedOn w:val="DefaultParagraphFont"/>
    <w:rsid w:val="00707E69"/>
  </w:style>
  <w:style w:type="character" w:customStyle="1" w:styleId="CharChar1">
    <w:name w:val="Char Char1"/>
    <w:basedOn w:val="DefaultParagraphFont"/>
    <w:locked/>
    <w:rsid w:val="00707E69"/>
    <w:rPr>
      <w:noProof/>
      <w:color w:val="FF0000"/>
      <w:lang w:val="sk-SK" w:eastAsia="sk-SK" w:bidi="ar-SA"/>
    </w:rPr>
  </w:style>
  <w:style w:type="character" w:customStyle="1" w:styleId="nazov">
    <w:name w:val="nazov"/>
    <w:basedOn w:val="DefaultParagraphFont"/>
    <w:rsid w:val="00707E69"/>
    <w:rPr>
      <w:b/>
      <w:bCs/>
      <w:sz w:val="16"/>
      <w:szCs w:val="16"/>
    </w:rPr>
  </w:style>
  <w:style w:type="paragraph" w:styleId="NoSpacing">
    <w:name w:val="No Spacing"/>
    <w:uiPriority w:val="1"/>
    <w:qFormat/>
    <w:rsid w:val="00707E69"/>
    <w:rPr>
      <w:rFonts w:ascii="Arial" w:eastAsia="Times New Roman" w:hAnsi="Arial"/>
      <w:noProof/>
    </w:rPr>
  </w:style>
  <w:style w:type="character" w:styleId="IntenseEmphasis">
    <w:name w:val="Intense Emphasis"/>
    <w:basedOn w:val="DefaultParagraphFont"/>
    <w:uiPriority w:val="71"/>
    <w:qFormat/>
    <w:rsid w:val="00707E69"/>
    <w:rPr>
      <w:b/>
      <w:bCs/>
      <w:i/>
      <w:iCs/>
      <w:color w:val="4F81BD" w:themeColor="accent1"/>
    </w:rPr>
  </w:style>
  <w:style w:type="paragraph" w:styleId="IntenseQuote">
    <w:name w:val="Intense Quote"/>
    <w:basedOn w:val="Normal"/>
    <w:next w:val="Normal"/>
    <w:link w:val="IntenseQuoteChar"/>
    <w:uiPriority w:val="65"/>
    <w:qFormat/>
    <w:rsid w:val="00707E69"/>
    <w:pPr>
      <w:pBdr>
        <w:bottom w:val="single" w:sz="4" w:space="4" w:color="4F81BD" w:themeColor="accent1"/>
      </w:pBdr>
      <w:spacing w:before="200" w:after="280"/>
      <w:ind w:left="936" w:right="936"/>
    </w:pPr>
    <w:rPr>
      <w:rFonts w:ascii="Times" w:eastAsia="MS Mincho" w:hAnsi="Times"/>
      <w:b/>
      <w:bCs/>
      <w:i/>
      <w:iCs/>
      <w:color w:val="4F81BD" w:themeColor="accent1"/>
      <w:sz w:val="20"/>
      <w:szCs w:val="20"/>
      <w:lang w:val="cs-CZ" w:eastAsia="en-US"/>
    </w:rPr>
  </w:style>
  <w:style w:type="character" w:customStyle="1" w:styleId="IntenseQuoteChar">
    <w:name w:val="Intense Quote Char"/>
    <w:basedOn w:val="DefaultParagraphFont"/>
    <w:link w:val="IntenseQuote"/>
    <w:uiPriority w:val="65"/>
    <w:rsid w:val="00707E69"/>
    <w:rPr>
      <w:rFonts w:ascii="Times" w:hAnsi="Times"/>
      <w:b/>
      <w:bCs/>
      <w:i/>
      <w:iCs/>
      <w:color w:val="4F81BD" w:themeColor="accent1"/>
      <w:sz w:val="20"/>
      <w:szCs w:val="20"/>
      <w:lang w:val="cs-CZ" w:eastAsia="en-US"/>
    </w:rPr>
  </w:style>
  <w:style w:type="paragraph" w:customStyle="1" w:styleId="CEMOS">
    <w:name w:val="CEMOS"/>
    <w:basedOn w:val="Normal"/>
    <w:rsid w:val="00707E69"/>
    <w:pPr>
      <w:spacing w:before="120"/>
      <w:ind w:left="720" w:hanging="720"/>
      <w:jc w:val="both"/>
    </w:pPr>
    <w:rPr>
      <w:rFonts w:ascii="Arial Narrow" w:hAnsi="Arial Narrow"/>
      <w:sz w:val="20"/>
      <w:szCs w:val="20"/>
      <w:lang w:eastAsia="en-US"/>
    </w:rPr>
  </w:style>
  <w:style w:type="paragraph" w:customStyle="1" w:styleId="CM1">
    <w:name w:val="CM1"/>
    <w:basedOn w:val="Default"/>
    <w:next w:val="Default"/>
    <w:rsid w:val="00707E69"/>
    <w:rPr>
      <w:color w:val="auto"/>
    </w:rPr>
  </w:style>
  <w:style w:type="paragraph" w:customStyle="1" w:styleId="CM30">
    <w:name w:val="CM30"/>
    <w:basedOn w:val="Default"/>
    <w:next w:val="Default"/>
    <w:rsid w:val="00707E69"/>
    <w:pPr>
      <w:spacing w:after="270"/>
    </w:pPr>
    <w:rPr>
      <w:color w:val="auto"/>
    </w:rPr>
  </w:style>
  <w:style w:type="paragraph" w:customStyle="1" w:styleId="CM34">
    <w:name w:val="CM34"/>
    <w:basedOn w:val="Default"/>
    <w:next w:val="Default"/>
    <w:rsid w:val="00707E69"/>
    <w:pPr>
      <w:spacing w:after="178"/>
    </w:pPr>
    <w:rPr>
      <w:color w:val="auto"/>
    </w:rPr>
  </w:style>
  <w:style w:type="paragraph" w:customStyle="1" w:styleId="CM23">
    <w:name w:val="CM23"/>
    <w:basedOn w:val="Default"/>
    <w:next w:val="Default"/>
    <w:rsid w:val="00707E69"/>
    <w:pPr>
      <w:spacing w:line="276" w:lineRule="atLeast"/>
    </w:pPr>
    <w:rPr>
      <w:color w:val="auto"/>
    </w:rPr>
  </w:style>
  <w:style w:type="character" w:customStyle="1" w:styleId="tl">
    <w:name w:val="tl"/>
    <w:basedOn w:val="DefaultParagraphFont"/>
    <w:rsid w:val="00707E69"/>
  </w:style>
  <w:style w:type="paragraph" w:customStyle="1" w:styleId="Normlny1">
    <w:name w:val="Normálny1"/>
    <w:rsid w:val="00707E69"/>
    <w:pPr>
      <w:widowControl w:val="0"/>
    </w:pPr>
    <w:rPr>
      <w:rFonts w:ascii="Tahoma" w:eastAsia="Times New Roman" w:hAnsi="Tahoma"/>
      <w:lang w:eastAsia="en-US"/>
    </w:rPr>
  </w:style>
  <w:style w:type="character" w:customStyle="1" w:styleId="WW8Num1z1">
    <w:name w:val="WW8Num1z1"/>
    <w:uiPriority w:val="99"/>
    <w:rsid w:val="00707E69"/>
  </w:style>
  <w:style w:type="character" w:customStyle="1" w:styleId="WW8Num6z0">
    <w:name w:val="WW8Num6z0"/>
    <w:uiPriority w:val="99"/>
    <w:rsid w:val="00707E69"/>
    <w:rPr>
      <w:rFonts w:ascii="Courier New" w:hAnsi="Courier New"/>
    </w:rPr>
  </w:style>
  <w:style w:type="character" w:customStyle="1" w:styleId="WW8Num6z2">
    <w:name w:val="WW8Num6z2"/>
    <w:uiPriority w:val="99"/>
    <w:rsid w:val="00707E69"/>
    <w:rPr>
      <w:rFonts w:ascii="Wingdings" w:hAnsi="Wingdings"/>
    </w:rPr>
  </w:style>
  <w:style w:type="character" w:customStyle="1" w:styleId="WW8Num6z3">
    <w:name w:val="WW8Num6z3"/>
    <w:uiPriority w:val="99"/>
    <w:rsid w:val="00707E69"/>
    <w:rPr>
      <w:rFonts w:ascii="Symbol" w:hAnsi="Symbol"/>
    </w:rPr>
  </w:style>
  <w:style w:type="character" w:customStyle="1" w:styleId="WW8Num8z0">
    <w:name w:val="WW8Num8z0"/>
    <w:uiPriority w:val="99"/>
    <w:rsid w:val="00707E69"/>
    <w:rPr>
      <w:rFonts w:ascii="Courier New" w:hAnsi="Courier New"/>
    </w:rPr>
  </w:style>
  <w:style w:type="character" w:customStyle="1" w:styleId="WW8Num11z1">
    <w:name w:val="WW8Num11z1"/>
    <w:uiPriority w:val="99"/>
    <w:rsid w:val="00707E69"/>
  </w:style>
  <w:style w:type="character" w:customStyle="1" w:styleId="WW8Num13z0">
    <w:name w:val="WW8Num13z0"/>
    <w:uiPriority w:val="99"/>
    <w:rsid w:val="00707E69"/>
    <w:rPr>
      <w:sz w:val="22"/>
    </w:rPr>
  </w:style>
  <w:style w:type="character" w:customStyle="1" w:styleId="Predvolenpsmoodseku2">
    <w:name w:val="Predvolené písmo odseku2"/>
    <w:uiPriority w:val="99"/>
    <w:rsid w:val="00707E69"/>
  </w:style>
  <w:style w:type="character" w:customStyle="1" w:styleId="Absatz-Standardschriftart">
    <w:name w:val="Absatz-Standardschriftart"/>
    <w:uiPriority w:val="99"/>
    <w:rsid w:val="00707E69"/>
  </w:style>
  <w:style w:type="character" w:customStyle="1" w:styleId="WW8Num2z1">
    <w:name w:val="WW8Num2z1"/>
    <w:uiPriority w:val="99"/>
    <w:rsid w:val="00707E69"/>
  </w:style>
  <w:style w:type="character" w:customStyle="1" w:styleId="WW8Num5z0">
    <w:name w:val="WW8Num5z0"/>
    <w:uiPriority w:val="99"/>
    <w:rsid w:val="00707E69"/>
    <w:rPr>
      <w:rFonts w:ascii="Courier New" w:hAnsi="Courier New"/>
    </w:rPr>
  </w:style>
  <w:style w:type="character" w:customStyle="1" w:styleId="WW8Num5z2">
    <w:name w:val="WW8Num5z2"/>
    <w:uiPriority w:val="99"/>
    <w:rsid w:val="00707E69"/>
    <w:rPr>
      <w:rFonts w:ascii="Wingdings" w:hAnsi="Wingdings"/>
    </w:rPr>
  </w:style>
  <w:style w:type="character" w:customStyle="1" w:styleId="WW8Num5z3">
    <w:name w:val="WW8Num5z3"/>
    <w:uiPriority w:val="99"/>
    <w:rsid w:val="00707E69"/>
    <w:rPr>
      <w:rFonts w:ascii="Symbol" w:hAnsi="Symbol"/>
    </w:rPr>
  </w:style>
  <w:style w:type="character" w:customStyle="1" w:styleId="WW8Num8z2">
    <w:name w:val="WW8Num8z2"/>
    <w:uiPriority w:val="99"/>
    <w:rsid w:val="00707E69"/>
    <w:rPr>
      <w:rFonts w:ascii="Wingdings" w:hAnsi="Wingdings"/>
    </w:rPr>
  </w:style>
  <w:style w:type="character" w:customStyle="1" w:styleId="WW8Num8z3">
    <w:name w:val="WW8Num8z3"/>
    <w:uiPriority w:val="99"/>
    <w:rsid w:val="00707E69"/>
    <w:rPr>
      <w:rFonts w:ascii="Symbol" w:hAnsi="Symbol"/>
    </w:rPr>
  </w:style>
  <w:style w:type="character" w:customStyle="1" w:styleId="WW8Num10z0">
    <w:name w:val="WW8Num10z0"/>
    <w:uiPriority w:val="99"/>
    <w:rsid w:val="00707E69"/>
  </w:style>
  <w:style w:type="character" w:customStyle="1" w:styleId="WW8Num12z1">
    <w:name w:val="WW8Num12z1"/>
    <w:uiPriority w:val="99"/>
    <w:rsid w:val="00707E69"/>
    <w:rPr>
      <w:rFonts w:ascii="Courier New" w:hAnsi="Courier New"/>
    </w:rPr>
  </w:style>
  <w:style w:type="character" w:customStyle="1" w:styleId="WW8Num12z2">
    <w:name w:val="WW8Num12z2"/>
    <w:uiPriority w:val="99"/>
    <w:rsid w:val="00707E69"/>
    <w:rPr>
      <w:rFonts w:ascii="Wingdings" w:hAnsi="Wingdings"/>
    </w:rPr>
  </w:style>
  <w:style w:type="character" w:customStyle="1" w:styleId="WW8Num12z3">
    <w:name w:val="WW8Num12z3"/>
    <w:uiPriority w:val="99"/>
    <w:rsid w:val="00707E69"/>
    <w:rPr>
      <w:rFonts w:ascii="Symbol" w:hAnsi="Symbol"/>
    </w:rPr>
  </w:style>
  <w:style w:type="character" w:customStyle="1" w:styleId="WW8Num14z0">
    <w:name w:val="WW8Num14z0"/>
    <w:uiPriority w:val="99"/>
    <w:rsid w:val="00707E69"/>
  </w:style>
  <w:style w:type="character" w:customStyle="1" w:styleId="WW8Num15z1">
    <w:name w:val="WW8Num15z1"/>
    <w:uiPriority w:val="99"/>
    <w:rsid w:val="00707E69"/>
  </w:style>
  <w:style w:type="character" w:customStyle="1" w:styleId="WW8Num17z0">
    <w:name w:val="WW8Num17z0"/>
    <w:uiPriority w:val="99"/>
    <w:rsid w:val="00707E69"/>
    <w:rPr>
      <w:rFonts w:ascii="Symbol" w:hAnsi="Symbol"/>
    </w:rPr>
  </w:style>
  <w:style w:type="character" w:customStyle="1" w:styleId="WW8Num17z1">
    <w:name w:val="WW8Num17z1"/>
    <w:uiPriority w:val="99"/>
    <w:rsid w:val="00707E69"/>
    <w:rPr>
      <w:rFonts w:ascii="Courier New" w:hAnsi="Courier New"/>
    </w:rPr>
  </w:style>
  <w:style w:type="character" w:customStyle="1" w:styleId="WW8Num17z2">
    <w:name w:val="WW8Num17z2"/>
    <w:uiPriority w:val="99"/>
    <w:rsid w:val="00707E69"/>
    <w:rPr>
      <w:rFonts w:ascii="Wingdings" w:hAnsi="Wingdings"/>
    </w:rPr>
  </w:style>
  <w:style w:type="character" w:customStyle="1" w:styleId="WW8Num18z0">
    <w:name w:val="WW8Num18z0"/>
    <w:uiPriority w:val="99"/>
    <w:rsid w:val="00707E69"/>
    <w:rPr>
      <w:sz w:val="22"/>
    </w:rPr>
  </w:style>
  <w:style w:type="character" w:customStyle="1" w:styleId="WW8Num21z1">
    <w:name w:val="WW8Num21z1"/>
    <w:uiPriority w:val="99"/>
    <w:rsid w:val="00707E69"/>
    <w:rPr>
      <w:rFonts w:ascii="Courier New" w:hAnsi="Courier New"/>
    </w:rPr>
  </w:style>
  <w:style w:type="character" w:customStyle="1" w:styleId="WW8Num21z2">
    <w:name w:val="WW8Num21z2"/>
    <w:uiPriority w:val="99"/>
    <w:rsid w:val="00707E69"/>
    <w:rPr>
      <w:rFonts w:ascii="Wingdings" w:hAnsi="Wingdings"/>
    </w:rPr>
  </w:style>
  <w:style w:type="character" w:customStyle="1" w:styleId="WW8Num21z3">
    <w:name w:val="WW8Num21z3"/>
    <w:uiPriority w:val="99"/>
    <w:rsid w:val="00707E69"/>
    <w:rPr>
      <w:rFonts w:ascii="Symbol" w:hAnsi="Symbol"/>
    </w:rPr>
  </w:style>
  <w:style w:type="character" w:customStyle="1" w:styleId="Predvolenpsmoodseku1">
    <w:name w:val="Predvolené písmo odseku1"/>
    <w:uiPriority w:val="99"/>
    <w:rsid w:val="00707E69"/>
  </w:style>
  <w:style w:type="character" w:customStyle="1" w:styleId="NzovChar">
    <w:name w:val="Názov Char"/>
    <w:basedOn w:val="Predvolenpsmoodseku1"/>
    <w:uiPriority w:val="99"/>
    <w:rsid w:val="00707E69"/>
    <w:rPr>
      <w:rFonts w:ascii="Helvetica" w:hAnsi="Helvetica" w:cs="Times New Roman"/>
      <w:b/>
      <w:kern w:val="1"/>
      <w:sz w:val="20"/>
      <w:szCs w:val="20"/>
      <w:lang w:val="cs-CZ"/>
    </w:rPr>
  </w:style>
  <w:style w:type="character" w:customStyle="1" w:styleId="PodtitulChar">
    <w:name w:val="Podtitul Char"/>
    <w:basedOn w:val="Predvolenpsmoodseku1"/>
    <w:uiPriority w:val="99"/>
    <w:rsid w:val="00707E69"/>
    <w:rPr>
      <w:rFonts w:ascii="Helvetica" w:hAnsi="Helvetica" w:cs="Times New Roman"/>
      <w:i/>
      <w:sz w:val="20"/>
      <w:szCs w:val="20"/>
      <w:lang w:val="cs-CZ"/>
    </w:rPr>
  </w:style>
  <w:style w:type="character" w:customStyle="1" w:styleId="Odkaznakomentr1">
    <w:name w:val="Odkaz na komentár1"/>
    <w:basedOn w:val="Predvolenpsmoodseku1"/>
    <w:uiPriority w:val="99"/>
    <w:rsid w:val="00707E69"/>
    <w:rPr>
      <w:rFonts w:cs="Times New Roman"/>
      <w:sz w:val="16"/>
      <w:szCs w:val="16"/>
    </w:rPr>
  </w:style>
  <w:style w:type="character" w:customStyle="1" w:styleId="Odkaznakomentr2">
    <w:name w:val="Odkaz na komentár2"/>
    <w:basedOn w:val="Predvolenpsmoodseku2"/>
    <w:uiPriority w:val="99"/>
    <w:rsid w:val="00707E69"/>
    <w:rPr>
      <w:rFonts w:cs="Times New Roman"/>
      <w:sz w:val="16"/>
      <w:szCs w:val="16"/>
    </w:rPr>
  </w:style>
  <w:style w:type="character" w:customStyle="1" w:styleId="TextkomentraChar1">
    <w:name w:val="Text komentára Char1"/>
    <w:basedOn w:val="Predvolenpsmoodseku2"/>
    <w:uiPriority w:val="99"/>
    <w:rsid w:val="00707E69"/>
    <w:rPr>
      <w:rFonts w:eastAsia="Times New Roman" w:cs="Calibri"/>
    </w:rPr>
  </w:style>
  <w:style w:type="character" w:customStyle="1" w:styleId="NumberingSymbols">
    <w:name w:val="Numbering Symbols"/>
    <w:uiPriority w:val="99"/>
    <w:rsid w:val="00707E69"/>
  </w:style>
  <w:style w:type="paragraph" w:customStyle="1" w:styleId="Heading">
    <w:name w:val="Heading"/>
    <w:basedOn w:val="Normal"/>
    <w:next w:val="BodyText"/>
    <w:uiPriority w:val="99"/>
    <w:rsid w:val="00707E69"/>
    <w:pPr>
      <w:keepNext/>
      <w:suppressAutoHyphens/>
      <w:spacing w:before="240" w:after="120"/>
    </w:pPr>
    <w:rPr>
      <w:rFonts w:cs="Mangal"/>
      <w:sz w:val="28"/>
      <w:szCs w:val="28"/>
      <w:lang w:eastAsia="ar-SA"/>
    </w:rPr>
  </w:style>
  <w:style w:type="character" w:customStyle="1" w:styleId="ZkladntextChar1">
    <w:name w:val="Základný text Char1"/>
    <w:basedOn w:val="DefaultParagraphFont"/>
    <w:uiPriority w:val="99"/>
    <w:rsid w:val="00707E69"/>
    <w:rPr>
      <w:rFonts w:cs="Calibri"/>
      <w:b/>
      <w:bCs/>
      <w:sz w:val="24"/>
      <w:szCs w:val="24"/>
      <w:lang w:val="sk-SK" w:eastAsia="ar-SA"/>
    </w:rPr>
  </w:style>
  <w:style w:type="paragraph" w:styleId="List">
    <w:name w:val="List"/>
    <w:basedOn w:val="BodyText"/>
    <w:uiPriority w:val="99"/>
    <w:rsid w:val="00707E69"/>
    <w:pPr>
      <w:suppressAutoHyphens/>
    </w:pPr>
    <w:rPr>
      <w:rFonts w:cs="Mangal"/>
      <w:b/>
      <w:bCs/>
      <w:sz w:val="24"/>
      <w:szCs w:val="24"/>
      <w:lang w:eastAsia="ar-SA"/>
    </w:rPr>
  </w:style>
  <w:style w:type="paragraph" w:customStyle="1" w:styleId="Caption1">
    <w:name w:val="Caption1"/>
    <w:basedOn w:val="Normal"/>
    <w:uiPriority w:val="99"/>
    <w:rsid w:val="00707E69"/>
    <w:pPr>
      <w:suppressLineNumbers/>
      <w:suppressAutoHyphens/>
      <w:spacing w:before="120" w:after="120"/>
    </w:pPr>
    <w:rPr>
      <w:rFonts w:cs="Mangal"/>
      <w:i/>
      <w:iCs/>
      <w:lang w:eastAsia="ar-SA"/>
    </w:rPr>
  </w:style>
  <w:style w:type="paragraph" w:customStyle="1" w:styleId="Index">
    <w:name w:val="Index"/>
    <w:basedOn w:val="Normal"/>
    <w:uiPriority w:val="99"/>
    <w:rsid w:val="00707E69"/>
    <w:pPr>
      <w:suppressLineNumbers/>
      <w:suppressAutoHyphens/>
    </w:pPr>
    <w:rPr>
      <w:rFonts w:cs="Mangal"/>
      <w:lang w:eastAsia="ar-SA"/>
    </w:rPr>
  </w:style>
  <w:style w:type="paragraph" w:customStyle="1" w:styleId="Zarkazkladnhotextu21">
    <w:name w:val="Zarážka základného textu 21"/>
    <w:basedOn w:val="Normal"/>
    <w:uiPriority w:val="99"/>
    <w:rsid w:val="00707E69"/>
    <w:pPr>
      <w:suppressAutoHyphens/>
      <w:ind w:left="360"/>
      <w:jc w:val="both"/>
    </w:pPr>
    <w:rPr>
      <w:rFonts w:cs="Calibri"/>
      <w:lang w:eastAsia="ar-SA"/>
    </w:rPr>
  </w:style>
  <w:style w:type="character" w:customStyle="1" w:styleId="HlavikaChar1">
    <w:name w:val="Hlavička Char1"/>
    <w:basedOn w:val="DefaultParagraphFont"/>
    <w:uiPriority w:val="99"/>
    <w:rsid w:val="00707E69"/>
    <w:rPr>
      <w:rFonts w:cs="Calibri"/>
      <w:sz w:val="24"/>
      <w:szCs w:val="24"/>
      <w:lang w:val="sk-SK" w:eastAsia="ar-SA"/>
    </w:rPr>
  </w:style>
  <w:style w:type="character" w:customStyle="1" w:styleId="PtaChar1">
    <w:name w:val="Päta Char1"/>
    <w:basedOn w:val="DefaultParagraphFont"/>
    <w:uiPriority w:val="99"/>
    <w:rsid w:val="00707E69"/>
    <w:rPr>
      <w:rFonts w:cs="Calibri"/>
      <w:sz w:val="24"/>
      <w:szCs w:val="24"/>
      <w:lang w:val="sk-SK" w:eastAsia="ar-SA"/>
    </w:rPr>
  </w:style>
  <w:style w:type="paragraph" w:customStyle="1" w:styleId="Zkladntext31">
    <w:name w:val="Základný text 31"/>
    <w:basedOn w:val="Normal"/>
    <w:uiPriority w:val="99"/>
    <w:rsid w:val="00707E69"/>
    <w:pPr>
      <w:suppressAutoHyphens/>
      <w:jc w:val="center"/>
    </w:pPr>
    <w:rPr>
      <w:rFonts w:cs="Calibri"/>
      <w:color w:val="FF0000"/>
      <w:sz w:val="20"/>
      <w:szCs w:val="20"/>
      <w:lang w:eastAsia="ar-SA"/>
    </w:rPr>
  </w:style>
  <w:style w:type="character" w:customStyle="1" w:styleId="TextbublinyChar1">
    <w:name w:val="Text bubliny Char1"/>
    <w:basedOn w:val="DefaultParagraphFont"/>
    <w:uiPriority w:val="99"/>
    <w:rsid w:val="00707E69"/>
    <w:rPr>
      <w:rFonts w:ascii="Tahoma" w:hAnsi="Tahoma" w:cs="Tahoma"/>
      <w:sz w:val="16"/>
      <w:szCs w:val="16"/>
      <w:lang w:val="sk-SK" w:eastAsia="ar-SA"/>
    </w:rPr>
  </w:style>
  <w:style w:type="paragraph" w:customStyle="1" w:styleId="Textkomentra1">
    <w:name w:val="Text komentára1"/>
    <w:basedOn w:val="Normal"/>
    <w:uiPriority w:val="99"/>
    <w:rsid w:val="00707E69"/>
    <w:pPr>
      <w:suppressAutoHyphens/>
    </w:pPr>
    <w:rPr>
      <w:rFonts w:cs="Calibri"/>
      <w:sz w:val="20"/>
      <w:szCs w:val="20"/>
      <w:lang w:eastAsia="ar-SA"/>
    </w:rPr>
  </w:style>
  <w:style w:type="character" w:customStyle="1" w:styleId="TextkomentraChar2">
    <w:name w:val="Text komentára Char2"/>
    <w:basedOn w:val="DefaultParagraphFont"/>
    <w:uiPriority w:val="99"/>
    <w:semiHidden/>
    <w:rsid w:val="00707E69"/>
    <w:rPr>
      <w:rFonts w:cs="Calibri"/>
      <w:sz w:val="20"/>
      <w:szCs w:val="20"/>
      <w:lang w:val="sk-SK" w:eastAsia="ar-SA"/>
    </w:rPr>
  </w:style>
  <w:style w:type="character" w:customStyle="1" w:styleId="PredmetkomentraChar1">
    <w:name w:val="Predmet komentára Char1"/>
    <w:basedOn w:val="TextkomentraChar2"/>
    <w:uiPriority w:val="99"/>
    <w:rsid w:val="00707E69"/>
    <w:rPr>
      <w:rFonts w:cs="Calibri"/>
      <w:b/>
      <w:bCs/>
      <w:sz w:val="20"/>
      <w:szCs w:val="20"/>
      <w:lang w:val="sk-SK" w:eastAsia="ar-SA"/>
    </w:rPr>
  </w:style>
  <w:style w:type="paragraph" w:customStyle="1" w:styleId="TableContents">
    <w:name w:val="Table Contents"/>
    <w:basedOn w:val="Normal"/>
    <w:uiPriority w:val="99"/>
    <w:rsid w:val="00707E69"/>
    <w:pPr>
      <w:suppressLineNumbers/>
      <w:suppressAutoHyphens/>
    </w:pPr>
    <w:rPr>
      <w:rFonts w:cs="Calibri"/>
      <w:lang w:eastAsia="ar-SA"/>
    </w:rPr>
  </w:style>
  <w:style w:type="paragraph" w:customStyle="1" w:styleId="TableHeading">
    <w:name w:val="Table Heading"/>
    <w:basedOn w:val="TableContents"/>
    <w:uiPriority w:val="99"/>
    <w:rsid w:val="00707E69"/>
    <w:pPr>
      <w:jc w:val="center"/>
    </w:pPr>
    <w:rPr>
      <w:b/>
      <w:bCs/>
    </w:rPr>
  </w:style>
  <w:style w:type="paragraph" w:customStyle="1" w:styleId="Textkomentra2">
    <w:name w:val="Text komentára2"/>
    <w:basedOn w:val="Normal"/>
    <w:uiPriority w:val="99"/>
    <w:rsid w:val="00707E69"/>
    <w:pPr>
      <w:suppressAutoHyphens/>
    </w:pPr>
    <w:rPr>
      <w:rFonts w:cs="Calibri"/>
      <w:sz w:val="20"/>
      <w:szCs w:val="20"/>
      <w:lang w:eastAsia="ar-SA"/>
    </w:rPr>
  </w:style>
  <w:style w:type="character" w:customStyle="1" w:styleId="apple-converted-space">
    <w:name w:val="apple-converted-space"/>
    <w:basedOn w:val="DefaultParagraphFont"/>
    <w:rsid w:val="00707E69"/>
  </w:style>
  <w:style w:type="character" w:customStyle="1" w:styleId="apple-tab-span">
    <w:name w:val="apple-tab-span"/>
    <w:basedOn w:val="DefaultParagraphFont"/>
    <w:rsid w:val="0074567C"/>
  </w:style>
  <w:style w:type="paragraph" w:customStyle="1" w:styleId="p20">
    <w:name w:val="p20"/>
    <w:basedOn w:val="Normal"/>
    <w:rsid w:val="0074567C"/>
    <w:pPr>
      <w:spacing w:before="100" w:beforeAutospacing="1" w:after="100" w:afterAutospacing="1"/>
    </w:pPr>
    <w:rPr>
      <w:rFonts w:eastAsia="MS Mincho"/>
      <w:lang w:eastAsia="en-US"/>
    </w:rPr>
  </w:style>
  <w:style w:type="paragraph" w:customStyle="1" w:styleId="p21">
    <w:name w:val="p21"/>
    <w:basedOn w:val="Normal"/>
    <w:rsid w:val="0074567C"/>
    <w:pPr>
      <w:spacing w:before="100" w:beforeAutospacing="1" w:after="100" w:afterAutospacing="1"/>
    </w:pPr>
    <w:rPr>
      <w:rFonts w:eastAsia="MS Mincho"/>
      <w:lang w:eastAsia="en-US"/>
    </w:rPr>
  </w:style>
  <w:style w:type="paragraph" w:customStyle="1" w:styleId="p1">
    <w:name w:val="p1"/>
    <w:basedOn w:val="Normal"/>
    <w:rsid w:val="00077EDD"/>
    <w:rPr>
      <w:rFonts w:ascii="Helvetica" w:eastAsiaTheme="minorHAnsi" w:hAnsi="Helvetica"/>
      <w:sz w:val="18"/>
      <w:szCs w:val="18"/>
      <w:lang w:eastAsia="en-US"/>
    </w:rPr>
  </w:style>
  <w:style w:type="paragraph" w:styleId="Caption">
    <w:name w:val="caption"/>
    <w:basedOn w:val="Normal"/>
    <w:next w:val="Normal"/>
    <w:uiPriority w:val="35"/>
    <w:unhideWhenUsed/>
    <w:qFormat/>
    <w:rsid w:val="00077EDD"/>
    <w:pPr>
      <w:spacing w:after="200"/>
    </w:pPr>
    <w:rPr>
      <w:i/>
      <w:iCs/>
      <w:color w:val="1F497D" w:themeColor="text2"/>
      <w:sz w:val="18"/>
      <w:szCs w:val="18"/>
      <w:lang w:eastAsia="en-US"/>
    </w:rPr>
  </w:style>
  <w:style w:type="paragraph" w:customStyle="1" w:styleId="tabelle">
    <w:name w:val="tabelle"/>
    <w:basedOn w:val="Normal"/>
    <w:rsid w:val="007B364F"/>
    <w:pPr>
      <w:ind w:left="851"/>
      <w:jc w:val="both"/>
    </w:pPr>
    <w:rPr>
      <w:snapToGrid w:val="0"/>
      <w:szCs w:val="20"/>
      <w:lang w:val="de-DE" w:eastAsia="de-DE"/>
    </w:rPr>
  </w:style>
  <w:style w:type="table" w:styleId="MediumGrid2-Accent5">
    <w:name w:val="Medium Grid 2 Accent 5"/>
    <w:basedOn w:val="TableNormal"/>
    <w:uiPriority w:val="68"/>
    <w:rsid w:val="007B364F"/>
    <w:rPr>
      <w:rFonts w:asciiTheme="majorHAnsi" w:eastAsiaTheme="majorEastAsia" w:hAnsiTheme="majorHAnsi" w:cstheme="majorBidi"/>
      <w:color w:val="000000" w:themeColor="text1"/>
      <w:lang w:val="cs-CZ"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UnresolvedMention1">
    <w:name w:val="Unresolved Mention1"/>
    <w:basedOn w:val="DefaultParagraphFont"/>
    <w:uiPriority w:val="99"/>
    <w:rsid w:val="00A63A95"/>
    <w:rPr>
      <w:color w:val="808080"/>
      <w:shd w:val="clear" w:color="auto" w:fill="E6E6E6"/>
    </w:rPr>
  </w:style>
  <w:style w:type="table" w:styleId="LightList">
    <w:name w:val="Light List"/>
    <w:basedOn w:val="TableNormal"/>
    <w:uiPriority w:val="99"/>
    <w:semiHidden/>
    <w:unhideWhenUsed/>
    <w:rsid w:val="003D3B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945861"/>
    <w:rPr>
      <w:color w:val="605E5C"/>
      <w:shd w:val="clear" w:color="auto" w:fill="E1DFDD"/>
    </w:rPr>
  </w:style>
  <w:style w:type="character" w:customStyle="1" w:styleId="UnresolvedMention3">
    <w:name w:val="Unresolved Mention3"/>
    <w:basedOn w:val="DefaultParagraphFont"/>
    <w:uiPriority w:val="99"/>
    <w:semiHidden/>
    <w:unhideWhenUsed/>
    <w:rsid w:val="008F3F16"/>
    <w:rPr>
      <w:color w:val="605E5C"/>
      <w:shd w:val="clear" w:color="auto" w:fill="E1DFDD"/>
    </w:rPr>
  </w:style>
  <w:style w:type="paragraph" w:customStyle="1" w:styleId="Odstavec5">
    <w:name w:val="Odstavec_5"/>
    <w:basedOn w:val="Normal"/>
    <w:rsid w:val="00D01964"/>
    <w:pPr>
      <w:numPr>
        <w:ilvl w:val="2"/>
        <w:numId w:val="29"/>
      </w:numPr>
      <w:tabs>
        <w:tab w:val="clear" w:pos="397"/>
        <w:tab w:val="num" w:pos="1980"/>
      </w:tabs>
      <w:spacing w:before="120" w:after="120"/>
      <w:ind w:left="1980" w:hanging="360"/>
      <w:jc w:val="both"/>
    </w:pPr>
    <w:rPr>
      <w:b/>
      <w:bCs/>
      <w:sz w:val="22"/>
      <w:szCs w:val="22"/>
      <w:lang w:eastAsia="en-US"/>
    </w:rPr>
  </w:style>
  <w:style w:type="paragraph" w:customStyle="1" w:styleId="AODocTxt">
    <w:name w:val="AODocTxt"/>
    <w:basedOn w:val="Normal"/>
    <w:rsid w:val="005F3393"/>
    <w:pPr>
      <w:numPr>
        <w:numId w:val="62"/>
      </w:numPr>
      <w:spacing w:before="240" w:line="260" w:lineRule="atLeast"/>
      <w:jc w:val="both"/>
    </w:pPr>
    <w:rPr>
      <w:rFonts w:eastAsia="SimSun"/>
      <w:sz w:val="22"/>
      <w:szCs w:val="22"/>
      <w:lang w:val="en-GB" w:eastAsia="sk-SK"/>
    </w:rPr>
  </w:style>
  <w:style w:type="paragraph" w:customStyle="1" w:styleId="AODocTxtL1">
    <w:name w:val="AODocTxtL1"/>
    <w:basedOn w:val="AODocTxt"/>
    <w:rsid w:val="005F3393"/>
    <w:pPr>
      <w:numPr>
        <w:ilvl w:val="1"/>
      </w:numPr>
    </w:pPr>
  </w:style>
  <w:style w:type="paragraph" w:customStyle="1" w:styleId="AODocTxtL2">
    <w:name w:val="AODocTxtL2"/>
    <w:basedOn w:val="AODocTxt"/>
    <w:rsid w:val="005F3393"/>
    <w:pPr>
      <w:numPr>
        <w:ilvl w:val="2"/>
      </w:numPr>
    </w:pPr>
  </w:style>
  <w:style w:type="paragraph" w:customStyle="1" w:styleId="AODocTxtL3">
    <w:name w:val="AODocTxtL3"/>
    <w:basedOn w:val="AODocTxt"/>
    <w:rsid w:val="005F3393"/>
    <w:pPr>
      <w:numPr>
        <w:ilvl w:val="3"/>
      </w:numPr>
    </w:pPr>
  </w:style>
  <w:style w:type="paragraph" w:customStyle="1" w:styleId="AODocTxtL4">
    <w:name w:val="AODocTxtL4"/>
    <w:basedOn w:val="AODocTxt"/>
    <w:rsid w:val="005F3393"/>
    <w:pPr>
      <w:numPr>
        <w:ilvl w:val="4"/>
      </w:numPr>
    </w:pPr>
  </w:style>
  <w:style w:type="paragraph" w:customStyle="1" w:styleId="AODocTxtL5">
    <w:name w:val="AODocTxtL5"/>
    <w:basedOn w:val="AODocTxt"/>
    <w:rsid w:val="005F3393"/>
    <w:pPr>
      <w:numPr>
        <w:ilvl w:val="5"/>
      </w:numPr>
    </w:pPr>
  </w:style>
  <w:style w:type="paragraph" w:customStyle="1" w:styleId="AODocTxtL6">
    <w:name w:val="AODocTxtL6"/>
    <w:basedOn w:val="AODocTxt"/>
    <w:rsid w:val="005F3393"/>
    <w:pPr>
      <w:numPr>
        <w:ilvl w:val="6"/>
      </w:numPr>
    </w:pPr>
  </w:style>
  <w:style w:type="paragraph" w:customStyle="1" w:styleId="AODocTxtL7">
    <w:name w:val="AODocTxtL7"/>
    <w:basedOn w:val="AODocTxt"/>
    <w:rsid w:val="005F3393"/>
    <w:pPr>
      <w:numPr>
        <w:ilvl w:val="7"/>
      </w:numPr>
    </w:pPr>
  </w:style>
  <w:style w:type="paragraph" w:customStyle="1" w:styleId="AODocTxtL8">
    <w:name w:val="AODocTxtL8"/>
    <w:basedOn w:val="AODocTxt"/>
    <w:rsid w:val="005F3393"/>
    <w:pPr>
      <w:numPr>
        <w:ilvl w:val="8"/>
      </w:numPr>
    </w:pPr>
  </w:style>
  <w:style w:type="character" w:customStyle="1" w:styleId="ListParagraphChar">
    <w:name w:val="List Paragraph Char"/>
    <w:aliases w:val="body Char,Odsek zoznamu2 Char,Bullet Number Char,lp1 Char,lp11 Char,List Paragraph11 Char,Bullet 1 Char,Use Case List Paragraph Char"/>
    <w:link w:val="ListParagraph"/>
    <w:uiPriority w:val="34"/>
    <w:locked/>
    <w:rsid w:val="005F3393"/>
    <w:rPr>
      <w:rFonts w:ascii="Times New Roman" w:eastAsia="Times New Roman" w:hAnsi="Times New Roman"/>
      <w:lang w:eastAsia="en-US"/>
    </w:rPr>
  </w:style>
  <w:style w:type="paragraph" w:styleId="NormalWeb">
    <w:name w:val="Normal (Web)"/>
    <w:basedOn w:val="Normal"/>
    <w:uiPriority w:val="99"/>
    <w:semiHidden/>
    <w:unhideWhenUsed/>
    <w:rsid w:val="0023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716">
      <w:bodyDiv w:val="1"/>
      <w:marLeft w:val="0"/>
      <w:marRight w:val="0"/>
      <w:marTop w:val="0"/>
      <w:marBottom w:val="0"/>
      <w:divBdr>
        <w:top w:val="none" w:sz="0" w:space="0" w:color="auto"/>
        <w:left w:val="none" w:sz="0" w:space="0" w:color="auto"/>
        <w:bottom w:val="none" w:sz="0" w:space="0" w:color="auto"/>
        <w:right w:val="none" w:sz="0" w:space="0" w:color="auto"/>
      </w:divBdr>
    </w:div>
    <w:div w:id="8258324">
      <w:bodyDiv w:val="1"/>
      <w:marLeft w:val="0"/>
      <w:marRight w:val="0"/>
      <w:marTop w:val="0"/>
      <w:marBottom w:val="0"/>
      <w:divBdr>
        <w:top w:val="none" w:sz="0" w:space="0" w:color="auto"/>
        <w:left w:val="none" w:sz="0" w:space="0" w:color="auto"/>
        <w:bottom w:val="none" w:sz="0" w:space="0" w:color="auto"/>
        <w:right w:val="none" w:sz="0" w:space="0" w:color="auto"/>
      </w:divBdr>
    </w:div>
    <w:div w:id="63115873">
      <w:bodyDiv w:val="1"/>
      <w:marLeft w:val="0"/>
      <w:marRight w:val="0"/>
      <w:marTop w:val="0"/>
      <w:marBottom w:val="0"/>
      <w:divBdr>
        <w:top w:val="none" w:sz="0" w:space="0" w:color="auto"/>
        <w:left w:val="none" w:sz="0" w:space="0" w:color="auto"/>
        <w:bottom w:val="none" w:sz="0" w:space="0" w:color="auto"/>
        <w:right w:val="none" w:sz="0" w:space="0" w:color="auto"/>
      </w:divBdr>
    </w:div>
    <w:div w:id="97143407">
      <w:bodyDiv w:val="1"/>
      <w:marLeft w:val="0"/>
      <w:marRight w:val="0"/>
      <w:marTop w:val="0"/>
      <w:marBottom w:val="0"/>
      <w:divBdr>
        <w:top w:val="none" w:sz="0" w:space="0" w:color="auto"/>
        <w:left w:val="none" w:sz="0" w:space="0" w:color="auto"/>
        <w:bottom w:val="none" w:sz="0" w:space="0" w:color="auto"/>
        <w:right w:val="none" w:sz="0" w:space="0" w:color="auto"/>
      </w:divBdr>
    </w:div>
    <w:div w:id="108009292">
      <w:bodyDiv w:val="1"/>
      <w:marLeft w:val="0"/>
      <w:marRight w:val="0"/>
      <w:marTop w:val="0"/>
      <w:marBottom w:val="0"/>
      <w:divBdr>
        <w:top w:val="none" w:sz="0" w:space="0" w:color="auto"/>
        <w:left w:val="none" w:sz="0" w:space="0" w:color="auto"/>
        <w:bottom w:val="none" w:sz="0" w:space="0" w:color="auto"/>
        <w:right w:val="none" w:sz="0" w:space="0" w:color="auto"/>
      </w:divBdr>
      <w:divsChild>
        <w:div w:id="1252810375">
          <w:marLeft w:val="0"/>
          <w:marRight w:val="0"/>
          <w:marTop w:val="0"/>
          <w:marBottom w:val="0"/>
          <w:divBdr>
            <w:top w:val="none" w:sz="0" w:space="0" w:color="auto"/>
            <w:left w:val="none" w:sz="0" w:space="0" w:color="auto"/>
            <w:bottom w:val="none" w:sz="0" w:space="0" w:color="auto"/>
            <w:right w:val="none" w:sz="0" w:space="0" w:color="auto"/>
          </w:divBdr>
          <w:divsChild>
            <w:div w:id="1011369137">
              <w:marLeft w:val="0"/>
              <w:marRight w:val="0"/>
              <w:marTop w:val="0"/>
              <w:marBottom w:val="0"/>
              <w:divBdr>
                <w:top w:val="none" w:sz="0" w:space="0" w:color="auto"/>
                <w:left w:val="none" w:sz="0" w:space="0" w:color="auto"/>
                <w:bottom w:val="none" w:sz="0" w:space="0" w:color="auto"/>
                <w:right w:val="none" w:sz="0" w:space="0" w:color="auto"/>
              </w:divBdr>
              <w:divsChild>
                <w:div w:id="205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9071">
      <w:bodyDiv w:val="1"/>
      <w:marLeft w:val="0"/>
      <w:marRight w:val="0"/>
      <w:marTop w:val="0"/>
      <w:marBottom w:val="0"/>
      <w:divBdr>
        <w:top w:val="none" w:sz="0" w:space="0" w:color="auto"/>
        <w:left w:val="none" w:sz="0" w:space="0" w:color="auto"/>
        <w:bottom w:val="none" w:sz="0" w:space="0" w:color="auto"/>
        <w:right w:val="none" w:sz="0" w:space="0" w:color="auto"/>
      </w:divBdr>
      <w:divsChild>
        <w:div w:id="1429539224">
          <w:marLeft w:val="0"/>
          <w:marRight w:val="0"/>
          <w:marTop w:val="0"/>
          <w:marBottom w:val="0"/>
          <w:divBdr>
            <w:top w:val="none" w:sz="0" w:space="0" w:color="auto"/>
            <w:left w:val="none" w:sz="0" w:space="0" w:color="auto"/>
            <w:bottom w:val="none" w:sz="0" w:space="0" w:color="auto"/>
            <w:right w:val="none" w:sz="0" w:space="0" w:color="auto"/>
          </w:divBdr>
          <w:divsChild>
            <w:div w:id="1259681911">
              <w:marLeft w:val="0"/>
              <w:marRight w:val="0"/>
              <w:marTop w:val="0"/>
              <w:marBottom w:val="0"/>
              <w:divBdr>
                <w:top w:val="none" w:sz="0" w:space="0" w:color="auto"/>
                <w:left w:val="none" w:sz="0" w:space="0" w:color="auto"/>
                <w:bottom w:val="none" w:sz="0" w:space="0" w:color="auto"/>
                <w:right w:val="none" w:sz="0" w:space="0" w:color="auto"/>
              </w:divBdr>
              <w:divsChild>
                <w:div w:id="10656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118">
      <w:bodyDiv w:val="1"/>
      <w:marLeft w:val="0"/>
      <w:marRight w:val="0"/>
      <w:marTop w:val="0"/>
      <w:marBottom w:val="0"/>
      <w:divBdr>
        <w:top w:val="none" w:sz="0" w:space="0" w:color="auto"/>
        <w:left w:val="none" w:sz="0" w:space="0" w:color="auto"/>
        <w:bottom w:val="none" w:sz="0" w:space="0" w:color="auto"/>
        <w:right w:val="none" w:sz="0" w:space="0" w:color="auto"/>
      </w:divBdr>
      <w:divsChild>
        <w:div w:id="490296206">
          <w:marLeft w:val="0"/>
          <w:marRight w:val="0"/>
          <w:marTop w:val="0"/>
          <w:marBottom w:val="0"/>
          <w:divBdr>
            <w:top w:val="none" w:sz="0" w:space="0" w:color="auto"/>
            <w:left w:val="none" w:sz="0" w:space="0" w:color="auto"/>
            <w:bottom w:val="none" w:sz="0" w:space="0" w:color="auto"/>
            <w:right w:val="none" w:sz="0" w:space="0" w:color="auto"/>
          </w:divBdr>
          <w:divsChild>
            <w:div w:id="172379599">
              <w:marLeft w:val="0"/>
              <w:marRight w:val="0"/>
              <w:marTop w:val="0"/>
              <w:marBottom w:val="0"/>
              <w:divBdr>
                <w:top w:val="none" w:sz="0" w:space="0" w:color="auto"/>
                <w:left w:val="none" w:sz="0" w:space="0" w:color="auto"/>
                <w:bottom w:val="none" w:sz="0" w:space="0" w:color="auto"/>
                <w:right w:val="none" w:sz="0" w:space="0" w:color="auto"/>
              </w:divBdr>
              <w:divsChild>
                <w:div w:id="188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5913">
      <w:bodyDiv w:val="1"/>
      <w:marLeft w:val="0"/>
      <w:marRight w:val="0"/>
      <w:marTop w:val="0"/>
      <w:marBottom w:val="0"/>
      <w:divBdr>
        <w:top w:val="none" w:sz="0" w:space="0" w:color="auto"/>
        <w:left w:val="none" w:sz="0" w:space="0" w:color="auto"/>
        <w:bottom w:val="none" w:sz="0" w:space="0" w:color="auto"/>
        <w:right w:val="none" w:sz="0" w:space="0" w:color="auto"/>
      </w:divBdr>
      <w:divsChild>
        <w:div w:id="391774298">
          <w:marLeft w:val="0"/>
          <w:marRight w:val="0"/>
          <w:marTop w:val="0"/>
          <w:marBottom w:val="0"/>
          <w:divBdr>
            <w:top w:val="none" w:sz="0" w:space="0" w:color="auto"/>
            <w:left w:val="none" w:sz="0" w:space="0" w:color="auto"/>
            <w:bottom w:val="none" w:sz="0" w:space="0" w:color="auto"/>
            <w:right w:val="none" w:sz="0" w:space="0" w:color="auto"/>
          </w:divBdr>
        </w:div>
        <w:div w:id="118570886">
          <w:marLeft w:val="0"/>
          <w:marRight w:val="0"/>
          <w:marTop w:val="0"/>
          <w:marBottom w:val="0"/>
          <w:divBdr>
            <w:top w:val="none" w:sz="0" w:space="0" w:color="auto"/>
            <w:left w:val="none" w:sz="0" w:space="0" w:color="auto"/>
            <w:bottom w:val="none" w:sz="0" w:space="0" w:color="auto"/>
            <w:right w:val="none" w:sz="0" w:space="0" w:color="auto"/>
          </w:divBdr>
        </w:div>
      </w:divsChild>
    </w:div>
    <w:div w:id="194588640">
      <w:bodyDiv w:val="1"/>
      <w:marLeft w:val="0"/>
      <w:marRight w:val="0"/>
      <w:marTop w:val="0"/>
      <w:marBottom w:val="0"/>
      <w:divBdr>
        <w:top w:val="none" w:sz="0" w:space="0" w:color="auto"/>
        <w:left w:val="none" w:sz="0" w:space="0" w:color="auto"/>
        <w:bottom w:val="none" w:sz="0" w:space="0" w:color="auto"/>
        <w:right w:val="none" w:sz="0" w:space="0" w:color="auto"/>
      </w:divBdr>
      <w:divsChild>
        <w:div w:id="1267998459">
          <w:marLeft w:val="0"/>
          <w:marRight w:val="0"/>
          <w:marTop w:val="0"/>
          <w:marBottom w:val="0"/>
          <w:divBdr>
            <w:top w:val="none" w:sz="0" w:space="0" w:color="auto"/>
            <w:left w:val="none" w:sz="0" w:space="0" w:color="auto"/>
            <w:bottom w:val="none" w:sz="0" w:space="0" w:color="auto"/>
            <w:right w:val="none" w:sz="0" w:space="0" w:color="auto"/>
          </w:divBdr>
          <w:divsChild>
            <w:div w:id="1014723134">
              <w:marLeft w:val="0"/>
              <w:marRight w:val="0"/>
              <w:marTop w:val="0"/>
              <w:marBottom w:val="0"/>
              <w:divBdr>
                <w:top w:val="none" w:sz="0" w:space="0" w:color="auto"/>
                <w:left w:val="none" w:sz="0" w:space="0" w:color="auto"/>
                <w:bottom w:val="none" w:sz="0" w:space="0" w:color="auto"/>
                <w:right w:val="none" w:sz="0" w:space="0" w:color="auto"/>
              </w:divBdr>
              <w:divsChild>
                <w:div w:id="47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7905">
      <w:bodyDiv w:val="1"/>
      <w:marLeft w:val="0"/>
      <w:marRight w:val="0"/>
      <w:marTop w:val="0"/>
      <w:marBottom w:val="0"/>
      <w:divBdr>
        <w:top w:val="none" w:sz="0" w:space="0" w:color="auto"/>
        <w:left w:val="none" w:sz="0" w:space="0" w:color="auto"/>
        <w:bottom w:val="none" w:sz="0" w:space="0" w:color="auto"/>
        <w:right w:val="none" w:sz="0" w:space="0" w:color="auto"/>
      </w:divBdr>
    </w:div>
    <w:div w:id="331179892">
      <w:bodyDiv w:val="1"/>
      <w:marLeft w:val="0"/>
      <w:marRight w:val="0"/>
      <w:marTop w:val="0"/>
      <w:marBottom w:val="0"/>
      <w:divBdr>
        <w:top w:val="none" w:sz="0" w:space="0" w:color="auto"/>
        <w:left w:val="none" w:sz="0" w:space="0" w:color="auto"/>
        <w:bottom w:val="none" w:sz="0" w:space="0" w:color="auto"/>
        <w:right w:val="none" w:sz="0" w:space="0" w:color="auto"/>
      </w:divBdr>
    </w:div>
    <w:div w:id="385299551">
      <w:bodyDiv w:val="1"/>
      <w:marLeft w:val="0"/>
      <w:marRight w:val="0"/>
      <w:marTop w:val="0"/>
      <w:marBottom w:val="0"/>
      <w:divBdr>
        <w:top w:val="none" w:sz="0" w:space="0" w:color="auto"/>
        <w:left w:val="none" w:sz="0" w:space="0" w:color="auto"/>
        <w:bottom w:val="none" w:sz="0" w:space="0" w:color="auto"/>
        <w:right w:val="none" w:sz="0" w:space="0" w:color="auto"/>
      </w:divBdr>
    </w:div>
    <w:div w:id="438259677">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sChild>
        <w:div w:id="2057003699">
          <w:marLeft w:val="0"/>
          <w:marRight w:val="0"/>
          <w:marTop w:val="0"/>
          <w:marBottom w:val="0"/>
          <w:divBdr>
            <w:top w:val="none" w:sz="0" w:space="0" w:color="auto"/>
            <w:left w:val="none" w:sz="0" w:space="0" w:color="auto"/>
            <w:bottom w:val="none" w:sz="0" w:space="0" w:color="auto"/>
            <w:right w:val="none" w:sz="0" w:space="0" w:color="auto"/>
          </w:divBdr>
          <w:divsChild>
            <w:div w:id="1818061578">
              <w:marLeft w:val="0"/>
              <w:marRight w:val="0"/>
              <w:marTop w:val="0"/>
              <w:marBottom w:val="0"/>
              <w:divBdr>
                <w:top w:val="none" w:sz="0" w:space="0" w:color="auto"/>
                <w:left w:val="none" w:sz="0" w:space="0" w:color="auto"/>
                <w:bottom w:val="none" w:sz="0" w:space="0" w:color="auto"/>
                <w:right w:val="none" w:sz="0" w:space="0" w:color="auto"/>
              </w:divBdr>
              <w:divsChild>
                <w:div w:id="668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329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
    <w:div w:id="6587262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671">
          <w:marLeft w:val="0"/>
          <w:marRight w:val="0"/>
          <w:marTop w:val="0"/>
          <w:marBottom w:val="0"/>
          <w:divBdr>
            <w:top w:val="none" w:sz="0" w:space="0" w:color="auto"/>
            <w:left w:val="none" w:sz="0" w:space="0" w:color="auto"/>
            <w:bottom w:val="none" w:sz="0" w:space="0" w:color="auto"/>
            <w:right w:val="none" w:sz="0" w:space="0" w:color="auto"/>
          </w:divBdr>
          <w:divsChild>
            <w:div w:id="148719022">
              <w:marLeft w:val="0"/>
              <w:marRight w:val="0"/>
              <w:marTop w:val="0"/>
              <w:marBottom w:val="0"/>
              <w:divBdr>
                <w:top w:val="none" w:sz="0" w:space="0" w:color="auto"/>
                <w:left w:val="none" w:sz="0" w:space="0" w:color="auto"/>
                <w:bottom w:val="none" w:sz="0" w:space="0" w:color="auto"/>
                <w:right w:val="none" w:sz="0" w:space="0" w:color="auto"/>
              </w:divBdr>
              <w:divsChild>
                <w:div w:id="3837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9763">
      <w:bodyDiv w:val="1"/>
      <w:marLeft w:val="0"/>
      <w:marRight w:val="0"/>
      <w:marTop w:val="0"/>
      <w:marBottom w:val="0"/>
      <w:divBdr>
        <w:top w:val="none" w:sz="0" w:space="0" w:color="auto"/>
        <w:left w:val="none" w:sz="0" w:space="0" w:color="auto"/>
        <w:bottom w:val="none" w:sz="0" w:space="0" w:color="auto"/>
        <w:right w:val="none" w:sz="0" w:space="0" w:color="auto"/>
      </w:divBdr>
      <w:divsChild>
        <w:div w:id="1859538477">
          <w:marLeft w:val="0"/>
          <w:marRight w:val="0"/>
          <w:marTop w:val="0"/>
          <w:marBottom w:val="0"/>
          <w:divBdr>
            <w:top w:val="none" w:sz="0" w:space="0" w:color="auto"/>
            <w:left w:val="none" w:sz="0" w:space="0" w:color="auto"/>
            <w:bottom w:val="none" w:sz="0" w:space="0" w:color="auto"/>
            <w:right w:val="none" w:sz="0" w:space="0" w:color="auto"/>
          </w:divBdr>
          <w:divsChild>
            <w:div w:id="1466852609">
              <w:marLeft w:val="0"/>
              <w:marRight w:val="0"/>
              <w:marTop w:val="0"/>
              <w:marBottom w:val="0"/>
              <w:divBdr>
                <w:top w:val="none" w:sz="0" w:space="0" w:color="auto"/>
                <w:left w:val="none" w:sz="0" w:space="0" w:color="auto"/>
                <w:bottom w:val="none" w:sz="0" w:space="0" w:color="auto"/>
                <w:right w:val="none" w:sz="0" w:space="0" w:color="auto"/>
              </w:divBdr>
              <w:divsChild>
                <w:div w:id="5955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945">
      <w:bodyDiv w:val="1"/>
      <w:marLeft w:val="0"/>
      <w:marRight w:val="0"/>
      <w:marTop w:val="0"/>
      <w:marBottom w:val="0"/>
      <w:divBdr>
        <w:top w:val="none" w:sz="0" w:space="0" w:color="auto"/>
        <w:left w:val="none" w:sz="0" w:space="0" w:color="auto"/>
        <w:bottom w:val="none" w:sz="0" w:space="0" w:color="auto"/>
        <w:right w:val="none" w:sz="0" w:space="0" w:color="auto"/>
      </w:divBdr>
    </w:div>
    <w:div w:id="721295742">
      <w:bodyDiv w:val="1"/>
      <w:marLeft w:val="0"/>
      <w:marRight w:val="0"/>
      <w:marTop w:val="0"/>
      <w:marBottom w:val="0"/>
      <w:divBdr>
        <w:top w:val="none" w:sz="0" w:space="0" w:color="auto"/>
        <w:left w:val="none" w:sz="0" w:space="0" w:color="auto"/>
        <w:bottom w:val="none" w:sz="0" w:space="0" w:color="auto"/>
        <w:right w:val="none" w:sz="0" w:space="0" w:color="auto"/>
      </w:divBdr>
    </w:div>
    <w:div w:id="750272472">
      <w:bodyDiv w:val="1"/>
      <w:marLeft w:val="0"/>
      <w:marRight w:val="0"/>
      <w:marTop w:val="0"/>
      <w:marBottom w:val="0"/>
      <w:divBdr>
        <w:top w:val="none" w:sz="0" w:space="0" w:color="auto"/>
        <w:left w:val="none" w:sz="0" w:space="0" w:color="auto"/>
        <w:bottom w:val="none" w:sz="0" w:space="0" w:color="auto"/>
        <w:right w:val="none" w:sz="0" w:space="0" w:color="auto"/>
      </w:divBdr>
    </w:div>
    <w:div w:id="817110171">
      <w:bodyDiv w:val="1"/>
      <w:marLeft w:val="0"/>
      <w:marRight w:val="0"/>
      <w:marTop w:val="0"/>
      <w:marBottom w:val="0"/>
      <w:divBdr>
        <w:top w:val="none" w:sz="0" w:space="0" w:color="auto"/>
        <w:left w:val="none" w:sz="0" w:space="0" w:color="auto"/>
        <w:bottom w:val="none" w:sz="0" w:space="0" w:color="auto"/>
        <w:right w:val="none" w:sz="0" w:space="0" w:color="auto"/>
      </w:divBdr>
    </w:div>
    <w:div w:id="859662777">
      <w:bodyDiv w:val="1"/>
      <w:marLeft w:val="0"/>
      <w:marRight w:val="0"/>
      <w:marTop w:val="0"/>
      <w:marBottom w:val="0"/>
      <w:divBdr>
        <w:top w:val="none" w:sz="0" w:space="0" w:color="auto"/>
        <w:left w:val="none" w:sz="0" w:space="0" w:color="auto"/>
        <w:bottom w:val="none" w:sz="0" w:space="0" w:color="auto"/>
        <w:right w:val="none" w:sz="0" w:space="0" w:color="auto"/>
      </w:divBdr>
      <w:divsChild>
        <w:div w:id="912084752">
          <w:marLeft w:val="0"/>
          <w:marRight w:val="0"/>
          <w:marTop w:val="0"/>
          <w:marBottom w:val="0"/>
          <w:divBdr>
            <w:top w:val="none" w:sz="0" w:space="0" w:color="auto"/>
            <w:left w:val="none" w:sz="0" w:space="0" w:color="auto"/>
            <w:bottom w:val="none" w:sz="0" w:space="0" w:color="auto"/>
            <w:right w:val="none" w:sz="0" w:space="0" w:color="auto"/>
          </w:divBdr>
          <w:divsChild>
            <w:div w:id="248929948">
              <w:marLeft w:val="0"/>
              <w:marRight w:val="0"/>
              <w:marTop w:val="0"/>
              <w:marBottom w:val="0"/>
              <w:divBdr>
                <w:top w:val="none" w:sz="0" w:space="0" w:color="auto"/>
                <w:left w:val="none" w:sz="0" w:space="0" w:color="auto"/>
                <w:bottom w:val="none" w:sz="0" w:space="0" w:color="auto"/>
                <w:right w:val="none" w:sz="0" w:space="0" w:color="auto"/>
              </w:divBdr>
              <w:divsChild>
                <w:div w:id="12001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6742">
      <w:bodyDiv w:val="1"/>
      <w:marLeft w:val="0"/>
      <w:marRight w:val="0"/>
      <w:marTop w:val="0"/>
      <w:marBottom w:val="0"/>
      <w:divBdr>
        <w:top w:val="none" w:sz="0" w:space="0" w:color="auto"/>
        <w:left w:val="none" w:sz="0" w:space="0" w:color="auto"/>
        <w:bottom w:val="none" w:sz="0" w:space="0" w:color="auto"/>
        <w:right w:val="none" w:sz="0" w:space="0" w:color="auto"/>
      </w:divBdr>
      <w:divsChild>
        <w:div w:id="2028015932">
          <w:marLeft w:val="0"/>
          <w:marRight w:val="0"/>
          <w:marTop w:val="0"/>
          <w:marBottom w:val="0"/>
          <w:divBdr>
            <w:top w:val="none" w:sz="0" w:space="0" w:color="auto"/>
            <w:left w:val="none" w:sz="0" w:space="0" w:color="auto"/>
            <w:bottom w:val="none" w:sz="0" w:space="0" w:color="auto"/>
            <w:right w:val="none" w:sz="0" w:space="0" w:color="auto"/>
          </w:divBdr>
          <w:divsChild>
            <w:div w:id="977222817">
              <w:marLeft w:val="0"/>
              <w:marRight w:val="0"/>
              <w:marTop w:val="0"/>
              <w:marBottom w:val="0"/>
              <w:divBdr>
                <w:top w:val="none" w:sz="0" w:space="0" w:color="auto"/>
                <w:left w:val="none" w:sz="0" w:space="0" w:color="auto"/>
                <w:bottom w:val="none" w:sz="0" w:space="0" w:color="auto"/>
                <w:right w:val="none" w:sz="0" w:space="0" w:color="auto"/>
              </w:divBdr>
              <w:divsChild>
                <w:div w:id="146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52792">
      <w:bodyDiv w:val="1"/>
      <w:marLeft w:val="0"/>
      <w:marRight w:val="0"/>
      <w:marTop w:val="0"/>
      <w:marBottom w:val="0"/>
      <w:divBdr>
        <w:top w:val="none" w:sz="0" w:space="0" w:color="auto"/>
        <w:left w:val="none" w:sz="0" w:space="0" w:color="auto"/>
        <w:bottom w:val="none" w:sz="0" w:space="0" w:color="auto"/>
        <w:right w:val="none" w:sz="0" w:space="0" w:color="auto"/>
      </w:divBdr>
    </w:div>
    <w:div w:id="976494058">
      <w:bodyDiv w:val="1"/>
      <w:marLeft w:val="0"/>
      <w:marRight w:val="0"/>
      <w:marTop w:val="0"/>
      <w:marBottom w:val="0"/>
      <w:divBdr>
        <w:top w:val="none" w:sz="0" w:space="0" w:color="auto"/>
        <w:left w:val="none" w:sz="0" w:space="0" w:color="auto"/>
        <w:bottom w:val="none" w:sz="0" w:space="0" w:color="auto"/>
        <w:right w:val="none" w:sz="0" w:space="0" w:color="auto"/>
      </w:divBdr>
    </w:div>
    <w:div w:id="1015301431">
      <w:bodyDiv w:val="1"/>
      <w:marLeft w:val="0"/>
      <w:marRight w:val="0"/>
      <w:marTop w:val="0"/>
      <w:marBottom w:val="0"/>
      <w:divBdr>
        <w:top w:val="none" w:sz="0" w:space="0" w:color="auto"/>
        <w:left w:val="none" w:sz="0" w:space="0" w:color="auto"/>
        <w:bottom w:val="none" w:sz="0" w:space="0" w:color="auto"/>
        <w:right w:val="none" w:sz="0" w:space="0" w:color="auto"/>
      </w:divBdr>
      <w:divsChild>
        <w:div w:id="1213497188">
          <w:marLeft w:val="0"/>
          <w:marRight w:val="0"/>
          <w:marTop w:val="0"/>
          <w:marBottom w:val="0"/>
          <w:divBdr>
            <w:top w:val="none" w:sz="0" w:space="0" w:color="auto"/>
            <w:left w:val="none" w:sz="0" w:space="0" w:color="auto"/>
            <w:bottom w:val="none" w:sz="0" w:space="0" w:color="auto"/>
            <w:right w:val="none" w:sz="0" w:space="0" w:color="auto"/>
          </w:divBdr>
          <w:divsChild>
            <w:div w:id="242298104">
              <w:marLeft w:val="0"/>
              <w:marRight w:val="0"/>
              <w:marTop w:val="0"/>
              <w:marBottom w:val="0"/>
              <w:divBdr>
                <w:top w:val="none" w:sz="0" w:space="0" w:color="auto"/>
                <w:left w:val="none" w:sz="0" w:space="0" w:color="auto"/>
                <w:bottom w:val="none" w:sz="0" w:space="0" w:color="auto"/>
                <w:right w:val="none" w:sz="0" w:space="0" w:color="auto"/>
              </w:divBdr>
              <w:divsChild>
                <w:div w:id="2528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004">
      <w:bodyDiv w:val="1"/>
      <w:marLeft w:val="0"/>
      <w:marRight w:val="0"/>
      <w:marTop w:val="0"/>
      <w:marBottom w:val="0"/>
      <w:divBdr>
        <w:top w:val="none" w:sz="0" w:space="0" w:color="auto"/>
        <w:left w:val="none" w:sz="0" w:space="0" w:color="auto"/>
        <w:bottom w:val="none" w:sz="0" w:space="0" w:color="auto"/>
        <w:right w:val="none" w:sz="0" w:space="0" w:color="auto"/>
      </w:divBdr>
    </w:div>
    <w:div w:id="1041590563">
      <w:bodyDiv w:val="1"/>
      <w:marLeft w:val="0"/>
      <w:marRight w:val="0"/>
      <w:marTop w:val="0"/>
      <w:marBottom w:val="0"/>
      <w:divBdr>
        <w:top w:val="none" w:sz="0" w:space="0" w:color="auto"/>
        <w:left w:val="none" w:sz="0" w:space="0" w:color="auto"/>
        <w:bottom w:val="none" w:sz="0" w:space="0" w:color="auto"/>
        <w:right w:val="none" w:sz="0" w:space="0" w:color="auto"/>
      </w:divBdr>
    </w:div>
    <w:div w:id="1055005715">
      <w:bodyDiv w:val="1"/>
      <w:marLeft w:val="0"/>
      <w:marRight w:val="0"/>
      <w:marTop w:val="0"/>
      <w:marBottom w:val="0"/>
      <w:divBdr>
        <w:top w:val="none" w:sz="0" w:space="0" w:color="auto"/>
        <w:left w:val="none" w:sz="0" w:space="0" w:color="auto"/>
        <w:bottom w:val="none" w:sz="0" w:space="0" w:color="auto"/>
        <w:right w:val="none" w:sz="0" w:space="0" w:color="auto"/>
      </w:divBdr>
      <w:divsChild>
        <w:div w:id="1225334881">
          <w:marLeft w:val="0"/>
          <w:marRight w:val="0"/>
          <w:marTop w:val="0"/>
          <w:marBottom w:val="0"/>
          <w:divBdr>
            <w:top w:val="none" w:sz="0" w:space="0" w:color="auto"/>
            <w:left w:val="none" w:sz="0" w:space="0" w:color="auto"/>
            <w:bottom w:val="none" w:sz="0" w:space="0" w:color="auto"/>
            <w:right w:val="none" w:sz="0" w:space="0" w:color="auto"/>
          </w:divBdr>
          <w:divsChild>
            <w:div w:id="1900943440">
              <w:marLeft w:val="0"/>
              <w:marRight w:val="0"/>
              <w:marTop w:val="0"/>
              <w:marBottom w:val="0"/>
              <w:divBdr>
                <w:top w:val="none" w:sz="0" w:space="0" w:color="auto"/>
                <w:left w:val="none" w:sz="0" w:space="0" w:color="auto"/>
                <w:bottom w:val="none" w:sz="0" w:space="0" w:color="auto"/>
                <w:right w:val="none" w:sz="0" w:space="0" w:color="auto"/>
              </w:divBdr>
              <w:divsChild>
                <w:div w:id="2008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4014">
      <w:bodyDiv w:val="1"/>
      <w:marLeft w:val="0"/>
      <w:marRight w:val="0"/>
      <w:marTop w:val="0"/>
      <w:marBottom w:val="0"/>
      <w:divBdr>
        <w:top w:val="none" w:sz="0" w:space="0" w:color="auto"/>
        <w:left w:val="none" w:sz="0" w:space="0" w:color="auto"/>
        <w:bottom w:val="none" w:sz="0" w:space="0" w:color="auto"/>
        <w:right w:val="none" w:sz="0" w:space="0" w:color="auto"/>
      </w:divBdr>
    </w:div>
    <w:div w:id="1125154110">
      <w:bodyDiv w:val="1"/>
      <w:marLeft w:val="0"/>
      <w:marRight w:val="0"/>
      <w:marTop w:val="0"/>
      <w:marBottom w:val="0"/>
      <w:divBdr>
        <w:top w:val="none" w:sz="0" w:space="0" w:color="auto"/>
        <w:left w:val="none" w:sz="0" w:space="0" w:color="auto"/>
        <w:bottom w:val="none" w:sz="0" w:space="0" w:color="auto"/>
        <w:right w:val="none" w:sz="0" w:space="0" w:color="auto"/>
      </w:divBdr>
    </w:div>
    <w:div w:id="1144546018">
      <w:bodyDiv w:val="1"/>
      <w:marLeft w:val="0"/>
      <w:marRight w:val="0"/>
      <w:marTop w:val="0"/>
      <w:marBottom w:val="0"/>
      <w:divBdr>
        <w:top w:val="none" w:sz="0" w:space="0" w:color="auto"/>
        <w:left w:val="none" w:sz="0" w:space="0" w:color="auto"/>
        <w:bottom w:val="none" w:sz="0" w:space="0" w:color="auto"/>
        <w:right w:val="none" w:sz="0" w:space="0" w:color="auto"/>
      </w:divBdr>
    </w:div>
    <w:div w:id="1162159853">
      <w:bodyDiv w:val="1"/>
      <w:marLeft w:val="0"/>
      <w:marRight w:val="0"/>
      <w:marTop w:val="0"/>
      <w:marBottom w:val="0"/>
      <w:divBdr>
        <w:top w:val="none" w:sz="0" w:space="0" w:color="auto"/>
        <w:left w:val="none" w:sz="0" w:space="0" w:color="auto"/>
        <w:bottom w:val="none" w:sz="0" w:space="0" w:color="auto"/>
        <w:right w:val="none" w:sz="0" w:space="0" w:color="auto"/>
      </w:divBdr>
    </w:div>
    <w:div w:id="1184781912">
      <w:bodyDiv w:val="1"/>
      <w:marLeft w:val="0"/>
      <w:marRight w:val="0"/>
      <w:marTop w:val="0"/>
      <w:marBottom w:val="0"/>
      <w:divBdr>
        <w:top w:val="none" w:sz="0" w:space="0" w:color="auto"/>
        <w:left w:val="none" w:sz="0" w:space="0" w:color="auto"/>
        <w:bottom w:val="none" w:sz="0" w:space="0" w:color="auto"/>
        <w:right w:val="none" w:sz="0" w:space="0" w:color="auto"/>
      </w:divBdr>
    </w:div>
    <w:div w:id="1202598913">
      <w:bodyDiv w:val="1"/>
      <w:marLeft w:val="0"/>
      <w:marRight w:val="0"/>
      <w:marTop w:val="0"/>
      <w:marBottom w:val="0"/>
      <w:divBdr>
        <w:top w:val="none" w:sz="0" w:space="0" w:color="auto"/>
        <w:left w:val="none" w:sz="0" w:space="0" w:color="auto"/>
        <w:bottom w:val="none" w:sz="0" w:space="0" w:color="auto"/>
        <w:right w:val="none" w:sz="0" w:space="0" w:color="auto"/>
      </w:divBdr>
    </w:div>
    <w:div w:id="1211646057">
      <w:bodyDiv w:val="1"/>
      <w:marLeft w:val="0"/>
      <w:marRight w:val="0"/>
      <w:marTop w:val="0"/>
      <w:marBottom w:val="0"/>
      <w:divBdr>
        <w:top w:val="none" w:sz="0" w:space="0" w:color="auto"/>
        <w:left w:val="none" w:sz="0" w:space="0" w:color="auto"/>
        <w:bottom w:val="none" w:sz="0" w:space="0" w:color="auto"/>
        <w:right w:val="none" w:sz="0" w:space="0" w:color="auto"/>
      </w:divBdr>
    </w:div>
    <w:div w:id="1230075299">
      <w:bodyDiv w:val="1"/>
      <w:marLeft w:val="0"/>
      <w:marRight w:val="0"/>
      <w:marTop w:val="0"/>
      <w:marBottom w:val="0"/>
      <w:divBdr>
        <w:top w:val="none" w:sz="0" w:space="0" w:color="auto"/>
        <w:left w:val="none" w:sz="0" w:space="0" w:color="auto"/>
        <w:bottom w:val="none" w:sz="0" w:space="0" w:color="auto"/>
        <w:right w:val="none" w:sz="0" w:space="0" w:color="auto"/>
      </w:divBdr>
    </w:div>
    <w:div w:id="1241448470">
      <w:bodyDiv w:val="1"/>
      <w:marLeft w:val="0"/>
      <w:marRight w:val="0"/>
      <w:marTop w:val="0"/>
      <w:marBottom w:val="0"/>
      <w:divBdr>
        <w:top w:val="none" w:sz="0" w:space="0" w:color="auto"/>
        <w:left w:val="none" w:sz="0" w:space="0" w:color="auto"/>
        <w:bottom w:val="none" w:sz="0" w:space="0" w:color="auto"/>
        <w:right w:val="none" w:sz="0" w:space="0" w:color="auto"/>
      </w:divBdr>
    </w:div>
    <w:div w:id="1300574225">
      <w:bodyDiv w:val="1"/>
      <w:marLeft w:val="0"/>
      <w:marRight w:val="0"/>
      <w:marTop w:val="0"/>
      <w:marBottom w:val="0"/>
      <w:divBdr>
        <w:top w:val="none" w:sz="0" w:space="0" w:color="auto"/>
        <w:left w:val="none" w:sz="0" w:space="0" w:color="auto"/>
        <w:bottom w:val="none" w:sz="0" w:space="0" w:color="auto"/>
        <w:right w:val="none" w:sz="0" w:space="0" w:color="auto"/>
      </w:divBdr>
    </w:div>
    <w:div w:id="1316645519">
      <w:bodyDiv w:val="1"/>
      <w:marLeft w:val="0"/>
      <w:marRight w:val="0"/>
      <w:marTop w:val="0"/>
      <w:marBottom w:val="0"/>
      <w:divBdr>
        <w:top w:val="none" w:sz="0" w:space="0" w:color="auto"/>
        <w:left w:val="none" w:sz="0" w:space="0" w:color="auto"/>
        <w:bottom w:val="none" w:sz="0" w:space="0" w:color="auto"/>
        <w:right w:val="none" w:sz="0" w:space="0" w:color="auto"/>
      </w:divBdr>
    </w:div>
    <w:div w:id="1356731148">
      <w:bodyDiv w:val="1"/>
      <w:marLeft w:val="0"/>
      <w:marRight w:val="0"/>
      <w:marTop w:val="0"/>
      <w:marBottom w:val="0"/>
      <w:divBdr>
        <w:top w:val="none" w:sz="0" w:space="0" w:color="auto"/>
        <w:left w:val="none" w:sz="0" w:space="0" w:color="auto"/>
        <w:bottom w:val="none" w:sz="0" w:space="0" w:color="auto"/>
        <w:right w:val="none" w:sz="0" w:space="0" w:color="auto"/>
      </w:divBdr>
    </w:div>
    <w:div w:id="1385374882">
      <w:bodyDiv w:val="1"/>
      <w:marLeft w:val="0"/>
      <w:marRight w:val="0"/>
      <w:marTop w:val="0"/>
      <w:marBottom w:val="0"/>
      <w:divBdr>
        <w:top w:val="none" w:sz="0" w:space="0" w:color="auto"/>
        <w:left w:val="none" w:sz="0" w:space="0" w:color="auto"/>
        <w:bottom w:val="none" w:sz="0" w:space="0" w:color="auto"/>
        <w:right w:val="none" w:sz="0" w:space="0" w:color="auto"/>
      </w:divBdr>
    </w:div>
    <w:div w:id="1415080762">
      <w:bodyDiv w:val="1"/>
      <w:marLeft w:val="0"/>
      <w:marRight w:val="0"/>
      <w:marTop w:val="0"/>
      <w:marBottom w:val="0"/>
      <w:divBdr>
        <w:top w:val="none" w:sz="0" w:space="0" w:color="auto"/>
        <w:left w:val="none" w:sz="0" w:space="0" w:color="auto"/>
        <w:bottom w:val="none" w:sz="0" w:space="0" w:color="auto"/>
        <w:right w:val="none" w:sz="0" w:space="0" w:color="auto"/>
      </w:divBdr>
    </w:div>
    <w:div w:id="1451973890">
      <w:bodyDiv w:val="1"/>
      <w:marLeft w:val="0"/>
      <w:marRight w:val="0"/>
      <w:marTop w:val="0"/>
      <w:marBottom w:val="0"/>
      <w:divBdr>
        <w:top w:val="none" w:sz="0" w:space="0" w:color="auto"/>
        <w:left w:val="none" w:sz="0" w:space="0" w:color="auto"/>
        <w:bottom w:val="none" w:sz="0" w:space="0" w:color="auto"/>
        <w:right w:val="none" w:sz="0" w:space="0" w:color="auto"/>
      </w:divBdr>
    </w:div>
    <w:div w:id="1548493225">
      <w:bodyDiv w:val="1"/>
      <w:marLeft w:val="0"/>
      <w:marRight w:val="0"/>
      <w:marTop w:val="0"/>
      <w:marBottom w:val="0"/>
      <w:divBdr>
        <w:top w:val="none" w:sz="0" w:space="0" w:color="auto"/>
        <w:left w:val="none" w:sz="0" w:space="0" w:color="auto"/>
        <w:bottom w:val="none" w:sz="0" w:space="0" w:color="auto"/>
        <w:right w:val="none" w:sz="0" w:space="0" w:color="auto"/>
      </w:divBdr>
    </w:div>
    <w:div w:id="1551502592">
      <w:bodyDiv w:val="1"/>
      <w:marLeft w:val="0"/>
      <w:marRight w:val="0"/>
      <w:marTop w:val="0"/>
      <w:marBottom w:val="0"/>
      <w:divBdr>
        <w:top w:val="none" w:sz="0" w:space="0" w:color="auto"/>
        <w:left w:val="none" w:sz="0" w:space="0" w:color="auto"/>
        <w:bottom w:val="none" w:sz="0" w:space="0" w:color="auto"/>
        <w:right w:val="none" w:sz="0" w:space="0" w:color="auto"/>
      </w:divBdr>
    </w:div>
    <w:div w:id="1579169986">
      <w:bodyDiv w:val="1"/>
      <w:marLeft w:val="0"/>
      <w:marRight w:val="0"/>
      <w:marTop w:val="0"/>
      <w:marBottom w:val="0"/>
      <w:divBdr>
        <w:top w:val="none" w:sz="0" w:space="0" w:color="auto"/>
        <w:left w:val="none" w:sz="0" w:space="0" w:color="auto"/>
        <w:bottom w:val="none" w:sz="0" w:space="0" w:color="auto"/>
        <w:right w:val="none" w:sz="0" w:space="0" w:color="auto"/>
      </w:divBdr>
      <w:divsChild>
        <w:div w:id="197402148">
          <w:marLeft w:val="0"/>
          <w:marRight w:val="0"/>
          <w:marTop w:val="0"/>
          <w:marBottom w:val="0"/>
          <w:divBdr>
            <w:top w:val="none" w:sz="0" w:space="0" w:color="auto"/>
            <w:left w:val="none" w:sz="0" w:space="0" w:color="auto"/>
            <w:bottom w:val="none" w:sz="0" w:space="0" w:color="auto"/>
            <w:right w:val="none" w:sz="0" w:space="0" w:color="auto"/>
          </w:divBdr>
          <w:divsChild>
            <w:div w:id="236087834">
              <w:marLeft w:val="0"/>
              <w:marRight w:val="0"/>
              <w:marTop w:val="0"/>
              <w:marBottom w:val="0"/>
              <w:divBdr>
                <w:top w:val="none" w:sz="0" w:space="0" w:color="auto"/>
                <w:left w:val="none" w:sz="0" w:space="0" w:color="auto"/>
                <w:bottom w:val="none" w:sz="0" w:space="0" w:color="auto"/>
                <w:right w:val="none" w:sz="0" w:space="0" w:color="auto"/>
              </w:divBdr>
              <w:divsChild>
                <w:div w:id="20056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0612">
      <w:bodyDiv w:val="1"/>
      <w:marLeft w:val="0"/>
      <w:marRight w:val="0"/>
      <w:marTop w:val="0"/>
      <w:marBottom w:val="0"/>
      <w:divBdr>
        <w:top w:val="none" w:sz="0" w:space="0" w:color="auto"/>
        <w:left w:val="none" w:sz="0" w:space="0" w:color="auto"/>
        <w:bottom w:val="none" w:sz="0" w:space="0" w:color="auto"/>
        <w:right w:val="none" w:sz="0" w:space="0" w:color="auto"/>
      </w:divBdr>
    </w:div>
    <w:div w:id="1719816121">
      <w:bodyDiv w:val="1"/>
      <w:marLeft w:val="0"/>
      <w:marRight w:val="0"/>
      <w:marTop w:val="0"/>
      <w:marBottom w:val="0"/>
      <w:divBdr>
        <w:top w:val="none" w:sz="0" w:space="0" w:color="auto"/>
        <w:left w:val="none" w:sz="0" w:space="0" w:color="auto"/>
        <w:bottom w:val="none" w:sz="0" w:space="0" w:color="auto"/>
        <w:right w:val="none" w:sz="0" w:space="0" w:color="auto"/>
      </w:divBdr>
    </w:div>
    <w:div w:id="1735347531">
      <w:bodyDiv w:val="1"/>
      <w:marLeft w:val="0"/>
      <w:marRight w:val="0"/>
      <w:marTop w:val="0"/>
      <w:marBottom w:val="0"/>
      <w:divBdr>
        <w:top w:val="none" w:sz="0" w:space="0" w:color="auto"/>
        <w:left w:val="none" w:sz="0" w:space="0" w:color="auto"/>
        <w:bottom w:val="none" w:sz="0" w:space="0" w:color="auto"/>
        <w:right w:val="none" w:sz="0" w:space="0" w:color="auto"/>
      </w:divBdr>
    </w:div>
    <w:div w:id="1754275957">
      <w:bodyDiv w:val="1"/>
      <w:marLeft w:val="0"/>
      <w:marRight w:val="0"/>
      <w:marTop w:val="0"/>
      <w:marBottom w:val="0"/>
      <w:divBdr>
        <w:top w:val="none" w:sz="0" w:space="0" w:color="auto"/>
        <w:left w:val="none" w:sz="0" w:space="0" w:color="auto"/>
        <w:bottom w:val="none" w:sz="0" w:space="0" w:color="auto"/>
        <w:right w:val="none" w:sz="0" w:space="0" w:color="auto"/>
      </w:divBdr>
    </w:div>
    <w:div w:id="1755973836">
      <w:bodyDiv w:val="1"/>
      <w:marLeft w:val="0"/>
      <w:marRight w:val="0"/>
      <w:marTop w:val="0"/>
      <w:marBottom w:val="0"/>
      <w:divBdr>
        <w:top w:val="none" w:sz="0" w:space="0" w:color="auto"/>
        <w:left w:val="none" w:sz="0" w:space="0" w:color="auto"/>
        <w:bottom w:val="none" w:sz="0" w:space="0" w:color="auto"/>
        <w:right w:val="none" w:sz="0" w:space="0" w:color="auto"/>
      </w:divBdr>
    </w:div>
    <w:div w:id="1759401324">
      <w:bodyDiv w:val="1"/>
      <w:marLeft w:val="0"/>
      <w:marRight w:val="0"/>
      <w:marTop w:val="0"/>
      <w:marBottom w:val="0"/>
      <w:divBdr>
        <w:top w:val="none" w:sz="0" w:space="0" w:color="auto"/>
        <w:left w:val="none" w:sz="0" w:space="0" w:color="auto"/>
        <w:bottom w:val="none" w:sz="0" w:space="0" w:color="auto"/>
        <w:right w:val="none" w:sz="0" w:space="0" w:color="auto"/>
      </w:divBdr>
      <w:divsChild>
        <w:div w:id="128788842">
          <w:marLeft w:val="0"/>
          <w:marRight w:val="0"/>
          <w:marTop w:val="0"/>
          <w:marBottom w:val="0"/>
          <w:divBdr>
            <w:top w:val="none" w:sz="0" w:space="0" w:color="auto"/>
            <w:left w:val="none" w:sz="0" w:space="0" w:color="auto"/>
            <w:bottom w:val="none" w:sz="0" w:space="0" w:color="auto"/>
            <w:right w:val="none" w:sz="0" w:space="0" w:color="auto"/>
          </w:divBdr>
          <w:divsChild>
            <w:div w:id="246354362">
              <w:marLeft w:val="0"/>
              <w:marRight w:val="0"/>
              <w:marTop w:val="0"/>
              <w:marBottom w:val="0"/>
              <w:divBdr>
                <w:top w:val="none" w:sz="0" w:space="0" w:color="auto"/>
                <w:left w:val="none" w:sz="0" w:space="0" w:color="auto"/>
                <w:bottom w:val="none" w:sz="0" w:space="0" w:color="auto"/>
                <w:right w:val="none" w:sz="0" w:space="0" w:color="auto"/>
              </w:divBdr>
              <w:divsChild>
                <w:div w:id="1338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0910">
      <w:bodyDiv w:val="1"/>
      <w:marLeft w:val="0"/>
      <w:marRight w:val="0"/>
      <w:marTop w:val="0"/>
      <w:marBottom w:val="0"/>
      <w:divBdr>
        <w:top w:val="none" w:sz="0" w:space="0" w:color="auto"/>
        <w:left w:val="none" w:sz="0" w:space="0" w:color="auto"/>
        <w:bottom w:val="none" w:sz="0" w:space="0" w:color="auto"/>
        <w:right w:val="none" w:sz="0" w:space="0" w:color="auto"/>
      </w:divBdr>
      <w:divsChild>
        <w:div w:id="1200702582">
          <w:marLeft w:val="0"/>
          <w:marRight w:val="0"/>
          <w:marTop w:val="0"/>
          <w:marBottom w:val="0"/>
          <w:divBdr>
            <w:top w:val="none" w:sz="0" w:space="0" w:color="auto"/>
            <w:left w:val="none" w:sz="0" w:space="0" w:color="auto"/>
            <w:bottom w:val="none" w:sz="0" w:space="0" w:color="auto"/>
            <w:right w:val="none" w:sz="0" w:space="0" w:color="auto"/>
          </w:divBdr>
          <w:divsChild>
            <w:div w:id="1554658873">
              <w:marLeft w:val="0"/>
              <w:marRight w:val="0"/>
              <w:marTop w:val="0"/>
              <w:marBottom w:val="0"/>
              <w:divBdr>
                <w:top w:val="none" w:sz="0" w:space="0" w:color="auto"/>
                <w:left w:val="none" w:sz="0" w:space="0" w:color="auto"/>
                <w:bottom w:val="none" w:sz="0" w:space="0" w:color="auto"/>
                <w:right w:val="none" w:sz="0" w:space="0" w:color="auto"/>
              </w:divBdr>
              <w:divsChild>
                <w:div w:id="805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9708">
      <w:bodyDiv w:val="1"/>
      <w:marLeft w:val="0"/>
      <w:marRight w:val="0"/>
      <w:marTop w:val="0"/>
      <w:marBottom w:val="0"/>
      <w:divBdr>
        <w:top w:val="none" w:sz="0" w:space="0" w:color="auto"/>
        <w:left w:val="none" w:sz="0" w:space="0" w:color="auto"/>
        <w:bottom w:val="none" w:sz="0" w:space="0" w:color="auto"/>
        <w:right w:val="none" w:sz="0" w:space="0" w:color="auto"/>
      </w:divBdr>
    </w:div>
    <w:div w:id="1826631132">
      <w:bodyDiv w:val="1"/>
      <w:marLeft w:val="0"/>
      <w:marRight w:val="0"/>
      <w:marTop w:val="0"/>
      <w:marBottom w:val="0"/>
      <w:divBdr>
        <w:top w:val="none" w:sz="0" w:space="0" w:color="auto"/>
        <w:left w:val="none" w:sz="0" w:space="0" w:color="auto"/>
        <w:bottom w:val="none" w:sz="0" w:space="0" w:color="auto"/>
        <w:right w:val="none" w:sz="0" w:space="0" w:color="auto"/>
      </w:divBdr>
    </w:div>
    <w:div w:id="1830360199">
      <w:bodyDiv w:val="1"/>
      <w:marLeft w:val="0"/>
      <w:marRight w:val="0"/>
      <w:marTop w:val="0"/>
      <w:marBottom w:val="0"/>
      <w:divBdr>
        <w:top w:val="none" w:sz="0" w:space="0" w:color="auto"/>
        <w:left w:val="none" w:sz="0" w:space="0" w:color="auto"/>
        <w:bottom w:val="none" w:sz="0" w:space="0" w:color="auto"/>
        <w:right w:val="none" w:sz="0" w:space="0" w:color="auto"/>
      </w:divBdr>
      <w:divsChild>
        <w:div w:id="1993177079">
          <w:marLeft w:val="0"/>
          <w:marRight w:val="0"/>
          <w:marTop w:val="0"/>
          <w:marBottom w:val="0"/>
          <w:divBdr>
            <w:top w:val="none" w:sz="0" w:space="0" w:color="auto"/>
            <w:left w:val="none" w:sz="0" w:space="0" w:color="auto"/>
            <w:bottom w:val="none" w:sz="0" w:space="0" w:color="auto"/>
            <w:right w:val="none" w:sz="0" w:space="0" w:color="auto"/>
          </w:divBdr>
          <w:divsChild>
            <w:div w:id="1044058209">
              <w:marLeft w:val="0"/>
              <w:marRight w:val="0"/>
              <w:marTop w:val="0"/>
              <w:marBottom w:val="0"/>
              <w:divBdr>
                <w:top w:val="none" w:sz="0" w:space="0" w:color="auto"/>
                <w:left w:val="none" w:sz="0" w:space="0" w:color="auto"/>
                <w:bottom w:val="none" w:sz="0" w:space="0" w:color="auto"/>
                <w:right w:val="none" w:sz="0" w:space="0" w:color="auto"/>
              </w:divBdr>
              <w:divsChild>
                <w:div w:id="10351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7883">
      <w:bodyDiv w:val="1"/>
      <w:marLeft w:val="0"/>
      <w:marRight w:val="0"/>
      <w:marTop w:val="0"/>
      <w:marBottom w:val="0"/>
      <w:divBdr>
        <w:top w:val="none" w:sz="0" w:space="0" w:color="auto"/>
        <w:left w:val="none" w:sz="0" w:space="0" w:color="auto"/>
        <w:bottom w:val="none" w:sz="0" w:space="0" w:color="auto"/>
        <w:right w:val="none" w:sz="0" w:space="0" w:color="auto"/>
      </w:divBdr>
    </w:div>
    <w:div w:id="1839076987">
      <w:bodyDiv w:val="1"/>
      <w:marLeft w:val="0"/>
      <w:marRight w:val="0"/>
      <w:marTop w:val="0"/>
      <w:marBottom w:val="0"/>
      <w:divBdr>
        <w:top w:val="none" w:sz="0" w:space="0" w:color="auto"/>
        <w:left w:val="none" w:sz="0" w:space="0" w:color="auto"/>
        <w:bottom w:val="none" w:sz="0" w:space="0" w:color="auto"/>
        <w:right w:val="none" w:sz="0" w:space="0" w:color="auto"/>
      </w:divBdr>
    </w:div>
    <w:div w:id="1885630643">
      <w:bodyDiv w:val="1"/>
      <w:marLeft w:val="0"/>
      <w:marRight w:val="0"/>
      <w:marTop w:val="0"/>
      <w:marBottom w:val="0"/>
      <w:divBdr>
        <w:top w:val="none" w:sz="0" w:space="0" w:color="auto"/>
        <w:left w:val="none" w:sz="0" w:space="0" w:color="auto"/>
        <w:bottom w:val="none" w:sz="0" w:space="0" w:color="auto"/>
        <w:right w:val="none" w:sz="0" w:space="0" w:color="auto"/>
      </w:divBdr>
    </w:div>
    <w:div w:id="1905482083">
      <w:bodyDiv w:val="1"/>
      <w:marLeft w:val="0"/>
      <w:marRight w:val="0"/>
      <w:marTop w:val="0"/>
      <w:marBottom w:val="0"/>
      <w:divBdr>
        <w:top w:val="none" w:sz="0" w:space="0" w:color="auto"/>
        <w:left w:val="none" w:sz="0" w:space="0" w:color="auto"/>
        <w:bottom w:val="none" w:sz="0" w:space="0" w:color="auto"/>
        <w:right w:val="none" w:sz="0" w:space="0" w:color="auto"/>
      </w:divBdr>
    </w:div>
    <w:div w:id="1973098144">
      <w:bodyDiv w:val="1"/>
      <w:marLeft w:val="0"/>
      <w:marRight w:val="0"/>
      <w:marTop w:val="0"/>
      <w:marBottom w:val="0"/>
      <w:divBdr>
        <w:top w:val="none" w:sz="0" w:space="0" w:color="auto"/>
        <w:left w:val="none" w:sz="0" w:space="0" w:color="auto"/>
        <w:bottom w:val="none" w:sz="0" w:space="0" w:color="auto"/>
        <w:right w:val="none" w:sz="0" w:space="0" w:color="auto"/>
      </w:divBdr>
      <w:divsChild>
        <w:div w:id="1549534625">
          <w:marLeft w:val="0"/>
          <w:marRight w:val="0"/>
          <w:marTop w:val="0"/>
          <w:marBottom w:val="0"/>
          <w:divBdr>
            <w:top w:val="none" w:sz="0" w:space="0" w:color="auto"/>
            <w:left w:val="none" w:sz="0" w:space="0" w:color="auto"/>
            <w:bottom w:val="none" w:sz="0" w:space="0" w:color="auto"/>
            <w:right w:val="none" w:sz="0" w:space="0" w:color="auto"/>
          </w:divBdr>
          <w:divsChild>
            <w:div w:id="458492858">
              <w:marLeft w:val="0"/>
              <w:marRight w:val="0"/>
              <w:marTop w:val="0"/>
              <w:marBottom w:val="0"/>
              <w:divBdr>
                <w:top w:val="none" w:sz="0" w:space="0" w:color="auto"/>
                <w:left w:val="none" w:sz="0" w:space="0" w:color="auto"/>
                <w:bottom w:val="none" w:sz="0" w:space="0" w:color="auto"/>
                <w:right w:val="none" w:sz="0" w:space="0" w:color="auto"/>
              </w:divBdr>
              <w:divsChild>
                <w:div w:id="14307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7556">
      <w:bodyDiv w:val="1"/>
      <w:marLeft w:val="0"/>
      <w:marRight w:val="0"/>
      <w:marTop w:val="0"/>
      <w:marBottom w:val="0"/>
      <w:divBdr>
        <w:top w:val="none" w:sz="0" w:space="0" w:color="auto"/>
        <w:left w:val="none" w:sz="0" w:space="0" w:color="auto"/>
        <w:bottom w:val="none" w:sz="0" w:space="0" w:color="auto"/>
        <w:right w:val="none" w:sz="0" w:space="0" w:color="auto"/>
      </w:divBdr>
      <w:divsChild>
        <w:div w:id="614101814">
          <w:marLeft w:val="0"/>
          <w:marRight w:val="0"/>
          <w:marTop w:val="0"/>
          <w:marBottom w:val="0"/>
          <w:divBdr>
            <w:top w:val="none" w:sz="0" w:space="0" w:color="auto"/>
            <w:left w:val="none" w:sz="0" w:space="0" w:color="auto"/>
            <w:bottom w:val="none" w:sz="0" w:space="0" w:color="auto"/>
            <w:right w:val="none" w:sz="0" w:space="0" w:color="auto"/>
          </w:divBdr>
          <w:divsChild>
            <w:div w:id="2057583734">
              <w:marLeft w:val="0"/>
              <w:marRight w:val="0"/>
              <w:marTop w:val="0"/>
              <w:marBottom w:val="0"/>
              <w:divBdr>
                <w:top w:val="none" w:sz="0" w:space="0" w:color="auto"/>
                <w:left w:val="none" w:sz="0" w:space="0" w:color="auto"/>
                <w:bottom w:val="none" w:sz="0" w:space="0" w:color="auto"/>
                <w:right w:val="none" w:sz="0" w:space="0" w:color="auto"/>
              </w:divBdr>
              <w:divsChild>
                <w:div w:id="350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6287">
      <w:bodyDiv w:val="1"/>
      <w:marLeft w:val="0"/>
      <w:marRight w:val="0"/>
      <w:marTop w:val="0"/>
      <w:marBottom w:val="0"/>
      <w:divBdr>
        <w:top w:val="none" w:sz="0" w:space="0" w:color="auto"/>
        <w:left w:val="none" w:sz="0" w:space="0" w:color="auto"/>
        <w:bottom w:val="none" w:sz="0" w:space="0" w:color="auto"/>
        <w:right w:val="none" w:sz="0" w:space="0" w:color="auto"/>
      </w:divBdr>
    </w:div>
    <w:div w:id="2022049953">
      <w:bodyDiv w:val="1"/>
      <w:marLeft w:val="0"/>
      <w:marRight w:val="0"/>
      <w:marTop w:val="0"/>
      <w:marBottom w:val="0"/>
      <w:divBdr>
        <w:top w:val="none" w:sz="0" w:space="0" w:color="auto"/>
        <w:left w:val="none" w:sz="0" w:space="0" w:color="auto"/>
        <w:bottom w:val="none" w:sz="0" w:space="0" w:color="auto"/>
        <w:right w:val="none" w:sz="0" w:space="0" w:color="auto"/>
      </w:divBdr>
    </w:div>
    <w:div w:id="2083604135">
      <w:bodyDiv w:val="1"/>
      <w:marLeft w:val="0"/>
      <w:marRight w:val="0"/>
      <w:marTop w:val="0"/>
      <w:marBottom w:val="0"/>
      <w:divBdr>
        <w:top w:val="none" w:sz="0" w:space="0" w:color="auto"/>
        <w:left w:val="none" w:sz="0" w:space="0" w:color="auto"/>
        <w:bottom w:val="none" w:sz="0" w:space="0" w:color="auto"/>
        <w:right w:val="none" w:sz="0" w:space="0" w:color="auto"/>
      </w:divBdr>
    </w:div>
    <w:div w:id="2092892412">
      <w:bodyDiv w:val="1"/>
      <w:marLeft w:val="0"/>
      <w:marRight w:val="0"/>
      <w:marTop w:val="0"/>
      <w:marBottom w:val="0"/>
      <w:divBdr>
        <w:top w:val="none" w:sz="0" w:space="0" w:color="auto"/>
        <w:left w:val="none" w:sz="0" w:space="0" w:color="auto"/>
        <w:bottom w:val="none" w:sz="0" w:space="0" w:color="auto"/>
        <w:right w:val="none" w:sz="0" w:space="0" w:color="auto"/>
      </w:divBdr>
    </w:div>
    <w:div w:id="211532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343B-F532-4E3C-9C85-7C83ADBE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16751</Words>
  <Characters>95481</Characters>
  <Application>Microsoft Office Word</Application>
  <DocSecurity>0</DocSecurity>
  <Lines>795</Lines>
  <Paragraphs>224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112008</CharactersWithSpaces>
  <SharedDoc>false</SharedDoc>
  <HyperlinkBase/>
  <HLinks>
    <vt:vector size="42" baseType="variant">
      <vt:variant>
        <vt:i4>6684777</vt:i4>
      </vt:variant>
      <vt:variant>
        <vt:i4>18</vt:i4>
      </vt:variant>
      <vt:variant>
        <vt:i4>0</vt:i4>
      </vt:variant>
      <vt:variant>
        <vt:i4>5</vt:i4>
      </vt:variant>
      <vt:variant>
        <vt:lpwstr>http://www.uvo.gov.sk/documents/10157/1587535/2.6 EVO_PriruckaZU_eAukcia_20121107.pdf</vt:lpwstr>
      </vt:variant>
      <vt:variant>
        <vt:lpwstr/>
      </vt:variant>
      <vt:variant>
        <vt:i4>2687002</vt:i4>
      </vt:variant>
      <vt:variant>
        <vt:i4>15</vt:i4>
      </vt:variant>
      <vt:variant>
        <vt:i4>0</vt:i4>
      </vt:variant>
      <vt:variant>
        <vt:i4>5</vt:i4>
      </vt:variant>
      <vt:variant>
        <vt:lpwstr>http://www.uvo.gov.sk/documents/10157/1587535/V0_4_EVO_Prirucka_SpolMod_ZU_20130930.pdf</vt:lpwstr>
      </vt:variant>
      <vt:variant>
        <vt:lpwstr/>
      </vt:variant>
      <vt:variant>
        <vt:i4>3538988</vt:i4>
      </vt:variant>
      <vt:variant>
        <vt:i4>12</vt:i4>
      </vt:variant>
      <vt:variant>
        <vt:i4>0</vt:i4>
      </vt:variant>
      <vt:variant>
        <vt:i4>5</vt:i4>
      </vt:variant>
      <vt:variant>
        <vt:lpwstr>http://www.uvo.gov.sk/metodicke-pokyny</vt:lpwstr>
      </vt:variant>
      <vt:variant>
        <vt:lpwstr/>
      </vt:variant>
      <vt:variant>
        <vt:i4>2687002</vt:i4>
      </vt:variant>
      <vt:variant>
        <vt:i4>9</vt:i4>
      </vt:variant>
      <vt:variant>
        <vt:i4>0</vt:i4>
      </vt:variant>
      <vt:variant>
        <vt:i4>5</vt:i4>
      </vt:variant>
      <vt:variant>
        <vt:lpwstr>http://www.uvo.gov.sk/documents/10157/1587535/V0_4_EVO_Prirucka_SpolMod_ZU_20130930.pdf</vt:lpwstr>
      </vt:variant>
      <vt:variant>
        <vt:lpwstr/>
      </vt:variant>
      <vt:variant>
        <vt:i4>6488081</vt:i4>
      </vt:variant>
      <vt:variant>
        <vt:i4>6</vt:i4>
      </vt:variant>
      <vt:variant>
        <vt:i4>0</vt:i4>
      </vt:variant>
      <vt:variant>
        <vt:i4>5</vt:i4>
      </vt:variant>
      <vt:variant>
        <vt:lpwstr>http://www.uvo.gov.sk/documents/10157/1587535/EVO_PriruckaZU_Podlimit_20130916.pdf</vt:lpwstr>
      </vt:variant>
      <vt:variant>
        <vt:lpwstr/>
      </vt:variant>
      <vt:variant>
        <vt:i4>7864408</vt:i4>
      </vt:variant>
      <vt:variant>
        <vt:i4>3</vt:i4>
      </vt:variant>
      <vt:variant>
        <vt:i4>0</vt:i4>
      </vt:variant>
      <vt:variant>
        <vt:i4>5</vt:i4>
      </vt:variant>
      <vt:variant>
        <vt:lpwstr>mailto:info@nucem.sk</vt:lpwstr>
      </vt:variant>
      <vt:variant>
        <vt:lpwstr/>
      </vt:variant>
      <vt:variant>
        <vt:i4>3670021</vt:i4>
      </vt:variant>
      <vt:variant>
        <vt:i4>0</vt:i4>
      </vt:variant>
      <vt:variant>
        <vt:i4>0</vt:i4>
      </vt:variant>
      <vt:variant>
        <vt:i4>5</vt:i4>
      </vt:variant>
      <vt:variant>
        <vt:lpwstr>http://www.nucem.sk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2020-12-10T11:38:00Z</cp:lastPrinted>
  <dcterms:created xsi:type="dcterms:W3CDTF">2021-01-14T19:20:00Z</dcterms:created>
  <dcterms:modified xsi:type="dcterms:W3CDTF">2021-01-14T19:20:00Z</dcterms:modified>
</cp:coreProperties>
</file>