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0B1A" w14:textId="16B8E241" w:rsidR="00F57CE2" w:rsidRPr="00F57CE2" w:rsidRDefault="00F57CE2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(návrh)</w:t>
      </w:r>
    </w:p>
    <w:p w14:paraId="731D4C64" w14:textId="2EBD823D" w:rsidR="0005032D" w:rsidRDefault="00A31C5C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4"/>
          <w:szCs w:val="22"/>
        </w:rPr>
      </w:pPr>
      <w:r>
        <w:rPr>
          <w:rFonts w:ascii="Arial Narrow" w:hAnsi="Arial Narrow" w:cs="Calibri"/>
          <w:b/>
          <w:bCs/>
          <w:caps/>
          <w:sz w:val="24"/>
          <w:szCs w:val="22"/>
        </w:rPr>
        <w:t>Z</w:t>
      </w:r>
      <w:r w:rsidR="00BB76B7" w:rsidRPr="00BD0127">
        <w:rPr>
          <w:rFonts w:ascii="Arial Narrow" w:hAnsi="Arial Narrow" w:cs="Calibri"/>
          <w:b/>
          <w:bCs/>
          <w:caps/>
          <w:sz w:val="24"/>
          <w:szCs w:val="22"/>
        </w:rPr>
        <w:t>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  <w:bookmarkStart w:id="0" w:name="_GoBack"/>
      <w:bookmarkEnd w:id="0"/>
    </w:p>
    <w:p w14:paraId="0D957F14" w14:textId="23D3876B" w:rsidR="00C62918" w:rsidRPr="00BD0127" w:rsidRDefault="00EE1211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č. </w:t>
      </w:r>
      <w:r w:rsidR="00C012F2" w:rsidRPr="00C012F2">
        <w:rPr>
          <w:rFonts w:ascii="Arial Narrow" w:hAnsi="Arial Narrow" w:cs="Calibri"/>
          <w:b/>
          <w:bCs/>
          <w:sz w:val="22"/>
          <w:szCs w:val="22"/>
        </w:rPr>
        <w:t>SE-VO1-2021/003300-00</w:t>
      </w:r>
      <w:r w:rsidR="00C012F2">
        <w:rPr>
          <w:rFonts w:ascii="Arial Narrow" w:hAnsi="Arial Narrow" w:cs="Calibri"/>
          <w:b/>
          <w:bCs/>
          <w:sz w:val="22"/>
          <w:szCs w:val="22"/>
        </w:rPr>
        <w:t>2</w:t>
      </w:r>
    </w:p>
    <w:p w14:paraId="3B38C87B" w14:textId="0D296BDC" w:rsidR="00C62918" w:rsidRDefault="00C62918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na </w:t>
      </w:r>
      <w:r w:rsidR="00C012F2">
        <w:rPr>
          <w:rFonts w:ascii="Arial Narrow" w:hAnsi="Arial Narrow" w:cs="Calibri"/>
          <w:b/>
          <w:bCs/>
          <w:sz w:val="22"/>
          <w:szCs w:val="22"/>
        </w:rPr>
        <w:t>nákup</w:t>
      </w:r>
      <w:r w:rsidR="004C1EA7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C012F2">
        <w:rPr>
          <w:rFonts w:ascii="Arial Narrow" w:hAnsi="Arial Narrow" w:cs="Calibri"/>
          <w:b/>
          <w:bCs/>
          <w:sz w:val="22"/>
          <w:szCs w:val="22"/>
        </w:rPr>
        <w:t>softvérových licencií</w:t>
      </w:r>
      <w:r w:rsidR="006A2AF8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EE1211">
        <w:rPr>
          <w:rFonts w:ascii="Arial Narrow" w:hAnsi="Arial Narrow" w:cs="Calibri"/>
          <w:b/>
          <w:bCs/>
          <w:sz w:val="22"/>
          <w:szCs w:val="22"/>
        </w:rPr>
        <w:t xml:space="preserve">- </w:t>
      </w:r>
      <w:r w:rsidR="00C012F2">
        <w:rPr>
          <w:rFonts w:ascii="Arial Narrow" w:hAnsi="Arial Narrow" w:cs="Calibri"/>
          <w:b/>
          <w:bCs/>
          <w:sz w:val="22"/>
          <w:szCs w:val="22"/>
        </w:rPr>
        <w:t>Software</w:t>
      </w:r>
      <w:r w:rsidR="00EE1211" w:rsidRPr="00EE1211">
        <w:rPr>
          <w:rFonts w:ascii="Arial Narrow" w:hAnsi="Arial Narrow" w:cs="Calibri"/>
          <w:b/>
          <w:bCs/>
          <w:sz w:val="22"/>
          <w:szCs w:val="22"/>
        </w:rPr>
        <w:t xml:space="preserve"> SIENA</w:t>
      </w:r>
    </w:p>
    <w:p w14:paraId="0C6FE297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B546E68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311C646C" w14:textId="396E0DF8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>“)</w:t>
      </w:r>
      <w:r w:rsidR="00F64764"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9455881" w14:textId="5D2085B4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  <w:r w:rsidR="00F64764">
        <w:rPr>
          <w:rFonts w:ascii="Arial Narrow" w:hAnsi="Arial Narrow" w:cs="Calibri"/>
          <w:bCs/>
          <w:sz w:val="22"/>
          <w:szCs w:val="22"/>
        </w:rPr>
        <w:t xml:space="preserve"> a v súlade so zákonom č. 185/2015 Z. z. Autorský zákon v znení neskorších predpisov (ďalej len „zákon č. 185/2015 Z. z.“)</w:t>
      </w:r>
    </w:p>
    <w:p w14:paraId="64611B76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C676C75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6B8C89B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19F49EC7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587C022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76D8E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Pr="00AC2E94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00F073E7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239B2835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126231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C01979B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i w:val="0"/>
          <w:sz w:val="22"/>
          <w:szCs w:val="22"/>
          <w:lang w:val="sk-SK"/>
        </w:rPr>
        <w:t>Vo veciach zmluvných:</w:t>
      </w:r>
    </w:p>
    <w:p w14:paraId="4421F481" w14:textId="4AF8E010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7F6BEC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A0E62D4" w14:textId="08CDF31B" w:rsidR="00114D54" w:rsidRPr="007F6BEC" w:rsidRDefault="00E57C5D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21F45397" w14:textId="77777777" w:rsidR="00114D54" w:rsidRPr="007F6BEC" w:rsidRDefault="00114D54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0A9325B6" w14:textId="08CDF31B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4A1A5EC1" w14:textId="77777777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70B1EF52" w14:textId="77777777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  <w:t>Vo veciach technických:</w:t>
      </w:r>
    </w:p>
    <w:p w14:paraId="75371B7D" w14:textId="304B0DE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7F6BEC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E26909B" w14:textId="0A2720C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 xml:space="preserve"> </w:t>
      </w:r>
    </w:p>
    <w:p w14:paraId="02295C70" w14:textId="77777777" w:rsidR="0024235C" w:rsidRPr="00F57CE2" w:rsidRDefault="00882EAC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 xml:space="preserve"> </w:t>
      </w:r>
    </w:p>
    <w:p w14:paraId="371D27D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48E003E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167A244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66CDC659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7F3F4462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392F4DB3" w14:textId="172EC74F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  </w:t>
      </w:r>
    </w:p>
    <w:p w14:paraId="66C4ADA8" w14:textId="0F65D7C9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7ECB2CF" w14:textId="53135F58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E947E05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1B38951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6FA7B9D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10928ADD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60E5F4A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70E7CFF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0821DEA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166818E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3290BE32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75DD614C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</w:p>
    <w:p w14:paraId="48EA9858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</w:p>
    <w:p w14:paraId="6AE34BF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2CE7624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43B24CAE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2A3497F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3EB68FA9" w14:textId="38839C0E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8A0DA58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CB21152" w14:textId="17E6F42F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564F6934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3F83D7D1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3FFB444B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577C325" w14:textId="44FCB758" w:rsidR="002571F9" w:rsidRPr="00AC2E94" w:rsidRDefault="002571F9" w:rsidP="002571F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</w:t>
      </w:r>
      <w:r w:rsidR="007861D3">
        <w:rPr>
          <w:rFonts w:ascii="Arial Narrow" w:hAnsi="Arial Narrow" w:cs="Calibri"/>
          <w:sz w:val="22"/>
          <w:szCs w:val="22"/>
        </w:rPr>
        <w:br/>
      </w:r>
      <w:r w:rsidRPr="00AC2E94">
        <w:rPr>
          <w:rFonts w:ascii="Arial Narrow" w:hAnsi="Arial Narrow" w:cs="Calibri"/>
          <w:sz w:val="22"/>
          <w:szCs w:val="22"/>
        </w:rPr>
        <w:t>"</w:t>
      </w:r>
      <w:r w:rsidR="00B66FBB">
        <w:rPr>
          <w:rFonts w:ascii="Arial Narrow" w:hAnsi="Arial Narrow"/>
          <w:sz w:val="22"/>
          <w:szCs w:val="22"/>
        </w:rPr>
        <w:t>Software</w:t>
      </w:r>
      <w:r w:rsidR="00CA5437" w:rsidRPr="00CA5437">
        <w:rPr>
          <w:rFonts w:ascii="Arial Narrow" w:hAnsi="Arial Narrow"/>
          <w:sz w:val="22"/>
          <w:szCs w:val="22"/>
        </w:rPr>
        <w:t xml:space="preserve"> SIENA</w:t>
      </w:r>
      <w:r w:rsidR="00CA5437">
        <w:rPr>
          <w:rFonts w:ascii="Arial Narrow" w:hAnsi="Arial Narrow"/>
          <w:sz w:val="22"/>
          <w:szCs w:val="22"/>
        </w:rPr>
        <w:t xml:space="preserve"> </w:t>
      </w:r>
      <w:r w:rsidR="004C1EA7">
        <w:rPr>
          <w:rFonts w:ascii="Arial Narrow" w:hAnsi="Arial Narrow"/>
          <w:sz w:val="22"/>
          <w:szCs w:val="22"/>
        </w:rPr>
        <w:t>-</w:t>
      </w:r>
      <w:r w:rsidR="00CA5437">
        <w:rPr>
          <w:rFonts w:ascii="Arial Narrow" w:hAnsi="Arial Narrow"/>
          <w:sz w:val="22"/>
          <w:szCs w:val="22"/>
        </w:rPr>
        <w:t xml:space="preserve"> </w:t>
      </w:r>
      <w:r w:rsidR="00B66FBB" w:rsidRPr="00B66FBB">
        <w:rPr>
          <w:rFonts w:ascii="Arial Narrow" w:hAnsi="Arial Narrow"/>
          <w:sz w:val="22"/>
          <w:szCs w:val="22"/>
        </w:rPr>
        <w:t>nákup softvérových licencií</w:t>
      </w:r>
      <w:r w:rsidRPr="00AC2E94">
        <w:rPr>
          <w:rFonts w:ascii="Arial Narrow" w:hAnsi="Arial Narrow" w:cs="Calibri"/>
          <w:sz w:val="22"/>
          <w:szCs w:val="22"/>
        </w:rPr>
        <w:t>“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</w:t>
      </w:r>
      <w:r w:rsidRPr="00F57CE2">
        <w:rPr>
          <w:rFonts w:ascii="Arial Narrow" w:hAnsi="Arial Narrow" w:cs="Calibri"/>
          <w:bCs/>
          <w:sz w:val="22"/>
          <w:szCs w:val="22"/>
        </w:rPr>
        <w:t>obstarávania č. ..../20</w:t>
      </w:r>
      <w:r w:rsidR="00F57CE2">
        <w:rPr>
          <w:rFonts w:ascii="Arial Narrow" w:hAnsi="Arial Narrow" w:cs="Calibri"/>
          <w:bCs/>
          <w:sz w:val="22"/>
          <w:szCs w:val="22"/>
        </w:rPr>
        <w:t>2</w:t>
      </w:r>
      <w:r w:rsidR="00CA5437">
        <w:rPr>
          <w:rFonts w:ascii="Arial Narrow" w:hAnsi="Arial Narrow" w:cs="Calibri"/>
          <w:bCs/>
          <w:sz w:val="22"/>
          <w:szCs w:val="22"/>
        </w:rPr>
        <w:t>1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dňa ......20</w:t>
      </w:r>
      <w:r w:rsidR="00F57CE2">
        <w:rPr>
          <w:rFonts w:ascii="Arial Narrow" w:hAnsi="Arial Narrow" w:cs="Calibri"/>
          <w:bCs/>
          <w:sz w:val="22"/>
          <w:szCs w:val="22"/>
        </w:rPr>
        <w:t>2</w:t>
      </w:r>
      <w:r w:rsidR="00CA5437">
        <w:rPr>
          <w:rFonts w:ascii="Arial Narrow" w:hAnsi="Arial Narrow" w:cs="Calibri"/>
          <w:bCs/>
          <w:sz w:val="22"/>
          <w:szCs w:val="22"/>
        </w:rPr>
        <w:t>1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pod značkou ............. - MST (ďalej</w:t>
      </w:r>
      <w:r w:rsidR="00EA5452">
        <w:rPr>
          <w:rFonts w:ascii="Arial Narrow" w:hAnsi="Arial Narrow" w:cs="Calibri"/>
          <w:bCs/>
          <w:sz w:val="22"/>
          <w:szCs w:val="22"/>
        </w:rPr>
        <w:t xml:space="preserve"> len „v</w:t>
      </w:r>
      <w:r w:rsidRPr="00AC2E94">
        <w:rPr>
          <w:rFonts w:ascii="Arial Narrow" w:hAnsi="Arial Narrow" w:cs="Calibri"/>
          <w:bCs/>
          <w:sz w:val="22"/>
          <w:szCs w:val="22"/>
        </w:rPr>
        <w:t>erejné obstarávanie“)</w:t>
      </w:r>
      <w:r w:rsidR="006A2AF8">
        <w:rPr>
          <w:rFonts w:ascii="Arial Narrow" w:hAnsi="Arial Narrow" w:cs="Calibri"/>
          <w:bCs/>
          <w:sz w:val="22"/>
          <w:szCs w:val="22"/>
        </w:rPr>
        <w:t>.</w:t>
      </w:r>
    </w:p>
    <w:p w14:paraId="7E862A5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7C1466BC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5B62D9D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2900A87E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94CB60E" w14:textId="7BC91068" w:rsidR="00364F86" w:rsidRPr="00190A99" w:rsidRDefault="001B51E2" w:rsidP="00B53AF0">
      <w:pPr>
        <w:pStyle w:val="Zarkazkladnhotextu"/>
        <w:spacing w:after="120"/>
        <w:ind w:left="567" w:hanging="567"/>
        <w:jc w:val="both"/>
        <w:rPr>
          <w:rFonts w:ascii="Arial Narrow" w:hAnsi="Arial Narrow" w:cs="Arial Narrow"/>
          <w:color w:val="000000"/>
          <w:sz w:val="24"/>
          <w:szCs w:val="22"/>
          <w:lang w:val="sk-SK" w:eastAsia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záväzok Predávajúceho dodať Kupujúcemu </w:t>
      </w:r>
      <w:r w:rsidR="00B66FBB" w:rsidRPr="00B66FBB">
        <w:rPr>
          <w:rFonts w:ascii="Arial Narrow" w:hAnsi="Arial Narrow"/>
          <w:sz w:val="22"/>
          <w:szCs w:val="22"/>
          <w:lang w:val="sk-SK"/>
        </w:rPr>
        <w:t>softvérové licencie</w:t>
      </w:r>
      <w:r w:rsidR="00E611FB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4C1EA7">
        <w:rPr>
          <w:rFonts w:ascii="Arial Narrow" w:hAnsi="Arial Narrow"/>
          <w:sz w:val="22"/>
          <w:szCs w:val="22"/>
          <w:lang w:val="sk-SK"/>
        </w:rPr>
        <w:t xml:space="preserve">pre potreby </w:t>
      </w:r>
      <w:r w:rsidR="004C1EA7" w:rsidRPr="004C1EA7">
        <w:rPr>
          <w:rFonts w:ascii="Arial Narrow" w:hAnsi="Arial Narrow"/>
          <w:sz w:val="22"/>
          <w:szCs w:val="22"/>
          <w:lang w:val="sk-SK"/>
        </w:rPr>
        <w:t>Úrad</w:t>
      </w:r>
      <w:r w:rsidR="004C1EA7">
        <w:rPr>
          <w:rFonts w:ascii="Arial Narrow" w:hAnsi="Arial Narrow"/>
          <w:sz w:val="22"/>
          <w:szCs w:val="22"/>
          <w:lang w:val="sk-SK"/>
        </w:rPr>
        <w:t>u</w:t>
      </w:r>
      <w:r w:rsidR="004C1EA7" w:rsidRPr="004C1EA7">
        <w:rPr>
          <w:rFonts w:ascii="Arial Narrow" w:hAnsi="Arial Narrow"/>
          <w:sz w:val="22"/>
          <w:szCs w:val="22"/>
          <w:lang w:val="sk-SK"/>
        </w:rPr>
        <w:t xml:space="preserve"> medzinárodnej policajnej spolupráce Prezídia Policajného zboru</w:t>
      </w:r>
      <w:r w:rsidR="002571F9" w:rsidRPr="00F43406">
        <w:rPr>
          <w:rFonts w:ascii="Arial Narrow" w:hAnsi="Arial Narrow"/>
          <w:sz w:val="22"/>
          <w:szCs w:val="22"/>
          <w:lang w:val="sk-SK"/>
        </w:rPr>
        <w:t xml:space="preserve"> v rámci realizácie projektu </w:t>
      </w:r>
      <w:r w:rsidR="00EA5452">
        <w:rPr>
          <w:rFonts w:ascii="Arial Narrow" w:hAnsi="Arial Narrow"/>
          <w:sz w:val="22"/>
          <w:szCs w:val="22"/>
          <w:lang w:val="sk-SK"/>
        </w:rPr>
        <w:t>„</w:t>
      </w:r>
      <w:r w:rsidR="00782B24" w:rsidRPr="00782B24">
        <w:rPr>
          <w:rFonts w:ascii="Arial Narrow" w:hAnsi="Arial Narrow"/>
          <w:sz w:val="22"/>
          <w:szCs w:val="22"/>
        </w:rPr>
        <w:t>Rozšírenie a modernizácia komunikačného kanálu Europolu SIENA na vybrané útvary Policajného zboru Slovenskej republiky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“, kód projektu </w:t>
      </w:r>
      <w:r w:rsidR="00EA5452" w:rsidRPr="00F43406">
        <w:rPr>
          <w:rFonts w:ascii="Arial Narrow" w:hAnsi="Arial Narrow"/>
          <w:sz w:val="22"/>
          <w:szCs w:val="22"/>
        </w:rPr>
        <w:t>SK 2019 ISF SC/NCI/A2/P3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236EC2" w:rsidRPr="00F43406">
        <w:rPr>
          <w:rFonts w:ascii="Arial Narrow" w:hAnsi="Arial Narrow"/>
          <w:sz w:val="22"/>
          <w:szCs w:val="22"/>
          <w:lang w:val="sk-SK"/>
        </w:rPr>
        <w:t xml:space="preserve">,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 súlade s opisom predmetu zákazky a vlastným návrhom plnenia predmetu zákazky, </w:t>
      </w:r>
      <w:r w:rsidR="00821995" w:rsidRPr="00330608">
        <w:rPr>
          <w:rFonts w:ascii="Arial Narrow" w:hAnsi="Arial Narrow"/>
          <w:sz w:val="22"/>
          <w:szCs w:val="22"/>
        </w:rPr>
        <w:t>predloženým</w:t>
      </w:r>
      <w:r w:rsidR="00821995" w:rsidRPr="00DA18D3">
        <w:rPr>
          <w:rFonts w:ascii="Arial Narrow" w:hAnsi="Arial Narrow"/>
          <w:sz w:val="22"/>
          <w:szCs w:val="22"/>
        </w:rPr>
        <w:t xml:space="preserve"> Predávajúcim v rámci verejného obstarávania, ktoré spolu tvoria prílohu č. 1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tejto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z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>mluvy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="00190A99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>a previesť na neho vlastnícke právo k dodanému tovaru.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 xml:space="preserve">Súčasťou záväzku </w:t>
      </w:r>
      <w:r w:rsidR="009E6021">
        <w:rPr>
          <w:rFonts w:ascii="Arial Narrow" w:hAnsi="Arial Narrow"/>
          <w:spacing w:val="-1"/>
          <w:sz w:val="22"/>
          <w:lang w:val="sk-SK"/>
        </w:rPr>
        <w:t>P</w:t>
      </w:r>
      <w:r w:rsidR="00190A99" w:rsidRPr="00190A99">
        <w:rPr>
          <w:rFonts w:ascii="Arial Narrow" w:hAnsi="Arial Narrow"/>
          <w:spacing w:val="-1"/>
          <w:sz w:val="22"/>
        </w:rPr>
        <w:t xml:space="preserve">redávajúceho je aj udelenie súhlasu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P</w:t>
      </w:r>
      <w:r w:rsidR="00190A99" w:rsidRPr="00190A99">
        <w:rPr>
          <w:rFonts w:ascii="Arial Narrow" w:hAnsi="Arial Narrow"/>
          <w:spacing w:val="-1"/>
          <w:sz w:val="22"/>
        </w:rPr>
        <w:t xml:space="preserve">redávajúceho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K</w:t>
      </w:r>
      <w:r w:rsidR="00190A99" w:rsidRPr="00190A99">
        <w:rPr>
          <w:rFonts w:ascii="Arial Narrow" w:hAnsi="Arial Narrow"/>
          <w:spacing w:val="-1"/>
          <w:sz w:val="22"/>
        </w:rPr>
        <w:t xml:space="preserve">upujúcemu na použitie tovaru podľa Prílohy č. 1 tejto zmluvy (ďalej len „licencia“) v rozsahu, v akom licenciou disponuje </w:t>
      </w:r>
      <w:r w:rsidR="00190A99">
        <w:rPr>
          <w:rFonts w:ascii="Arial Narrow" w:hAnsi="Arial Narrow"/>
          <w:spacing w:val="-1"/>
          <w:sz w:val="22"/>
          <w:lang w:val="sk-SK"/>
        </w:rPr>
        <w:t>P</w:t>
      </w:r>
      <w:r w:rsidR="00190A99" w:rsidRPr="00190A99">
        <w:rPr>
          <w:rFonts w:ascii="Arial Narrow" w:hAnsi="Arial Narrow"/>
          <w:spacing w:val="-1"/>
          <w:sz w:val="22"/>
        </w:rPr>
        <w:t>redávajúci.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 xml:space="preserve">Záväzku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P</w:t>
      </w:r>
      <w:r w:rsidR="00190A99" w:rsidRPr="00190A99">
        <w:rPr>
          <w:rFonts w:ascii="Arial Narrow" w:hAnsi="Arial Narrow"/>
          <w:spacing w:val="-1"/>
          <w:sz w:val="22"/>
        </w:rPr>
        <w:t xml:space="preserve">redávajúceho zodpovedá záväzok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K</w:t>
      </w:r>
      <w:r w:rsidR="00190A99" w:rsidRPr="00190A99">
        <w:rPr>
          <w:rFonts w:ascii="Arial Narrow" w:hAnsi="Arial Narrow"/>
          <w:spacing w:val="-1"/>
          <w:sz w:val="22"/>
        </w:rPr>
        <w:t xml:space="preserve">upujúceho riadne dodaný tovar prevziať a zaplatiť zaň dohodnutú kúpnu cenu podľa článku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5</w:t>
      </w:r>
      <w:r w:rsidR="00190A99" w:rsidRPr="00190A99">
        <w:rPr>
          <w:rFonts w:ascii="Arial Narrow" w:hAnsi="Arial Narrow"/>
          <w:spacing w:val="-1"/>
          <w:sz w:val="22"/>
        </w:rPr>
        <w:t xml:space="preserve"> tejto zmluvy.</w:t>
      </w:r>
    </w:p>
    <w:p w14:paraId="6ADF2DEE" w14:textId="4E1AB930" w:rsidR="001F47BD" w:rsidRDefault="00344C63" w:rsidP="005328FB">
      <w:pPr>
        <w:pStyle w:val="Zarkazkladnhotextu"/>
        <w:spacing w:before="120" w:after="120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>3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>.2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B53AF0">
        <w:rPr>
          <w:rFonts w:ascii="Arial Narrow" w:hAnsi="Arial Narrow" w:cs="Calibri"/>
          <w:bCs/>
          <w:sz w:val="22"/>
          <w:szCs w:val="22"/>
          <w:lang w:val="sk-SK"/>
        </w:rPr>
        <w:t>Predávajúci je povinný udeliť</w:t>
      </w:r>
      <w:r w:rsidR="00F64764">
        <w:rPr>
          <w:rFonts w:ascii="Arial Narrow" w:hAnsi="Arial Narrow" w:cs="Calibri"/>
          <w:bCs/>
          <w:sz w:val="22"/>
          <w:szCs w:val="22"/>
          <w:lang w:val="sk-SK"/>
        </w:rPr>
        <w:t xml:space="preserve"> v súlade s § 65 a nasl. zákona č. 185/2015 Z. z.</w:t>
      </w:r>
      <w:r w:rsidR="00B53AF0">
        <w:rPr>
          <w:rFonts w:ascii="Arial Narrow" w:hAnsi="Arial Narrow" w:cs="Calibri"/>
          <w:bCs/>
          <w:sz w:val="22"/>
          <w:szCs w:val="22"/>
          <w:lang w:val="sk-SK"/>
        </w:rPr>
        <w:t xml:space="preserve"> K</w:t>
      </w:r>
      <w:r w:rsidR="00B53AF0" w:rsidRPr="00B53AF0">
        <w:rPr>
          <w:rFonts w:ascii="Arial Narrow" w:hAnsi="Arial Narrow" w:cs="Calibri"/>
          <w:bCs/>
          <w:sz w:val="22"/>
          <w:szCs w:val="22"/>
          <w:lang w:val="sk-SK"/>
        </w:rPr>
        <w:t>upujúcemu licencie,</w:t>
      </w:r>
      <w:r w:rsidR="00F64764">
        <w:rPr>
          <w:rFonts w:ascii="Arial Narrow" w:hAnsi="Arial Narrow" w:cs="Calibri"/>
          <w:bCs/>
          <w:sz w:val="22"/>
          <w:szCs w:val="22"/>
          <w:lang w:val="sk-SK"/>
        </w:rPr>
        <w:t xml:space="preserve"> a to:</w:t>
      </w:r>
      <w:r w:rsidR="00B53AF0" w:rsidRPr="00B53AF0">
        <w:rPr>
          <w:rFonts w:ascii="Arial Narrow" w:hAnsi="Arial Narrow" w:cs="Calibri"/>
          <w:bCs/>
          <w:sz w:val="22"/>
          <w:szCs w:val="22"/>
          <w:lang w:val="sk-SK"/>
        </w:rPr>
        <w:t xml:space="preserve"> neobmedzené licencie, t. j. licencie bez vecného alebo územného obmedzenia na neobmedzený čas.</w:t>
      </w:r>
    </w:p>
    <w:p w14:paraId="53D02786" w14:textId="5C8BF4CF" w:rsidR="005328FB" w:rsidRDefault="005328FB" w:rsidP="003D4C4A">
      <w:pPr>
        <w:pStyle w:val="Zarkazkladnhotextu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>3</w:t>
      </w:r>
      <w:r w:rsidR="00190A99">
        <w:rPr>
          <w:rFonts w:ascii="Arial Narrow" w:hAnsi="Arial Narrow" w:cs="Calibri"/>
          <w:bCs/>
          <w:sz w:val="22"/>
          <w:szCs w:val="22"/>
          <w:lang w:val="sk-SK"/>
        </w:rPr>
        <w:t>.3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>
        <w:rPr>
          <w:rFonts w:ascii="Arial Narrow" w:hAnsi="Arial Narrow" w:cs="Calibri"/>
          <w:bCs/>
          <w:sz w:val="22"/>
          <w:szCs w:val="22"/>
          <w:lang w:val="sk-SK"/>
        </w:rPr>
        <w:t>Predávajúci je povinný odovzdať K</w:t>
      </w:r>
      <w:r w:rsidRPr="005328FB">
        <w:rPr>
          <w:rFonts w:ascii="Arial Narrow" w:hAnsi="Arial Narrow" w:cs="Calibri"/>
          <w:bCs/>
          <w:sz w:val="22"/>
          <w:szCs w:val="22"/>
          <w:lang w:val="sk-SK"/>
        </w:rPr>
        <w:t>upujúcemu samostatné prenosné elektronické licencie, nie v podobe OEM verzií.</w:t>
      </w:r>
    </w:p>
    <w:p w14:paraId="0EF200F8" w14:textId="77777777" w:rsidR="00BF0A0C" w:rsidRPr="00AC2E94" w:rsidRDefault="00BF0A0C" w:rsidP="005328F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3" w:hanging="703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02567927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4A7273E8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3D5619A" w14:textId="1BADCF35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</w:p>
    <w:p w14:paraId="4C0E2504" w14:textId="56D00F1F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</w:t>
      </w:r>
      <w:r w:rsidR="00BD0127">
        <w:rPr>
          <w:rFonts w:ascii="Arial Narrow" w:hAnsi="Arial Narrow" w:cs="Calibri"/>
          <w:sz w:val="22"/>
          <w:szCs w:val="22"/>
        </w:rPr>
        <w:t>protokolárne</w:t>
      </w:r>
      <w:r w:rsidR="00BD0127" w:rsidRPr="00AC2E9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odovzdať tovar Kupujúcemu v </w:t>
      </w:r>
      <w:r w:rsidR="00DB383A" w:rsidRPr="007F6BEC">
        <w:rPr>
          <w:rFonts w:ascii="Arial Narrow" w:hAnsi="Arial Narrow" w:cs="Calibri"/>
          <w:sz w:val="22"/>
          <w:szCs w:val="22"/>
        </w:rPr>
        <w:t>lehote do</w:t>
      </w:r>
      <w:r w:rsidR="0045340F" w:rsidRPr="007F6BEC">
        <w:rPr>
          <w:rFonts w:ascii="Arial Narrow" w:hAnsi="Arial Narrow" w:cs="Calibri"/>
          <w:sz w:val="22"/>
          <w:szCs w:val="22"/>
        </w:rPr>
        <w:t xml:space="preserve"> </w:t>
      </w:r>
      <w:r w:rsidR="004913C3" w:rsidRPr="007F6BEC">
        <w:rPr>
          <w:rFonts w:ascii="Arial Narrow" w:hAnsi="Arial Narrow" w:cs="Calibri"/>
          <w:sz w:val="22"/>
          <w:szCs w:val="22"/>
        </w:rPr>
        <w:t>šesťdesiatich (60) dní</w:t>
      </w:r>
      <w:r w:rsidR="00DB383A" w:rsidRPr="007F6BEC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 dňa nadobudnutia účinnosti tejto zmluvy</w:t>
      </w:r>
      <w:r w:rsidR="00BD0127">
        <w:rPr>
          <w:rFonts w:ascii="Arial Narrow" w:hAnsi="Arial Narrow" w:cs="Calibri"/>
          <w:sz w:val="22"/>
          <w:szCs w:val="22"/>
        </w:rPr>
        <w:t>, na základe preberacieho protokolu, ktorým bude</w:t>
      </w:r>
      <w:r w:rsidR="00FE5330">
        <w:rPr>
          <w:rFonts w:ascii="Arial Narrow" w:hAnsi="Arial Narrow" w:cs="Calibri"/>
          <w:sz w:val="22"/>
          <w:szCs w:val="22"/>
        </w:rPr>
        <w:t xml:space="preserve"> pre potreby tejto zmluvy</w:t>
      </w:r>
      <w:r w:rsidR="00BD0127">
        <w:rPr>
          <w:rFonts w:ascii="Arial Narrow" w:hAnsi="Arial Narrow" w:cs="Calibri"/>
          <w:sz w:val="22"/>
          <w:szCs w:val="22"/>
        </w:rPr>
        <w:t xml:space="preserve"> dodací list.</w:t>
      </w:r>
    </w:p>
    <w:p w14:paraId="3053B01C" w14:textId="2BC5EFDB" w:rsidR="00DB383A" w:rsidRPr="00234498" w:rsidRDefault="00DB383A" w:rsidP="00234498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234498" w:rsidRPr="00234498">
        <w:rPr>
          <w:rFonts w:ascii="Arial Narrow" w:hAnsi="Arial Narrow"/>
          <w:sz w:val="22"/>
          <w:szCs w:val="22"/>
        </w:rPr>
        <w:t xml:space="preserve"> Úrad medzinárodnej policajnej spolupráce Prezídia Policajného zboru</w:t>
      </w:r>
      <w:r w:rsidR="00234498">
        <w:rPr>
          <w:rFonts w:ascii="Arial Narrow" w:hAnsi="Arial Narrow"/>
          <w:sz w:val="22"/>
          <w:szCs w:val="22"/>
        </w:rPr>
        <w:t>,</w:t>
      </w:r>
      <w:r w:rsidR="00234498">
        <w:rPr>
          <w:rFonts w:ascii="Arial Narrow" w:hAnsi="Arial Narrow" w:cs="Calibri"/>
          <w:sz w:val="22"/>
          <w:szCs w:val="22"/>
        </w:rPr>
        <w:t xml:space="preserve"> </w:t>
      </w:r>
      <w:r w:rsidR="00234498" w:rsidRPr="00234498">
        <w:rPr>
          <w:rFonts w:ascii="Arial Narrow" w:hAnsi="Arial Narrow"/>
          <w:sz w:val="22"/>
          <w:szCs w:val="22"/>
        </w:rPr>
        <w:t>Budyšínska 2</w:t>
      </w:r>
      <w:r w:rsidRPr="00234498">
        <w:rPr>
          <w:rFonts w:ascii="Arial Narrow" w:hAnsi="Arial Narrow"/>
          <w:sz w:val="22"/>
          <w:szCs w:val="22"/>
        </w:rPr>
        <w:t xml:space="preserve">, </w:t>
      </w:r>
      <w:r w:rsidR="00234498" w:rsidRPr="00234498">
        <w:rPr>
          <w:rFonts w:ascii="Arial Narrow" w:hAnsi="Arial Narrow"/>
          <w:sz w:val="22"/>
          <w:szCs w:val="22"/>
        </w:rPr>
        <w:t>Bratislava – m.</w:t>
      </w:r>
      <w:r w:rsidR="00234498">
        <w:rPr>
          <w:rFonts w:ascii="Arial Narrow" w:hAnsi="Arial Narrow"/>
          <w:sz w:val="22"/>
          <w:szCs w:val="22"/>
        </w:rPr>
        <w:t xml:space="preserve"> </w:t>
      </w:r>
      <w:r w:rsidR="00234498" w:rsidRPr="00234498">
        <w:rPr>
          <w:rFonts w:ascii="Arial Narrow" w:hAnsi="Arial Narrow"/>
          <w:sz w:val="22"/>
          <w:szCs w:val="22"/>
        </w:rPr>
        <w:t>č. Nové mesto</w:t>
      </w:r>
      <w:r w:rsidR="00234498">
        <w:rPr>
          <w:rFonts w:ascii="Arial Narrow" w:hAnsi="Arial Narrow"/>
          <w:sz w:val="22"/>
          <w:szCs w:val="22"/>
        </w:rPr>
        <w:t>.</w:t>
      </w:r>
    </w:p>
    <w:p w14:paraId="04C10D4B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D27B9FB" w14:textId="384FCF43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7816CACE" w14:textId="0C160B67" w:rsidR="00DB383A" w:rsidRPr="00256035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56035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256035" w:rsidRPr="00256035">
        <w:rPr>
          <w:rFonts w:ascii="Arial Narrow" w:hAnsi="Arial Narrow"/>
          <w:sz w:val="22"/>
          <w:szCs w:val="22"/>
        </w:rPr>
        <w:t>Predávajúci je povinný dodať tovar naraz, t. j. neumožňuje sa dodať tovar do miesta dodania po častiach</w:t>
      </w:r>
      <w:r w:rsidR="00256035">
        <w:rPr>
          <w:rFonts w:ascii="Arial Narrow" w:hAnsi="Arial Narrow"/>
          <w:sz w:val="22"/>
          <w:szCs w:val="22"/>
        </w:rPr>
        <w:t>.</w:t>
      </w:r>
    </w:p>
    <w:p w14:paraId="1F3F506B" w14:textId="22D1244E" w:rsidR="00DB383A" w:rsidRDefault="00DB383A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</w:t>
      </w:r>
      <w:r w:rsidR="0076453D">
        <w:rPr>
          <w:rFonts w:ascii="Arial Narrow" w:hAnsi="Arial Narrow"/>
          <w:sz w:val="22"/>
          <w:szCs w:val="22"/>
        </w:rPr>
        <w:t>k</w:t>
      </w:r>
      <w:r w:rsidR="00D62DD3">
        <w:rPr>
          <w:rFonts w:ascii="Arial Narrow" w:hAnsi="Arial Narrow"/>
          <w:sz w:val="22"/>
          <w:szCs w:val="22"/>
        </w:rPr>
        <w:t> dodanému tovaru</w:t>
      </w:r>
      <w:r w:rsidR="00FD6D7F" w:rsidRPr="00997276">
        <w:rPr>
          <w:rFonts w:ascii="Arial Narrow" w:hAnsi="Arial Narrow"/>
          <w:sz w:val="22"/>
          <w:szCs w:val="22"/>
        </w:rPr>
        <w:t xml:space="preserve"> prechádza na Kupujúceho </w:t>
      </w:r>
      <w:r w:rsidR="00D62DD3" w:rsidRPr="00DA18D3">
        <w:rPr>
          <w:rFonts w:ascii="Arial Narrow" w:hAnsi="Arial Narrow"/>
          <w:sz w:val="22"/>
          <w:szCs w:val="22"/>
        </w:rPr>
        <w:t>dňom jeho dodania a prevzatia Kupujúcim na základe dodacieho listu vyhotoveného Predávajúcim.</w:t>
      </w:r>
    </w:p>
    <w:p w14:paraId="5AFCE4FF" w14:textId="7E5EF2F3" w:rsidR="00F95FF3" w:rsidRPr="00AC2E94" w:rsidRDefault="00F95FF3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2E9F975" w14:textId="054A59EE" w:rsidR="00907449" w:rsidRPr="00AC2E94" w:rsidRDefault="00907449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D62DD3">
        <w:rPr>
          <w:rFonts w:ascii="Arial Narrow" w:hAnsi="Arial Narrow" w:cs="Arial"/>
          <w:sz w:val="22"/>
          <w:szCs w:val="22"/>
        </w:rPr>
        <w:t>tovaru</w:t>
      </w:r>
      <w:r w:rsidRPr="00AC2E94">
        <w:rPr>
          <w:rFonts w:ascii="Arial Narrow" w:hAnsi="Arial Narrow" w:cs="Arial"/>
          <w:sz w:val="22"/>
          <w:szCs w:val="22"/>
        </w:rPr>
        <w:t xml:space="preserve"> nevyhnutné akékoľvek právo duševného vlastníctva </w:t>
      </w:r>
      <w:r w:rsidR="0048622C">
        <w:rPr>
          <w:rFonts w:ascii="Arial Narrow" w:hAnsi="Arial Narrow" w:cs="Arial"/>
          <w:sz w:val="22"/>
          <w:szCs w:val="22"/>
        </w:rPr>
        <w:t>P</w:t>
      </w:r>
      <w:r w:rsidRPr="00AC2E94">
        <w:rPr>
          <w:rFonts w:ascii="Arial Narrow" w:hAnsi="Arial Narrow" w:cs="Arial"/>
          <w:sz w:val="22"/>
          <w:szCs w:val="22"/>
        </w:rPr>
        <w:t xml:space="preserve">redávajúceho alebo tretej osoby, </w:t>
      </w:r>
      <w:r w:rsidR="00875C8C">
        <w:rPr>
          <w:rFonts w:ascii="Arial Narrow" w:hAnsi="Arial Narrow" w:cs="Arial"/>
          <w:sz w:val="22"/>
          <w:szCs w:val="22"/>
        </w:rPr>
        <w:t>Predávajúci</w:t>
      </w:r>
      <w:r w:rsidRPr="00AC2E94">
        <w:rPr>
          <w:rFonts w:ascii="Arial Narrow" w:hAnsi="Arial Narrow" w:cs="Arial"/>
          <w:sz w:val="22"/>
          <w:szCs w:val="22"/>
        </w:rPr>
        <w:t xml:space="preserve"> </w:t>
      </w:r>
      <w:r w:rsidR="0048622C">
        <w:rPr>
          <w:rFonts w:ascii="Arial Narrow" w:hAnsi="Arial Narrow" w:cs="Arial"/>
          <w:sz w:val="22"/>
          <w:szCs w:val="22"/>
        </w:rPr>
        <w:t xml:space="preserve">bezplatne </w:t>
      </w:r>
      <w:r w:rsidRPr="00AC2E94">
        <w:rPr>
          <w:rFonts w:ascii="Arial Narrow" w:hAnsi="Arial Narrow" w:cs="Arial"/>
          <w:sz w:val="22"/>
          <w:szCs w:val="22"/>
        </w:rPr>
        <w:t xml:space="preserve">zabezpečí, že </w:t>
      </w:r>
      <w:r w:rsidR="00875C8C">
        <w:rPr>
          <w:rFonts w:ascii="Arial Narrow" w:hAnsi="Arial Narrow" w:cs="Arial"/>
          <w:sz w:val="22"/>
          <w:szCs w:val="22"/>
        </w:rPr>
        <w:t>Kupujúci</w:t>
      </w:r>
      <w:r w:rsidRPr="00AC2E94">
        <w:rPr>
          <w:rFonts w:ascii="Arial Narrow" w:hAnsi="Arial Narrow" w:cs="Arial"/>
          <w:sz w:val="22"/>
          <w:szCs w:val="22"/>
        </w:rPr>
        <w:t xml:space="preserve"> nadobudnutím vlastníctva k predmetu plnenia získa aj všetky oprávnenia a licencie na takého práva</w:t>
      </w:r>
      <w:r w:rsidR="0048622C">
        <w:rPr>
          <w:rFonts w:ascii="Arial Narrow" w:hAnsi="Arial Narrow" w:cs="Arial"/>
          <w:sz w:val="22"/>
          <w:szCs w:val="22"/>
        </w:rPr>
        <w:t>.</w:t>
      </w:r>
      <w:r w:rsidR="0045340F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>
        <w:rPr>
          <w:rFonts w:ascii="Arial Narrow" w:hAnsi="Arial Narrow" w:cs="Arial"/>
          <w:sz w:val="22"/>
          <w:szCs w:val="22"/>
        </w:rPr>
        <w:t xml:space="preserve">ci nezabezpečí pre Kupujúceho podľa predchádzajúcej vety tohto bodu zmluvy všetky oprávnenia a licencie, je Kupujúci oprávnený </w:t>
      </w:r>
      <w:r w:rsidR="0048622C">
        <w:rPr>
          <w:rFonts w:ascii="Arial Narrow" w:hAnsi="Arial Narrow" w:cs="Arial"/>
          <w:sz w:val="22"/>
          <w:szCs w:val="22"/>
        </w:rPr>
        <w:t xml:space="preserve">písomne odstúpiť od zmluvy a </w:t>
      </w:r>
      <w:r w:rsidR="00704FDA">
        <w:rPr>
          <w:rFonts w:ascii="Arial Narrow" w:hAnsi="Arial Narrow" w:cs="Arial"/>
          <w:sz w:val="22"/>
          <w:szCs w:val="22"/>
        </w:rPr>
        <w:t>požadovať od Predávajúceho náhradu škody.</w:t>
      </w:r>
      <w:r w:rsidR="0048622C">
        <w:rPr>
          <w:rFonts w:ascii="Arial Narrow" w:hAnsi="Arial Narrow" w:cs="Arial"/>
          <w:sz w:val="22"/>
          <w:szCs w:val="22"/>
        </w:rPr>
        <w:t xml:space="preserve"> V prípade odstúpenia od zmluvy podľa tohto bodu zmluvy sú si zmluvné strany povinné vrátiť všetky plnenia, ktoré si plnili do dňa odstúpenia od zmluvy.</w:t>
      </w:r>
    </w:p>
    <w:p w14:paraId="657ED85F" w14:textId="77777777" w:rsidR="00153195" w:rsidRDefault="00875C8C" w:rsidP="00153195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zmluvy.</w:t>
      </w:r>
      <w:r w:rsidR="00153195">
        <w:rPr>
          <w:rFonts w:ascii="Arial Narrow" w:hAnsi="Arial Narrow"/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neskorších predpisov.</w:t>
      </w:r>
    </w:p>
    <w:p w14:paraId="2F3B78FA" w14:textId="77777777" w:rsidR="0035169A" w:rsidRDefault="0035169A" w:rsidP="0035169A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  <w:szCs w:val="22"/>
        </w:rPr>
      </w:pPr>
    </w:p>
    <w:p w14:paraId="76BCA64E" w14:textId="12C35B11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343BAC2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48607B9E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cenách. Cena  je uvedená v prílohe č. 2 tejto zmluvy.</w:t>
      </w:r>
    </w:p>
    <w:p w14:paraId="38733FC1" w14:textId="5FC0AB3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m, formou prevodu na bankový účet </w:t>
      </w:r>
      <w:r w:rsidR="00784628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redávajúceho uvedeného v záhlaví tejto zmluvy</w:t>
      </w:r>
      <w:r w:rsidR="00153195">
        <w:rPr>
          <w:rFonts w:ascii="Arial Narrow" w:hAnsi="Arial Narrow"/>
          <w:sz w:val="22"/>
          <w:szCs w:val="22"/>
        </w:rPr>
        <w:t xml:space="preserve"> v časti Predávajúci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upujúceho</w:t>
      </w:r>
      <w:r w:rsidR="00704FDA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uvedený v záhlaví tejto zmluvy v časti Predávajúci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3861A369" w14:textId="43874B1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4C6B3E3" w14:textId="387F5BEB" w:rsidR="00907449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>spĺňať všetky náležitosti daňového dokladu v zmysle zákona č. 222/2004 Z. z. o dani z pridanej hodnoty v znení neskorších predpisov</w:t>
      </w:r>
      <w:r w:rsidR="00153195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847B99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784628">
        <w:rPr>
          <w:rFonts w:ascii="Arial Narrow" w:hAnsi="Arial Narrow"/>
          <w:sz w:val="22"/>
          <w:szCs w:val="22"/>
        </w:rPr>
        <w:t>K</w:t>
      </w:r>
      <w:r w:rsidRPr="00847B99">
        <w:rPr>
          <w:rFonts w:ascii="Arial Narrow" w:hAnsi="Arial Narrow"/>
          <w:sz w:val="22"/>
          <w:szCs w:val="22"/>
        </w:rPr>
        <w:t xml:space="preserve">upujúceho, názov projektu </w:t>
      </w:r>
      <w:r w:rsidR="00D62DD3">
        <w:rPr>
          <w:rFonts w:ascii="Arial Narrow" w:hAnsi="Arial Narrow"/>
          <w:sz w:val="22"/>
          <w:szCs w:val="22"/>
        </w:rPr>
        <w:t>„</w:t>
      </w:r>
      <w:r w:rsidR="00D62DD3" w:rsidRPr="00782B24">
        <w:rPr>
          <w:rFonts w:ascii="Arial Narrow" w:hAnsi="Arial Narrow"/>
          <w:sz w:val="22"/>
          <w:szCs w:val="22"/>
        </w:rPr>
        <w:t xml:space="preserve">Rozšírenie a modernizácia komunikačného kanálu </w:t>
      </w:r>
      <w:proofErr w:type="spellStart"/>
      <w:r w:rsidR="00D62DD3" w:rsidRPr="00782B24">
        <w:rPr>
          <w:rFonts w:ascii="Arial Narrow" w:hAnsi="Arial Narrow"/>
          <w:sz w:val="22"/>
          <w:szCs w:val="22"/>
        </w:rPr>
        <w:t>Europolu</w:t>
      </w:r>
      <w:proofErr w:type="spellEnd"/>
      <w:r w:rsidR="00D62DD3" w:rsidRPr="00782B24">
        <w:rPr>
          <w:rFonts w:ascii="Arial Narrow" w:hAnsi="Arial Narrow"/>
          <w:sz w:val="22"/>
          <w:szCs w:val="22"/>
        </w:rPr>
        <w:t xml:space="preserve"> SIENA na vybrané útvary Policajného zboru Slovenskej republiky</w:t>
      </w:r>
      <w:r w:rsidR="00D62DD3">
        <w:rPr>
          <w:rFonts w:ascii="Arial Narrow" w:hAnsi="Arial Narrow"/>
          <w:sz w:val="22"/>
          <w:szCs w:val="22"/>
        </w:rPr>
        <w:t xml:space="preserve">“, kód projektu </w:t>
      </w:r>
      <w:r w:rsidR="00D62DD3" w:rsidRPr="00F43406">
        <w:rPr>
          <w:rFonts w:ascii="Arial Narrow" w:hAnsi="Arial Narrow"/>
          <w:sz w:val="22"/>
          <w:szCs w:val="22"/>
        </w:rPr>
        <w:t>SK 2019 ISF SC/NCI/A2/P3</w:t>
      </w:r>
      <w:r w:rsidR="00AF1131">
        <w:rPr>
          <w:rFonts w:ascii="Arial Narrow" w:hAnsi="Arial Narrow"/>
          <w:sz w:val="22"/>
          <w:szCs w:val="22"/>
        </w:rPr>
        <w:t xml:space="preserve"> </w:t>
      </w:r>
      <w:r w:rsidR="00AF1131" w:rsidRPr="00174E51">
        <w:rPr>
          <w:rFonts w:ascii="Arial Narrow" w:hAnsi="Arial Narrow" w:cs="Arial"/>
          <w:sz w:val="22"/>
          <w:szCs w:val="22"/>
          <w:lang w:eastAsia="sk-SK"/>
        </w:rPr>
        <w:t xml:space="preserve">a informáciu, že </w:t>
      </w:r>
      <w:r w:rsidR="00AF1131" w:rsidRPr="00174E51">
        <w:rPr>
          <w:rFonts w:ascii="Arial Narrow" w:hAnsi="Arial Narrow"/>
          <w:sz w:val="22"/>
          <w:szCs w:val="22"/>
        </w:rPr>
        <w:t>Projekt je spolufinancovaný Európskou úniou z Fondu pre vnútornú bezpečnosť</w:t>
      </w:r>
      <w:r w:rsidR="00AF1131">
        <w:rPr>
          <w:rFonts w:ascii="Arial Narrow" w:hAnsi="Arial Narrow"/>
          <w:sz w:val="22"/>
          <w:szCs w:val="22"/>
        </w:rPr>
        <w:t xml:space="preserve"> v rámci</w:t>
      </w:r>
      <w:r w:rsidR="00AF1131" w:rsidRPr="00174E51">
        <w:rPr>
          <w:rFonts w:ascii="Arial Narrow" w:hAnsi="Arial Narrow"/>
          <w:sz w:val="22"/>
          <w:szCs w:val="22"/>
        </w:rPr>
        <w:t xml:space="preserve"> Fond</w:t>
      </w:r>
      <w:r w:rsidR="00AF1131">
        <w:rPr>
          <w:rFonts w:ascii="Arial Narrow" w:hAnsi="Arial Narrow"/>
          <w:sz w:val="22"/>
          <w:szCs w:val="22"/>
        </w:rPr>
        <w:t>ov</w:t>
      </w:r>
      <w:r w:rsidR="00AF1131" w:rsidRPr="00174E51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8F5799" w:rsidRPr="00847B99">
        <w:rPr>
          <w:rFonts w:ascii="Arial Narrow" w:hAnsi="Arial Narrow"/>
          <w:sz w:val="22"/>
          <w:szCs w:val="22"/>
        </w:rPr>
        <w:t>.</w:t>
      </w:r>
      <w:r w:rsidRPr="00847B99">
        <w:rPr>
          <w:rFonts w:ascii="Arial Narrow" w:hAnsi="Arial Narrow"/>
          <w:color w:val="C00000"/>
          <w:sz w:val="22"/>
          <w:szCs w:val="22"/>
        </w:rPr>
        <w:t xml:space="preserve"> </w:t>
      </w:r>
      <w:r w:rsidRPr="00847B99">
        <w:rPr>
          <w:rFonts w:ascii="Arial Narrow" w:hAnsi="Arial Narrow"/>
          <w:sz w:val="22"/>
          <w:szCs w:val="22"/>
        </w:rPr>
        <w:t>V prípade, že faktúra bude obsahovať nesprávne alebo neúplné údaje, alebo nebude mať náležitosti daňového dokladu</w:t>
      </w:r>
      <w:r w:rsidR="00153195">
        <w:rPr>
          <w:rFonts w:ascii="Arial Narrow" w:hAnsi="Arial Narrow"/>
          <w:sz w:val="22"/>
          <w:szCs w:val="22"/>
        </w:rPr>
        <w:t xml:space="preserve"> podľa § 74 zákona č. 222/2004 Z. z.</w:t>
      </w:r>
      <w:r w:rsidRPr="00847B99">
        <w:rPr>
          <w:rFonts w:ascii="Arial Narrow" w:hAnsi="Arial Narrow"/>
          <w:sz w:val="22"/>
          <w:szCs w:val="22"/>
        </w:rPr>
        <w:t xml:space="preserve">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</w:t>
      </w:r>
      <w:r w:rsidR="00153195">
        <w:rPr>
          <w:rFonts w:ascii="Arial Narrow" w:hAnsi="Arial Narrow"/>
          <w:sz w:val="22"/>
          <w:szCs w:val="22"/>
        </w:rPr>
        <w:t xml:space="preserve">doručením </w:t>
      </w:r>
      <w:r w:rsidRPr="00AC2E94">
        <w:rPr>
          <w:rFonts w:ascii="Arial Narrow" w:hAnsi="Arial Narrow"/>
          <w:sz w:val="22"/>
          <w:szCs w:val="22"/>
        </w:rPr>
        <w:t>nov</w:t>
      </w:r>
      <w:r w:rsidR="00153195">
        <w:rPr>
          <w:rFonts w:ascii="Arial Narrow" w:hAnsi="Arial Narrow"/>
          <w:sz w:val="22"/>
          <w:szCs w:val="22"/>
        </w:rPr>
        <w:t>ej</w:t>
      </w:r>
      <w:r w:rsidRPr="00AC2E94">
        <w:rPr>
          <w:rFonts w:ascii="Arial Narrow" w:hAnsi="Arial Narrow"/>
          <w:sz w:val="22"/>
          <w:szCs w:val="22"/>
        </w:rPr>
        <w:t>, resp. upraven</w:t>
      </w:r>
      <w:r w:rsidR="00153195">
        <w:rPr>
          <w:rFonts w:ascii="Arial Narrow" w:hAnsi="Arial Narrow"/>
          <w:sz w:val="22"/>
          <w:szCs w:val="22"/>
        </w:rPr>
        <w:t>ej faktúry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D62DD3" w:rsidRPr="00F671E8">
        <w:rPr>
          <w:rFonts w:ascii="Arial Narrow" w:hAnsi="Arial Narrow"/>
          <w:sz w:val="22"/>
          <w:szCs w:val="22"/>
        </w:rPr>
        <w:t>Kupujú</w:t>
      </w:r>
      <w:r w:rsidR="00153195">
        <w:rPr>
          <w:rFonts w:ascii="Arial Narrow" w:hAnsi="Arial Narrow"/>
          <w:sz w:val="22"/>
          <w:szCs w:val="22"/>
        </w:rPr>
        <w:t>cemu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0E2FAC6D" w14:textId="1B722056" w:rsidR="00D62DD3" w:rsidRPr="00AC2E94" w:rsidRDefault="00153195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Zmluvné strany </w:t>
      </w:r>
      <w:r w:rsidR="00D62DD3" w:rsidRPr="00801CB0">
        <w:rPr>
          <w:rFonts w:ascii="Arial Narrow" w:hAnsi="Arial Narrow"/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25EFBC8B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7920F95C" w14:textId="13F6BC74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010B2899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42137E5" w14:textId="3546D168" w:rsidR="00907449" w:rsidRPr="00E53032" w:rsidRDefault="00FD6D7F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/>
          <w:sz w:val="22"/>
          <w:szCs w:val="22"/>
        </w:rPr>
        <w:t xml:space="preserve">Záručná doba na tovar je </w:t>
      </w:r>
      <w:r w:rsidR="005328FB" w:rsidRPr="00E53032">
        <w:rPr>
          <w:rFonts w:ascii="Arial Narrow" w:hAnsi="Arial Narrow"/>
          <w:sz w:val="22"/>
          <w:szCs w:val="22"/>
        </w:rPr>
        <w:t>dvanásť (12)</w:t>
      </w:r>
      <w:r w:rsidRPr="00E53032">
        <w:rPr>
          <w:rFonts w:ascii="Arial Narrow" w:hAnsi="Arial Narrow"/>
          <w:sz w:val="22"/>
          <w:szCs w:val="22"/>
        </w:rPr>
        <w:t xml:space="preserve"> mesiacov odo </w:t>
      </w:r>
      <w:r w:rsidR="00084059" w:rsidRPr="00E53032">
        <w:rPr>
          <w:rFonts w:ascii="Arial Narrow" w:hAnsi="Arial Narrow"/>
          <w:sz w:val="22"/>
          <w:szCs w:val="22"/>
        </w:rPr>
        <w:t xml:space="preserve">dňa </w:t>
      </w:r>
      <w:r w:rsidRPr="00E53032">
        <w:rPr>
          <w:rFonts w:ascii="Arial Narrow" w:hAnsi="Arial Narrow"/>
          <w:sz w:val="22"/>
          <w:szCs w:val="22"/>
        </w:rPr>
        <w:t>nadobudnutia vlastníckych práv k tovaru Kupujúcim, pokiaľ na záručnom liste, alebo v Prílohe č. 1 tejto zmluvy alebo na obale takého tovaru nie je vyznačená dlhšia záručná doba podľa záručných podmienok výrobcu. V prípade oprávnenej reklamácie sa záručná doba predlžuje o čas, počas ktorého bola vada odstraňovaná.</w:t>
      </w:r>
    </w:p>
    <w:p w14:paraId="296A1C84" w14:textId="3592B733" w:rsidR="00907449" w:rsidRPr="00E53032" w:rsidRDefault="00875C8C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/>
          <w:bCs/>
          <w:sz w:val="22"/>
          <w:szCs w:val="22"/>
        </w:rPr>
        <w:t>Predávajúci</w:t>
      </w:r>
      <w:r w:rsidR="00907449" w:rsidRPr="00E53032">
        <w:rPr>
          <w:rFonts w:ascii="Arial Narrow" w:hAnsi="Arial Narrow"/>
          <w:sz w:val="22"/>
          <w:szCs w:val="22"/>
        </w:rPr>
        <w:t xml:space="preserve"> sa zaväzuje poskytnúť záručný servis </w:t>
      </w:r>
      <w:r w:rsidR="008F3791" w:rsidRPr="00E53032">
        <w:rPr>
          <w:rFonts w:ascii="Arial Narrow" w:hAnsi="Arial Narrow"/>
          <w:sz w:val="22"/>
          <w:szCs w:val="22"/>
        </w:rPr>
        <w:t xml:space="preserve">v trvaní </w:t>
      </w:r>
      <w:r w:rsidR="005328FB" w:rsidRPr="00E53032">
        <w:rPr>
          <w:rFonts w:ascii="Arial Narrow" w:hAnsi="Arial Narrow"/>
          <w:sz w:val="22"/>
          <w:szCs w:val="22"/>
        </w:rPr>
        <w:t>dvanásť (12)</w:t>
      </w:r>
      <w:r w:rsidR="008F3791" w:rsidRPr="00E53032">
        <w:rPr>
          <w:rFonts w:ascii="Arial Narrow" w:hAnsi="Arial Narrow"/>
          <w:sz w:val="22"/>
          <w:szCs w:val="22"/>
        </w:rPr>
        <w:t xml:space="preserve"> mesiacov </w:t>
      </w:r>
      <w:r w:rsidR="00907449" w:rsidRPr="00E53032">
        <w:rPr>
          <w:rFonts w:ascii="Arial Narrow" w:hAnsi="Arial Narrow"/>
          <w:sz w:val="22"/>
          <w:szCs w:val="22"/>
        </w:rPr>
        <w:t xml:space="preserve">na </w:t>
      </w:r>
      <w:r w:rsidR="00704FDA" w:rsidRPr="00E53032">
        <w:rPr>
          <w:rFonts w:ascii="Arial Narrow" w:hAnsi="Arial Narrow"/>
          <w:sz w:val="22"/>
          <w:szCs w:val="22"/>
        </w:rPr>
        <w:t xml:space="preserve">tovar </w:t>
      </w:r>
      <w:r w:rsidR="00907449" w:rsidRPr="00E53032">
        <w:rPr>
          <w:rFonts w:ascii="Arial Narrow" w:hAnsi="Arial Narrow"/>
          <w:sz w:val="22"/>
          <w:szCs w:val="22"/>
        </w:rPr>
        <w:t>odo dňa odovzdania</w:t>
      </w:r>
      <w:r w:rsidR="00704FDA" w:rsidRPr="00E53032">
        <w:rPr>
          <w:rFonts w:ascii="Arial Narrow" w:hAnsi="Arial Narrow"/>
          <w:sz w:val="22"/>
          <w:szCs w:val="22"/>
        </w:rPr>
        <w:t xml:space="preserve"> tovaru </w:t>
      </w:r>
      <w:r w:rsidR="00907449" w:rsidRPr="00E53032">
        <w:rPr>
          <w:rFonts w:ascii="Arial Narrow" w:hAnsi="Arial Narrow"/>
          <w:sz w:val="22"/>
          <w:szCs w:val="22"/>
        </w:rPr>
        <w:t xml:space="preserve"> so servisnou odozvou do 48 hodín od nahlásenia vady. </w:t>
      </w:r>
      <w:r w:rsidR="00AF1131" w:rsidRPr="00E53032">
        <w:rPr>
          <w:rFonts w:ascii="Arial Narrow" w:hAnsi="Arial Narrow" w:cs="Calibri"/>
          <w:sz w:val="22"/>
          <w:szCs w:val="22"/>
        </w:rPr>
        <w:t>V prípade vady v akosti tovaru počas záručnej doby má Kupujúci právo na bezplatné odstránenie vád a Predávajúci povinnosť vady odstrániť na svoje náklady v lehote do tridsať (30) dní od písomného uplatnenia reklamácie zo strany Kupujúceho.</w:t>
      </w:r>
      <w:r w:rsidR="008F3791" w:rsidRPr="00E53032">
        <w:rPr>
          <w:rFonts w:ascii="Arial Narrow" w:hAnsi="Arial Narrow"/>
          <w:sz w:val="22"/>
          <w:szCs w:val="22"/>
        </w:rPr>
        <w:t xml:space="preserve"> </w:t>
      </w:r>
    </w:p>
    <w:p w14:paraId="66D4CE80" w14:textId="5ED56751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AF1131">
        <w:rPr>
          <w:rFonts w:ascii="Arial Narrow" w:hAnsi="Arial Narrow" w:cs="Calibri"/>
          <w:sz w:val="22"/>
          <w:szCs w:val="22"/>
        </w:rPr>
        <w:t>K</w:t>
      </w:r>
      <w:r w:rsidR="00907449" w:rsidRPr="00AC2E94">
        <w:rPr>
          <w:rFonts w:ascii="Arial Narrow" w:hAnsi="Arial Narrow" w:cs="Calibri"/>
          <w:sz w:val="22"/>
          <w:szCs w:val="22"/>
        </w:rPr>
        <w:t>upujúceho, jeho konaním v rozpore s inštrukciami ohľadne používania tovaru, neodbornou údržbou, používaním v rozpore s návodom na použitie, alebo neobvyklým spôsobom užívania tovaru.</w:t>
      </w:r>
    </w:p>
    <w:p w14:paraId="0D030531" w14:textId="4E8CC1A5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47EAEE2F" w14:textId="6CEFDA3E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1AC0628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6191C77D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309EE173" w14:textId="59BCDE02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5A3BC6DA" w14:textId="555FB9F9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350A5E" w:rsidRPr="00AC2E94">
        <w:rPr>
          <w:rFonts w:ascii="Arial Narrow" w:hAnsi="Arial Narrow" w:cs="Calibri"/>
          <w:sz w:val="22"/>
          <w:szCs w:val="22"/>
        </w:rPr>
        <w:t>6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42487D6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1FEA017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0D3A136A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3F04BED5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419D0D7" w14:textId="261EF349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D6D8B51" w14:textId="0AD43D1F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E8679A4" w14:textId="5D2443A5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  <w:r w:rsidR="00827C3F">
        <w:rPr>
          <w:rFonts w:ascii="Arial Narrow" w:hAnsi="Arial Narrow" w:cs="Calibri"/>
          <w:sz w:val="22"/>
          <w:szCs w:val="22"/>
        </w:rPr>
        <w:t>,</w:t>
      </w:r>
    </w:p>
    <w:p w14:paraId="2202CCCE" w14:textId="77777777" w:rsidR="00DE27D9" w:rsidRPr="00AC2E94" w:rsidRDefault="00DE27D9" w:rsidP="00DE27D9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strpieť výkon kontroly/auditu/overovania súvisiaceho s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dodávaným</w:t>
      </w:r>
      <w:r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tovarom</w:t>
      </w:r>
      <w:r w:rsidRPr="00AC2E94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6077C3E4" w14:textId="77777777" w:rsidR="00DE27D9" w:rsidRPr="00AC2E94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Pr="00AC2E94">
        <w:rPr>
          <w:rFonts w:ascii="Arial Narrow" w:hAnsi="Arial Narrow"/>
          <w:sz w:val="22"/>
          <w:szCs w:val="22"/>
        </w:rPr>
        <w:t>iadiaci orgán pre príslušný Operačný program a ním poverené osoby,</w:t>
      </w:r>
    </w:p>
    <w:p w14:paraId="6DA2DF7C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Útvar vnútorného auditu Riadiaceho orgánu alebo Sprostredkovateľského orgánu a nimi poverené osoby,</w:t>
      </w:r>
    </w:p>
    <w:p w14:paraId="1C649A33" w14:textId="77777777" w:rsidR="00DE27D9" w:rsidRPr="00AC2E94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Najvyšší kontrolný úrad SR</w:t>
      </w:r>
      <w:r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a ním poverené osoby,</w:t>
      </w:r>
    </w:p>
    <w:p w14:paraId="5A7C5DA2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AC2E94">
        <w:rPr>
          <w:rFonts w:ascii="Arial Narrow" w:hAnsi="Arial Narrow"/>
          <w:sz w:val="22"/>
          <w:szCs w:val="22"/>
        </w:rPr>
        <w:t xml:space="preserve">rgán auditu, jeho spolupracujúce </w:t>
      </w:r>
      <w:r w:rsidRPr="00144243">
        <w:rPr>
          <w:rFonts w:ascii="Arial Narrow" w:hAnsi="Arial Narrow"/>
          <w:sz w:val="22"/>
          <w:szCs w:val="22"/>
        </w:rPr>
        <w:t>orgány (Úrad vládneho auditu) a osoby poverené na výkon kontroly/auditu,</w:t>
      </w:r>
    </w:p>
    <w:p w14:paraId="7020F826" w14:textId="77777777" w:rsidR="00DE27D9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AC2E94">
        <w:rPr>
          <w:rFonts w:ascii="Arial Narrow" w:hAnsi="Arial Narrow"/>
          <w:sz w:val="22"/>
          <w:szCs w:val="22"/>
        </w:rPr>
        <w:t>plnomocnení zástupcovia Európskej Komisie a Európskeho dvora audítorov,</w:t>
      </w:r>
    </w:p>
    <w:p w14:paraId="3BDCC403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Orgán zabezpečujúci ochranu finančných záujmov EÚ</w:t>
      </w:r>
      <w:r>
        <w:rPr>
          <w:rFonts w:ascii="Arial Narrow" w:hAnsi="Arial Narrow"/>
          <w:sz w:val="22"/>
          <w:szCs w:val="22"/>
        </w:rPr>
        <w:t>,</w:t>
      </w:r>
    </w:p>
    <w:p w14:paraId="1F588AD2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AC2E94">
        <w:rPr>
          <w:rFonts w:ascii="Arial Narrow" w:hAnsi="Arial Narrow"/>
          <w:sz w:val="22"/>
          <w:szCs w:val="22"/>
        </w:rPr>
        <w:t xml:space="preserve">soby prizvané </w:t>
      </w:r>
      <w:r w:rsidRPr="00144243">
        <w:rPr>
          <w:rFonts w:ascii="Arial Narrow" w:hAnsi="Arial Narrow"/>
          <w:sz w:val="22"/>
          <w:szCs w:val="22"/>
        </w:rPr>
        <w:t>orgánmi uvedenými v bode 7.2 písm. c) tohto článku v súlade s príslušnými právnymi predpismi SR a právnymi aktmi EÚ,</w:t>
      </w:r>
    </w:p>
    <w:p w14:paraId="01C2F9FC" w14:textId="22D26B10" w:rsidR="00237050" w:rsidRPr="00AC2E94" w:rsidRDefault="00DE27D9" w:rsidP="00DE27D9">
      <w:pPr>
        <w:pStyle w:val="CTL"/>
        <w:numPr>
          <w:ilvl w:val="3"/>
          <w:numId w:val="17"/>
        </w:numPr>
        <w:spacing w:before="120" w:after="0" w:line="24" w:lineRule="atLeast"/>
        <w:ind w:left="992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t>poskytnúť orgánom kontroly a im povereným pracovníkom všetku potrebnú súčinnosť</w:t>
      </w:r>
      <w:r>
        <w:rPr>
          <w:rFonts w:ascii="Arial Narrow" w:hAnsi="Arial Narrow"/>
          <w:sz w:val="22"/>
          <w:szCs w:val="22"/>
          <w:lang w:eastAsia="sk-SK"/>
        </w:rPr>
        <w:t>.</w:t>
      </w:r>
    </w:p>
    <w:p w14:paraId="1DE6FEA0" w14:textId="77777777" w:rsidR="00BE540D" w:rsidRDefault="00BE540D" w:rsidP="00B9451F">
      <w:pPr>
        <w:pStyle w:val="CTL"/>
        <w:numPr>
          <w:ilvl w:val="0"/>
          <w:numId w:val="0"/>
        </w:numPr>
        <w:spacing w:after="0"/>
        <w:rPr>
          <w:rFonts w:ascii="Arial Narrow" w:hAnsi="Arial Narrow" w:cs="Calibri"/>
          <w:color w:val="C00000"/>
          <w:sz w:val="22"/>
          <w:szCs w:val="22"/>
        </w:rPr>
      </w:pPr>
    </w:p>
    <w:p w14:paraId="5720C34C" w14:textId="1250C21A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1EF127DB" w14:textId="13D60AA5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</w:t>
      </w:r>
      <w:r w:rsidR="00E53032">
        <w:rPr>
          <w:rFonts w:ascii="Arial Narrow" w:hAnsi="Arial Narrow"/>
          <w:sz w:val="22"/>
          <w:szCs w:val="22"/>
        </w:rPr>
        <w:t xml:space="preserve"> tejto zmluvy</w:t>
      </w:r>
      <w:r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2492CFF5" w14:textId="251FE974" w:rsidR="00BE540D" w:rsidRPr="00410387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0387">
        <w:rPr>
          <w:rFonts w:ascii="Arial Narrow" w:hAnsi="Arial Narrow"/>
          <w:sz w:val="22"/>
          <w:szCs w:val="22"/>
        </w:rPr>
        <w:t xml:space="preserve">7.5. </w:t>
      </w:r>
      <w:r w:rsidR="00273229" w:rsidRPr="00410387">
        <w:rPr>
          <w:rFonts w:ascii="Arial Narrow" w:hAnsi="Arial Narrow"/>
          <w:sz w:val="22"/>
          <w:szCs w:val="22"/>
        </w:rPr>
        <w:t xml:space="preserve">  </w:t>
      </w:r>
      <w:r w:rsidR="00EB0692" w:rsidRPr="00410387">
        <w:rPr>
          <w:rFonts w:ascii="Arial Narrow" w:hAnsi="Arial Narrow"/>
          <w:sz w:val="22"/>
          <w:szCs w:val="22"/>
        </w:rPr>
        <w:tab/>
      </w:r>
      <w:r w:rsidRPr="00410387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977DFB" w:rsidRPr="00410387">
        <w:rPr>
          <w:rFonts w:ascii="Arial Narrow" w:hAnsi="Arial Narrow"/>
          <w:sz w:val="22"/>
          <w:szCs w:val="22"/>
        </w:rPr>
        <w:t>7</w:t>
      </w:r>
      <w:r w:rsidRPr="00410387">
        <w:rPr>
          <w:rFonts w:ascii="Arial Narrow" w:hAnsi="Arial Narrow"/>
          <w:sz w:val="22"/>
          <w:szCs w:val="22"/>
        </w:rPr>
        <w:t>.</w:t>
      </w:r>
      <w:r w:rsidR="00724BDA" w:rsidRPr="00410387">
        <w:rPr>
          <w:rFonts w:ascii="Arial Narrow" w:hAnsi="Arial Narrow"/>
          <w:sz w:val="22"/>
          <w:szCs w:val="22"/>
        </w:rPr>
        <w:t>3</w:t>
      </w:r>
      <w:r w:rsidRPr="00410387">
        <w:rPr>
          <w:rFonts w:ascii="Arial Narrow" w:hAnsi="Arial Narrow"/>
          <w:sz w:val="22"/>
          <w:szCs w:val="22"/>
        </w:rPr>
        <w:t xml:space="preserve"> tohto článku</w:t>
      </w:r>
      <w:r w:rsidR="00E53032">
        <w:rPr>
          <w:rFonts w:ascii="Arial Narrow" w:hAnsi="Arial Narrow"/>
          <w:sz w:val="22"/>
          <w:szCs w:val="22"/>
        </w:rPr>
        <w:t xml:space="preserve"> zmluvy</w:t>
      </w:r>
      <w:r w:rsidRPr="00410387">
        <w:rPr>
          <w:rFonts w:ascii="Arial Narrow" w:hAnsi="Arial Narrow"/>
          <w:sz w:val="22"/>
          <w:szCs w:val="22"/>
        </w:rPr>
        <w:t xml:space="preserve"> a predmety subdodávok</w:t>
      </w:r>
      <w:r w:rsidRPr="00410387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410387">
        <w:rPr>
          <w:rFonts w:ascii="Arial Narrow" w:hAnsi="Arial Narrow"/>
          <w:sz w:val="22"/>
          <w:szCs w:val="22"/>
        </w:rPr>
        <w:t>pričom pri výbere subdodávateľa musí Predávajúci  postupovať tak, aby vynaložené náklady na zabezpečenie plnenia na základe zmluvy o subdodávke boli primerané jeho kvalite a cene.</w:t>
      </w:r>
    </w:p>
    <w:p w14:paraId="2F40A3DA" w14:textId="75F2747E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5DDA9E5C" w14:textId="716BEFA5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26FA2A28" w14:textId="044F46FB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celej doby </w:t>
      </w:r>
      <w:r w:rsidR="00E53032">
        <w:rPr>
          <w:rFonts w:ascii="Arial Narrow" w:hAnsi="Arial Narrow"/>
          <w:bCs/>
          <w:sz w:val="22"/>
          <w:szCs w:val="22"/>
        </w:rPr>
        <w:t xml:space="preserve">trvania </w:t>
      </w:r>
      <w:r w:rsidRPr="00AC2E94">
        <w:rPr>
          <w:rFonts w:ascii="Arial Narrow" w:hAnsi="Arial Narrow"/>
          <w:bCs/>
          <w:sz w:val="22"/>
          <w:szCs w:val="22"/>
        </w:rPr>
        <w:t>tejto zmluvy</w:t>
      </w:r>
      <w:r w:rsidRPr="00AC2E94">
        <w:rPr>
          <w:rFonts w:ascii="Arial Narrow" w:hAnsi="Arial Narrow"/>
          <w:bCs/>
        </w:rPr>
        <w:t>.</w:t>
      </w:r>
    </w:p>
    <w:p w14:paraId="6630083C" w14:textId="6DC6EA69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7DE5111E" w14:textId="292EE59F" w:rsidR="00237050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57CEAA27" w14:textId="3860FF43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E62768E" w14:textId="44BC58EC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827C3F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tejto zmluvy.</w:t>
      </w:r>
    </w:p>
    <w:p w14:paraId="3E0FF4DA" w14:textId="77777777" w:rsidR="00BE540D" w:rsidRPr="00AC2E94" w:rsidRDefault="00BE540D" w:rsidP="00B9451F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rPr>
          <w:rFonts w:ascii="Arial Narrow" w:hAnsi="Arial Narrow" w:cs="Calibri"/>
          <w:sz w:val="22"/>
          <w:szCs w:val="22"/>
        </w:rPr>
      </w:pPr>
    </w:p>
    <w:p w14:paraId="4FA67867" w14:textId="3D9DC6DF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065EAB3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0E9A25B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3E0641EB" w14:textId="625C9D6E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 dodaním tovaru </w:t>
      </w:r>
      <w:r w:rsidR="00E53032">
        <w:rPr>
          <w:rFonts w:ascii="Arial Narrow" w:hAnsi="Arial Narrow" w:cs="Calibri"/>
          <w:sz w:val="22"/>
          <w:szCs w:val="22"/>
        </w:rPr>
        <w:t xml:space="preserve">v lehote </w:t>
      </w:r>
      <w:r w:rsidRPr="00AC2E94">
        <w:rPr>
          <w:rFonts w:ascii="Arial Narrow" w:hAnsi="Arial Narrow" w:cs="Calibri"/>
          <w:sz w:val="22"/>
          <w:szCs w:val="22"/>
        </w:rPr>
        <w:t xml:space="preserve">podľa čl. 4 bod 4.2 tejto zmluvy </w:t>
      </w:r>
      <w:r w:rsidR="00827C3F" w:rsidRPr="00DA18D3">
        <w:rPr>
          <w:rFonts w:ascii="Arial Narrow" w:hAnsi="Arial Narrow" w:cs="Calibri"/>
          <w:sz w:val="22"/>
          <w:szCs w:val="22"/>
        </w:rPr>
        <w:t>vrátane príslušných dokladov</w:t>
      </w:r>
      <w:r w:rsidRPr="00AC2E94">
        <w:rPr>
          <w:rFonts w:ascii="Arial Narrow" w:hAnsi="Arial Narrow" w:cs="Calibri"/>
          <w:sz w:val="22"/>
          <w:szCs w:val="22"/>
        </w:rPr>
        <w:t xml:space="preserve">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0,05 % z ceny tovaru za každý aj začatý deň omeškania, </w:t>
      </w:r>
    </w:p>
    <w:p w14:paraId="111BAB71" w14:textId="6B7D800E" w:rsid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="00E53032">
        <w:rPr>
          <w:rFonts w:ascii="Arial Narrow" w:hAnsi="Arial Narrow" w:cs="Calibri"/>
          <w:sz w:val="22"/>
          <w:szCs w:val="22"/>
        </w:rPr>
        <w:t xml:space="preserve"> v lehote</w:t>
      </w:r>
      <w:r w:rsidRPr="00AC2E94">
        <w:rPr>
          <w:rFonts w:ascii="Arial Narrow" w:hAnsi="Arial Narrow"/>
          <w:sz w:val="22"/>
        </w:rPr>
        <w:t xml:space="preserve"> podľa čl. </w:t>
      </w:r>
      <w:r w:rsidR="00977DFB">
        <w:rPr>
          <w:rFonts w:ascii="Arial Narrow" w:hAnsi="Arial Narrow"/>
          <w:sz w:val="22"/>
        </w:rPr>
        <w:t>6</w:t>
      </w:r>
      <w:r w:rsidRPr="00AC2E94">
        <w:rPr>
          <w:rFonts w:ascii="Arial Narrow" w:hAnsi="Arial Narrow"/>
          <w:sz w:val="22"/>
        </w:rPr>
        <w:t xml:space="preserve"> </w:t>
      </w:r>
      <w:r w:rsidR="00945CAD">
        <w:rPr>
          <w:rFonts w:ascii="Arial Narrow" w:hAnsi="Arial Narrow"/>
          <w:sz w:val="22"/>
        </w:rPr>
        <w:t xml:space="preserve">bod 6.2 </w:t>
      </w:r>
      <w:r w:rsidRPr="00AC2E94">
        <w:rPr>
          <w:rFonts w:ascii="Arial Narrow" w:hAnsi="Arial Narrow"/>
          <w:sz w:val="22"/>
        </w:rPr>
        <w:t xml:space="preserve">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827C3F" w:rsidRPr="00DA18D3">
        <w:rPr>
          <w:rFonts w:ascii="Arial Narrow" w:hAnsi="Arial Narrow" w:cs="Calibri"/>
          <w:sz w:val="22"/>
          <w:szCs w:val="22"/>
        </w:rPr>
        <w:t>100.- EUR s DPH</w:t>
      </w:r>
      <w:r w:rsidRPr="00AC2E94">
        <w:rPr>
          <w:rFonts w:ascii="Arial Narrow" w:hAnsi="Arial Narrow" w:cs="Calibri"/>
          <w:sz w:val="22"/>
          <w:szCs w:val="22"/>
        </w:rPr>
        <w:t xml:space="preserve"> za každý aj začatý deň omeškania.</w:t>
      </w:r>
    </w:p>
    <w:p w14:paraId="6E0E24B5" w14:textId="28639838" w:rsidR="007B47C7" w:rsidRPr="00AC2E94" w:rsidRDefault="007B47C7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redávajúceho so servisnou odozvou</w:t>
      </w:r>
      <w:r w:rsidR="00E53032">
        <w:rPr>
          <w:rFonts w:ascii="Arial Narrow" w:hAnsi="Arial Narrow" w:cs="Calibri"/>
          <w:sz w:val="22"/>
          <w:szCs w:val="22"/>
        </w:rPr>
        <w:t xml:space="preserve"> v lehote</w:t>
      </w:r>
      <w:r>
        <w:rPr>
          <w:rFonts w:ascii="Arial Narrow" w:hAnsi="Arial Narrow" w:cs="Calibri"/>
          <w:sz w:val="22"/>
          <w:szCs w:val="22"/>
        </w:rPr>
        <w:t xml:space="preserve"> podľa čl. 6 </w:t>
      </w:r>
      <w:r w:rsidR="00827C3F" w:rsidRPr="00DA18D3">
        <w:rPr>
          <w:rFonts w:ascii="Arial Narrow" w:hAnsi="Arial Narrow" w:cs="Calibri"/>
          <w:sz w:val="22"/>
          <w:szCs w:val="22"/>
        </w:rPr>
        <w:t>bod 6.2. tejto zmluvy je Kupujúci oprávnený uplatniť si voči Predávajúcemu zmluvnú pokutu vo výške 100.- EUR s DPH za každý aj začatý deň omeškania</w:t>
      </w:r>
      <w:r>
        <w:rPr>
          <w:rFonts w:ascii="Arial Narrow" w:hAnsi="Arial Narrow" w:cs="Calibri"/>
          <w:sz w:val="22"/>
          <w:szCs w:val="22"/>
        </w:rPr>
        <w:t>,</w:t>
      </w:r>
    </w:p>
    <w:p w14:paraId="6D8CC412" w14:textId="17298E63" w:rsidR="00AC2E94" w:rsidRPr="00AC2E94" w:rsidRDefault="00AC2E94" w:rsidP="00AE3AD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upujúceho so zaplatením kúpnej ceny </w:t>
      </w:r>
      <w:r w:rsidR="00E53032">
        <w:rPr>
          <w:rFonts w:ascii="Arial Narrow" w:hAnsi="Arial Narrow" w:cs="Calibri"/>
          <w:sz w:val="22"/>
          <w:szCs w:val="22"/>
        </w:rPr>
        <w:t xml:space="preserve">po lehote splatnosti faktúry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F01256">
        <w:rPr>
          <w:rFonts w:ascii="Arial Narrow" w:hAnsi="Arial Narrow" w:cs="Calibri"/>
          <w:sz w:val="22"/>
          <w:szCs w:val="22"/>
        </w:rPr>
        <w:t>voči Kupujúcemu</w:t>
      </w:r>
      <w:r w:rsidR="00F01256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zákonný úrok z omeškania z nezaplatenej ceny za každý aj začatý deň omeškania</w:t>
      </w:r>
      <w:r w:rsidR="00F01256">
        <w:rPr>
          <w:rFonts w:ascii="Arial Narrow" w:hAnsi="Arial Narrow" w:cs="Calibri"/>
          <w:sz w:val="22"/>
          <w:szCs w:val="22"/>
        </w:rPr>
        <w:t>.</w:t>
      </w:r>
    </w:p>
    <w:p w14:paraId="4C4AE551" w14:textId="6604ACD5" w:rsidR="00AC2E94" w:rsidRPr="00AC2E94" w:rsidRDefault="00AC2E94" w:rsidP="00AE3ADC">
      <w:pPr>
        <w:pStyle w:val="CTL"/>
        <w:numPr>
          <w:ilvl w:val="1"/>
          <w:numId w:val="27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04C3B26" w14:textId="7062C673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37862222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FD8399C" w14:textId="6656B808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1526E58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1040F777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27624E46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1619632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7CBA993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B3522B9" w14:textId="18641D9F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E53032">
        <w:rPr>
          <w:rFonts w:ascii="Arial Narrow" w:hAnsi="Arial Narrow" w:cs="Calibri"/>
          <w:sz w:val="22"/>
          <w:szCs w:val="22"/>
        </w:rPr>
        <w:t xml:space="preserve">dňom </w:t>
      </w:r>
      <w:r w:rsidRPr="00AC2E94">
        <w:rPr>
          <w:rFonts w:ascii="Arial Narrow" w:hAnsi="Arial Narrow" w:cs="Calibri"/>
          <w:sz w:val="22"/>
          <w:szCs w:val="22"/>
        </w:rPr>
        <w:t>jeho doručenia druhej zmluvnej strane. V prípade pochybností sa má za to, že je odstúpenie doručené tretí deň po jeho odoslaní. Doručuje sa zásadne na adresu Zmluvnej strany uvedenú v záhlaví tejto zmluvy.</w:t>
      </w:r>
    </w:p>
    <w:p w14:paraId="408212FF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591FA590" w14:textId="17D1A1F8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</w:t>
      </w:r>
      <w:r w:rsidR="00F01256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 dodaním tovaru oproti dohodnutému termínu plnenia o viac ako dva (2) týždne bez uvedenia dôvodu, ktorý by omeškanie ospravedlňoval (vyššia moc), </w:t>
      </w:r>
    </w:p>
    <w:p w14:paraId="2E1F78DA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086C207C" w14:textId="087784F1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3726EDFE" w14:textId="341DDAA6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7448548D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E53032">
        <w:rPr>
          <w:rFonts w:ascii="Arial Narrow" w:hAnsi="Arial Narrow"/>
          <w:sz w:val="22"/>
          <w:szCs w:val="22"/>
        </w:rPr>
        <w:t xml:space="preserve">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691A3E1A" w14:textId="296C2D5F" w:rsidR="00AC2E94" w:rsidRPr="00AC2E94" w:rsidRDefault="00875C8C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before="120" w:after="120" w:line="24" w:lineRule="atLeast"/>
        <w:ind w:left="1077" w:hanging="107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2ECD552C" w14:textId="6C5A9117" w:rsidR="00AC2E94" w:rsidRPr="00AC2E94" w:rsidRDefault="00AC2E94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164937C7" w14:textId="74710273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ED8904" w14:textId="0FE9BB62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</w:t>
      </w:r>
      <w:r w:rsidR="006A2AF8">
        <w:rPr>
          <w:rFonts w:ascii="Arial Narrow" w:hAnsi="Arial Narrow"/>
          <w:sz w:val="22"/>
          <w:szCs w:val="22"/>
        </w:rPr>
        <w:t>na území SR a na písomnú výzvu K</w:t>
      </w:r>
      <w:r w:rsidR="00AC2E94" w:rsidRPr="00AC2E94">
        <w:rPr>
          <w:rFonts w:ascii="Arial Narrow" w:hAnsi="Arial Narrow"/>
          <w:sz w:val="22"/>
          <w:szCs w:val="22"/>
        </w:rPr>
        <w:t>upujúceho toto konanie a jeho následky v určenej primeranej lehote neodstráni,</w:t>
      </w:r>
    </w:p>
    <w:p w14:paraId="60AE0903" w14:textId="53D10931" w:rsidR="00AC2E94" w:rsidRPr="00CA1B2B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</w:t>
      </w:r>
      <w:r w:rsidR="00E53032">
        <w:rPr>
          <w:rFonts w:ascii="Arial Narrow" w:hAnsi="Arial Narrow"/>
          <w:sz w:val="22"/>
          <w:szCs w:val="22"/>
        </w:rPr>
        <w:t xml:space="preserve">tejto zmluvy </w:t>
      </w:r>
      <w:r w:rsidR="00AC2E94" w:rsidRPr="00AC2E94">
        <w:rPr>
          <w:rFonts w:ascii="Arial Narrow" w:hAnsi="Arial Narrow"/>
          <w:sz w:val="22"/>
          <w:szCs w:val="22"/>
        </w:rPr>
        <w:t>zapísaný v registri partnerov verejného sektora</w:t>
      </w:r>
      <w:r w:rsidR="00CA1B2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5B2D09CD" w14:textId="3741A82D" w:rsidR="00CA1B2B" w:rsidRPr="00CA1B2B" w:rsidRDefault="00F01256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="00CA1B2B" w:rsidRPr="00CA1B2B">
        <w:rPr>
          <w:rFonts w:ascii="Arial Narrow" w:hAnsi="Arial Narrow" w:cs="Arial Narrow"/>
          <w:sz w:val="21"/>
          <w:szCs w:val="21"/>
        </w:rPr>
        <w:t>ošlo k splneniu záko</w:t>
      </w:r>
      <w:r w:rsidR="00B34FA1">
        <w:rPr>
          <w:rFonts w:ascii="Arial Narrow" w:hAnsi="Arial Narrow" w:cs="Arial Narrow"/>
          <w:sz w:val="21"/>
          <w:szCs w:val="21"/>
        </w:rPr>
        <w:t>nných dôvodov na odstúpenie od z</w:t>
      </w:r>
      <w:r w:rsidR="00CA1B2B" w:rsidRPr="00CA1B2B">
        <w:rPr>
          <w:rFonts w:ascii="Arial Narrow" w:hAnsi="Arial Narrow" w:cs="Arial Narrow"/>
          <w:sz w:val="21"/>
          <w:szCs w:val="21"/>
        </w:rPr>
        <w:t>mluvy (najmä</w:t>
      </w:r>
      <w:r w:rsidR="00CA1B2B"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05941DC2" w14:textId="510E295F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before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Odstúpenie od zmluvy má následky stanovené príslušnými ustanoveniami Obchodného </w:t>
      </w:r>
      <w:r w:rsidR="00F01256" w:rsidRPr="00DA18D3">
        <w:rPr>
          <w:rFonts w:ascii="Arial Narrow" w:hAnsi="Arial Narrow"/>
          <w:sz w:val="22"/>
          <w:szCs w:val="22"/>
        </w:rPr>
        <w:t>zákonníka, pokiaľ sa Zmluvné strany písomne nedohodnú inak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E463D1F" w14:textId="77777777" w:rsidR="00AC2E94" w:rsidRPr="00AC2E94" w:rsidRDefault="00AC2E94" w:rsidP="0035169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7A39719" w14:textId="37072BD9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29E83C7A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D64D61B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76B615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5340929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8505950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D7F2FB9" w14:textId="77777777" w:rsidR="00AC2E94" w:rsidRPr="00AC2E94" w:rsidRDefault="00AC2E94" w:rsidP="00F01256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4E77A8AB" w14:textId="063E0895" w:rsidR="00AC2E94" w:rsidRPr="00D20D42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F8E897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7A3BFF1A" w14:textId="14F8C528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AB69216" w14:textId="52A5B9CB" w:rsidR="00AC2E94" w:rsidRPr="007F6BEC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7F6BEC">
        <w:rPr>
          <w:rFonts w:ascii="Arial Narrow" w:hAnsi="Arial Narrow"/>
        </w:rPr>
        <w:t>Kupujúci</w:t>
      </w:r>
    </w:p>
    <w:p w14:paraId="790F49C1" w14:textId="77777777" w:rsidR="00AC2E94" w:rsidRPr="007F6BEC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5A8D634D" w14:textId="77777777" w:rsidR="00AC2E94" w:rsidRPr="007F6BEC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7D277A47" w14:textId="77777777" w:rsidR="00AC2E94" w:rsidRPr="007F6BEC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</w:rPr>
        <w:tab/>
      </w:r>
      <w:r w:rsidRPr="007F6BEC">
        <w:rPr>
          <w:rFonts w:ascii="Arial Narrow" w:hAnsi="Arial Narrow"/>
          <w:sz w:val="22"/>
          <w:szCs w:val="22"/>
        </w:rPr>
        <w:t xml:space="preserve">email: </w:t>
      </w:r>
    </w:p>
    <w:p w14:paraId="6E8AF8EA" w14:textId="77777777" w:rsidR="00AC2E94" w:rsidRPr="007F6BEC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</w:rPr>
        <w:t>tel.</w:t>
      </w:r>
    </w:p>
    <w:p w14:paraId="647C246A" w14:textId="4BDD2C0F" w:rsidR="00AC2E94" w:rsidRPr="007F6BEC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 w:rsidRPr="007F6BEC">
        <w:rPr>
          <w:rFonts w:ascii="Arial Narrow" w:hAnsi="Arial Narrow"/>
          <w:sz w:val="22"/>
          <w:szCs w:val="22"/>
        </w:rPr>
        <w:t>Predávajúci</w:t>
      </w:r>
      <w:r w:rsidRPr="007F6BEC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098DD6A5" w14:textId="5A6DB510" w:rsidR="00AC2E94" w:rsidRPr="007F6BEC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7F6BEC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21702D2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7F6BEC">
        <w:rPr>
          <w:rFonts w:ascii="Arial Narrow" w:hAnsi="Arial Narrow"/>
          <w:sz w:val="22"/>
          <w:szCs w:val="22"/>
          <w:lang w:eastAsia="en-GB"/>
        </w:rPr>
        <w:t>(doplní úspešný uchádzač pred podpisom zmluvy)</w:t>
      </w:r>
    </w:p>
    <w:p w14:paraId="67809691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4B1D265F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3855E15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1B3278A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15464EBB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54713C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2CDB95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94B28F9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36FBC6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09BEDD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8FF7DC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C896275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D93058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C491DBD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6C068697" w14:textId="155A91FE" w:rsidR="00AC2E94" w:rsidRPr="00706ECD" w:rsidRDefault="00CA1B2B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</w:rPr>
      </w:pPr>
      <w:r w:rsidRPr="00706ECD">
        <w:rPr>
          <w:rFonts w:ascii="Arial Narrow" w:hAnsi="Arial Narrow" w:cs="Arial Narrow"/>
          <w:sz w:val="22"/>
          <w:szCs w:val="21"/>
        </w:rPr>
        <w:t xml:space="preserve"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</w:t>
      </w:r>
      <w:r w:rsidR="00E53032">
        <w:rPr>
          <w:rFonts w:ascii="Arial Narrow" w:hAnsi="Arial Narrow" w:cs="Arial Narrow"/>
          <w:sz w:val="22"/>
          <w:szCs w:val="21"/>
        </w:rPr>
        <w:t>z</w:t>
      </w:r>
      <w:r w:rsidRPr="00706ECD">
        <w:rPr>
          <w:rFonts w:ascii="Arial Narrow" w:hAnsi="Arial Narrow" w:cs="Arial Narrow"/>
          <w:sz w:val="22"/>
          <w:szCs w:val="21"/>
        </w:rPr>
        <w:t>verejní Kupujúci.</w:t>
      </w:r>
    </w:p>
    <w:p w14:paraId="51665221" w14:textId="77777777" w:rsidR="00AC2E94" w:rsidRPr="00843F17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F865735" w14:textId="44FB27D2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</w:t>
      </w:r>
      <w:r w:rsidR="006A2AF8">
        <w:rPr>
          <w:rFonts w:ascii="Arial Narrow" w:hAnsi="Arial Narrow"/>
          <w:sz w:val="22"/>
          <w:szCs w:val="22"/>
        </w:rPr>
        <w:t>álu, dva (2) rovnopisy zostanú P</w:t>
      </w:r>
      <w:r w:rsidRPr="00AC2E94">
        <w:rPr>
          <w:rFonts w:ascii="Arial Narrow" w:hAnsi="Arial Narrow"/>
          <w:sz w:val="22"/>
          <w:szCs w:val="22"/>
        </w:rPr>
        <w:t>redávajúce</w:t>
      </w:r>
      <w:r w:rsidR="006A2AF8">
        <w:rPr>
          <w:rFonts w:ascii="Arial Narrow" w:hAnsi="Arial Narrow"/>
          <w:sz w:val="22"/>
          <w:szCs w:val="22"/>
        </w:rPr>
        <w:t>mu a tri (3) rovnopisy zostanú K</w:t>
      </w:r>
      <w:r w:rsidRPr="00AC2E94">
        <w:rPr>
          <w:rFonts w:ascii="Arial Narrow" w:hAnsi="Arial Narrow"/>
          <w:sz w:val="22"/>
          <w:szCs w:val="22"/>
        </w:rPr>
        <w:t>upujúcemu.</w:t>
      </w:r>
    </w:p>
    <w:p w14:paraId="1FCC611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EB4E10D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C2AB70A" w14:textId="47384A7E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</w:t>
      </w:r>
      <w:r w:rsidR="00B34FA1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 xml:space="preserve">redávajúceho, ktorý predložil do verejného obstarávania </w:t>
      </w:r>
    </w:p>
    <w:p w14:paraId="0DBCFCA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2634B26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4EAC4A25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8E7B0E4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A54089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4E0CFF38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307240" w14:textId="43B9C559" w:rsidR="00AC2E94" w:rsidRPr="00AC2E94" w:rsidRDefault="00AC2E94" w:rsidP="00F01256">
      <w:pPr>
        <w:tabs>
          <w:tab w:val="clear" w:pos="2160"/>
          <w:tab w:val="clear" w:pos="2880"/>
          <w:tab w:val="clear" w:pos="4500"/>
        </w:tabs>
        <w:spacing w:line="264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Kupujúceho:</w:t>
      </w:r>
      <w:r w:rsidRPr="00AC2E94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Za Predávajúceho:</w:t>
      </w:r>
    </w:p>
    <w:p w14:paraId="3A9BADC2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4BE0A6" w14:textId="77777777" w:rsidR="00AE3ADC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AE3ADC" w:rsidSect="00915B6D">
          <w:headerReference w:type="even" r:id="rId8"/>
          <w:headerReference w:type="default" r:id="rId9"/>
          <w:footerReference w:type="default" r:id="rId10"/>
          <w:pgSz w:w="11906" w:h="16838" w:code="9"/>
          <w:pgMar w:top="851" w:right="1469" w:bottom="851" w:left="1270" w:header="709" w:footer="567" w:gutter="170"/>
          <w:pgNumType w:start="1" w:chapStyle="1" w:chapSep="period"/>
          <w:cols w:space="720"/>
          <w:titlePg/>
          <w:docGrid w:linePitch="360"/>
        </w:sect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54713709" w14:textId="1FB336D9" w:rsidR="00240E41" w:rsidRDefault="00240E4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E7B450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Príloha č. 3</w:t>
      </w:r>
    </w:p>
    <w:p w14:paraId="5A13468D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0866D8F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025D4B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65EABE1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8F49514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07FEE7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FCAA733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15BC1" w:rsidRPr="00BE30F5" w14:paraId="10188D60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4C7D5413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F0F432D" w14:textId="77777777" w:rsidR="00B15BC1" w:rsidRPr="00BE30F5" w:rsidRDefault="00B15BC1" w:rsidP="00B15BC1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791133B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639B77E7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5E53BEF8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DD2191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BC1" w:rsidRPr="00BE30F5" w14:paraId="28F5AFA9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18F45A71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13E6E39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17845C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3D767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60B25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A7C76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B99424A" w14:textId="5D7D79C1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342A4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47F31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44890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054A823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BE30F5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77777777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footerReference w:type="default" r:id="rId11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09CF1" w14:textId="77777777" w:rsidR="000C5811" w:rsidRDefault="000C5811">
      <w:r>
        <w:separator/>
      </w:r>
    </w:p>
  </w:endnote>
  <w:endnote w:type="continuationSeparator" w:id="0">
    <w:p w14:paraId="5427B020" w14:textId="77777777" w:rsidR="000C5811" w:rsidRDefault="000C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690056400"/>
      <w:docPartObj>
        <w:docPartGallery w:val="Page Numbers (Bottom of Page)"/>
        <w:docPartUnique/>
      </w:docPartObj>
    </w:sdtPr>
    <w:sdtEndPr/>
    <w:sdtContent>
      <w:p w14:paraId="7E5CD11A" w14:textId="1D62AFF3" w:rsidR="00875C8C" w:rsidRPr="00090CD9" w:rsidRDefault="00875C8C">
        <w:pPr>
          <w:pStyle w:val="Pta"/>
          <w:jc w:val="center"/>
          <w:rPr>
            <w:rFonts w:ascii="Arial Narrow" w:hAnsi="Arial Narrow"/>
          </w:rPr>
        </w:pPr>
        <w:r w:rsidRPr="00090CD9">
          <w:rPr>
            <w:rFonts w:ascii="Arial Narrow" w:hAnsi="Arial Narrow"/>
          </w:rPr>
          <w:fldChar w:fldCharType="begin"/>
        </w:r>
        <w:r w:rsidRPr="00090CD9">
          <w:rPr>
            <w:rFonts w:ascii="Arial Narrow" w:hAnsi="Arial Narrow"/>
          </w:rPr>
          <w:instrText>PAGE   \* MERGEFORMAT</w:instrText>
        </w:r>
        <w:r w:rsidRPr="00090CD9">
          <w:rPr>
            <w:rFonts w:ascii="Arial Narrow" w:hAnsi="Arial Narrow"/>
          </w:rPr>
          <w:fldChar w:fldCharType="separate"/>
        </w:r>
        <w:r w:rsidR="00A31C5C" w:rsidRPr="00A31C5C">
          <w:rPr>
            <w:rFonts w:ascii="Arial Narrow" w:hAnsi="Arial Narrow"/>
            <w:lang w:val="sk-SK"/>
          </w:rPr>
          <w:t>7</w:t>
        </w:r>
        <w:r w:rsidRPr="00090CD9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76E7" w14:textId="1734DF4E" w:rsidR="00AE3ADC" w:rsidRPr="00090CD9" w:rsidRDefault="00AE3ADC">
    <w:pPr>
      <w:pStyle w:val="Pta"/>
      <w:jc w:val="center"/>
      <w:rPr>
        <w:rFonts w:ascii="Arial Narrow" w:hAnsi="Arial Narrow"/>
      </w:rPr>
    </w:pPr>
  </w:p>
  <w:p w14:paraId="387D5E3A" w14:textId="77777777" w:rsidR="00AE3ADC" w:rsidRPr="00864DB3" w:rsidRDefault="00AE3AD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588D" w14:textId="77777777" w:rsidR="000C5811" w:rsidRDefault="000C5811">
      <w:r>
        <w:separator/>
      </w:r>
    </w:p>
  </w:footnote>
  <w:footnote w:type="continuationSeparator" w:id="0">
    <w:p w14:paraId="01FD3D32" w14:textId="77777777" w:rsidR="000C5811" w:rsidRDefault="000C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6D64" w14:textId="77777777" w:rsidR="00875C8C" w:rsidRDefault="00875C8C"/>
  <w:p w14:paraId="53437636" w14:textId="77777777" w:rsidR="00875C8C" w:rsidRDefault="00875C8C"/>
  <w:p w14:paraId="5E1ACA23" w14:textId="77777777" w:rsidR="00875C8C" w:rsidRDefault="00875C8C"/>
  <w:p w14:paraId="44C9765C" w14:textId="77777777" w:rsidR="00875C8C" w:rsidRDefault="00875C8C"/>
  <w:p w14:paraId="7FCE727F" w14:textId="77777777" w:rsidR="00875C8C" w:rsidRDefault="00875C8C"/>
  <w:p w14:paraId="2E0B727E" w14:textId="77777777" w:rsidR="00875C8C" w:rsidRDefault="00875C8C"/>
  <w:p w14:paraId="08340519" w14:textId="77777777" w:rsidR="00875C8C" w:rsidRDefault="00875C8C"/>
  <w:p w14:paraId="4EB441D5" w14:textId="77777777" w:rsidR="00875C8C" w:rsidRDefault="00875C8C"/>
  <w:p w14:paraId="744E7998" w14:textId="77777777" w:rsidR="00875C8C" w:rsidRDefault="00875C8C"/>
  <w:p w14:paraId="019BA7AC" w14:textId="77777777" w:rsidR="00875C8C" w:rsidRDefault="00875C8C"/>
  <w:p w14:paraId="4B7C10E1" w14:textId="77777777" w:rsidR="00875C8C" w:rsidRDefault="00875C8C"/>
  <w:p w14:paraId="71A065B2" w14:textId="77777777" w:rsidR="00875C8C" w:rsidRDefault="00875C8C"/>
  <w:p w14:paraId="316A60CA" w14:textId="77777777" w:rsidR="00875C8C" w:rsidRDefault="00875C8C"/>
  <w:p w14:paraId="590FFA6D" w14:textId="77777777" w:rsidR="00875C8C" w:rsidRDefault="00875C8C"/>
  <w:p w14:paraId="550707A8" w14:textId="77777777" w:rsidR="00875C8C" w:rsidRDefault="00875C8C"/>
  <w:p w14:paraId="09BD8CA1" w14:textId="77777777" w:rsidR="00875C8C" w:rsidRDefault="00875C8C"/>
  <w:p w14:paraId="47C8B2BC" w14:textId="77777777" w:rsidR="00875C8C" w:rsidRDefault="00875C8C"/>
  <w:p w14:paraId="797DC39D" w14:textId="77777777" w:rsidR="00875C8C" w:rsidRDefault="00875C8C"/>
  <w:p w14:paraId="68C65EC3" w14:textId="77777777" w:rsidR="00875C8C" w:rsidRDefault="00875C8C"/>
  <w:p w14:paraId="1D2E3B14" w14:textId="77777777" w:rsidR="00875C8C" w:rsidRDefault="00875C8C"/>
  <w:p w14:paraId="119D38BF" w14:textId="77777777" w:rsidR="00875C8C" w:rsidRDefault="00875C8C"/>
  <w:p w14:paraId="5796BFFE" w14:textId="77777777" w:rsidR="00875C8C" w:rsidRDefault="00875C8C"/>
  <w:p w14:paraId="4D504D7D" w14:textId="77777777" w:rsidR="00875C8C" w:rsidRDefault="00875C8C"/>
  <w:p w14:paraId="1CB98290" w14:textId="77777777" w:rsidR="00875C8C" w:rsidRDefault="00875C8C"/>
  <w:p w14:paraId="13D2931A" w14:textId="77777777" w:rsidR="00875C8C" w:rsidRDefault="00875C8C"/>
  <w:p w14:paraId="1061F62F" w14:textId="77777777" w:rsidR="00875C8C" w:rsidRDefault="00875C8C"/>
  <w:p w14:paraId="192E2339" w14:textId="77777777" w:rsidR="00875C8C" w:rsidRDefault="00875C8C"/>
  <w:p w14:paraId="1A09F363" w14:textId="77777777" w:rsidR="00875C8C" w:rsidRDefault="00875C8C"/>
  <w:p w14:paraId="0ACAE0DA" w14:textId="77777777" w:rsidR="00875C8C" w:rsidRDefault="00875C8C"/>
  <w:p w14:paraId="2420D467" w14:textId="77777777" w:rsidR="00875C8C" w:rsidRDefault="00875C8C"/>
  <w:p w14:paraId="1A8138A8" w14:textId="77777777" w:rsidR="00875C8C" w:rsidRDefault="00875C8C"/>
  <w:p w14:paraId="6A673236" w14:textId="77777777" w:rsidR="00875C8C" w:rsidRDefault="00875C8C"/>
  <w:p w14:paraId="13FE2FC4" w14:textId="77777777" w:rsidR="00875C8C" w:rsidRDefault="00875C8C"/>
  <w:p w14:paraId="197B2622" w14:textId="77777777" w:rsidR="00875C8C" w:rsidRDefault="00875C8C"/>
  <w:p w14:paraId="2472951C" w14:textId="77777777" w:rsidR="00875C8C" w:rsidRDefault="00875C8C"/>
  <w:p w14:paraId="5ACF13D5" w14:textId="77777777" w:rsidR="00875C8C" w:rsidRDefault="00875C8C"/>
  <w:p w14:paraId="5538C937" w14:textId="77777777" w:rsidR="00875C8C" w:rsidRDefault="00875C8C"/>
  <w:p w14:paraId="7E8C1FF7" w14:textId="77777777" w:rsidR="00875C8C" w:rsidRDefault="00875C8C">
    <w:pPr>
      <w:numPr>
        <w:ins w:id="1" w:author="mzuberska" w:date="2005-03-03T15:40:00Z"/>
      </w:numPr>
    </w:pPr>
  </w:p>
  <w:p w14:paraId="60B33087" w14:textId="77777777" w:rsidR="00875C8C" w:rsidRDefault="00875C8C">
    <w:pPr>
      <w:numPr>
        <w:ins w:id="2" w:author="mzuberska" w:date="2005-03-03T15:40:00Z"/>
      </w:numPr>
    </w:pPr>
  </w:p>
  <w:p w14:paraId="5559972A" w14:textId="77777777" w:rsidR="00875C8C" w:rsidRDefault="00875C8C">
    <w:pPr>
      <w:numPr>
        <w:ins w:id="3" w:author="mzuberska" w:date="2005-03-03T15:40:00Z"/>
      </w:numPr>
    </w:pPr>
  </w:p>
  <w:p w14:paraId="69090437" w14:textId="77777777" w:rsidR="00875C8C" w:rsidRDefault="00875C8C">
    <w:pPr>
      <w:numPr>
        <w:ins w:id="4" w:author="mzuberska" w:date="2005-03-03T15:40:00Z"/>
      </w:numPr>
    </w:pPr>
  </w:p>
  <w:p w14:paraId="19F3A9A5" w14:textId="77777777" w:rsidR="00875C8C" w:rsidRDefault="00875C8C">
    <w:pPr>
      <w:numPr>
        <w:ins w:id="5" w:author="mzuberska" w:date="2005-03-03T15:40:00Z"/>
      </w:numPr>
    </w:pPr>
  </w:p>
  <w:p w14:paraId="33BFD57E" w14:textId="77777777" w:rsidR="00875C8C" w:rsidRDefault="00875C8C">
    <w:pPr>
      <w:numPr>
        <w:ins w:id="6" w:author="mzuberska" w:date="2005-03-03T15:40:00Z"/>
      </w:numPr>
    </w:pPr>
  </w:p>
  <w:p w14:paraId="616DFF3D" w14:textId="77777777" w:rsidR="00875C8C" w:rsidRDefault="00875C8C">
    <w:pPr>
      <w:numPr>
        <w:ins w:id="7" w:author="mzuberska" w:date="2005-03-03T15:40:00Z"/>
      </w:numPr>
    </w:pPr>
  </w:p>
  <w:p w14:paraId="53E5B767" w14:textId="77777777" w:rsidR="00875C8C" w:rsidRDefault="00875C8C">
    <w:pPr>
      <w:numPr>
        <w:ins w:id="8" w:author="mzuberska" w:date="2005-03-03T15:40:00Z"/>
      </w:numPr>
    </w:pPr>
  </w:p>
  <w:p w14:paraId="2EB9C801" w14:textId="77777777" w:rsidR="00875C8C" w:rsidRDefault="00875C8C">
    <w:pPr>
      <w:numPr>
        <w:ins w:id="9" w:author="mzuberska" w:date="2005-03-03T15:40:00Z"/>
      </w:numPr>
    </w:pPr>
  </w:p>
  <w:p w14:paraId="283AA32F" w14:textId="77777777" w:rsidR="00875C8C" w:rsidRDefault="00875C8C">
    <w:pPr>
      <w:numPr>
        <w:ins w:id="10" w:author="mzuberska" w:date="2005-03-03T15:40:00Z"/>
      </w:numPr>
    </w:pPr>
  </w:p>
  <w:p w14:paraId="6C930D3A" w14:textId="77777777" w:rsidR="00875C8C" w:rsidRDefault="00875C8C">
    <w:pPr>
      <w:numPr>
        <w:ins w:id="11" w:author="mzuberska" w:date="2005-03-03T15:40:00Z"/>
      </w:numPr>
    </w:pPr>
  </w:p>
  <w:p w14:paraId="606F4B07" w14:textId="77777777" w:rsidR="00875C8C" w:rsidRDefault="00875C8C">
    <w:pPr>
      <w:numPr>
        <w:ins w:id="12" w:author="mzuberska" w:date="2005-03-03T15:40:00Z"/>
      </w:numPr>
    </w:pPr>
  </w:p>
  <w:p w14:paraId="289E272F" w14:textId="77777777" w:rsidR="00875C8C" w:rsidRDefault="00875C8C">
    <w:pPr>
      <w:numPr>
        <w:ins w:id="13" w:author="mzuberska" w:date="2005-03-03T15:40:00Z"/>
      </w:numPr>
    </w:pPr>
  </w:p>
  <w:p w14:paraId="5651EF2B" w14:textId="77777777" w:rsidR="00875C8C" w:rsidRDefault="00875C8C">
    <w:pPr>
      <w:numPr>
        <w:ins w:id="14" w:author="mzuberska" w:date="2005-03-03T15:40:00Z"/>
      </w:numPr>
    </w:pPr>
  </w:p>
  <w:p w14:paraId="20512E33" w14:textId="77777777" w:rsidR="00875C8C" w:rsidRDefault="00875C8C">
    <w:pPr>
      <w:numPr>
        <w:ins w:id="15" w:author="mzuberska" w:date="2005-03-03T15:40:00Z"/>
      </w:numPr>
    </w:pPr>
  </w:p>
  <w:p w14:paraId="65660B61" w14:textId="77777777" w:rsidR="00875C8C" w:rsidRDefault="00875C8C">
    <w:pPr>
      <w:numPr>
        <w:ins w:id="16" w:author="Unknown"/>
      </w:numPr>
    </w:pPr>
  </w:p>
  <w:p w14:paraId="16CF7290" w14:textId="77777777" w:rsidR="00875C8C" w:rsidRDefault="00875C8C">
    <w:pPr>
      <w:numPr>
        <w:ins w:id="17" w:author="Unknown"/>
      </w:numPr>
    </w:pPr>
  </w:p>
  <w:p w14:paraId="2F6ACE7D" w14:textId="77777777" w:rsidR="00875C8C" w:rsidRDefault="00875C8C">
    <w:pPr>
      <w:numPr>
        <w:ins w:id="18" w:author="Unknown"/>
      </w:numPr>
    </w:pPr>
  </w:p>
  <w:p w14:paraId="2F805286" w14:textId="77777777" w:rsidR="00875C8C" w:rsidRDefault="00875C8C">
    <w:pPr>
      <w:numPr>
        <w:ins w:id="19" w:author="Unknown"/>
      </w:numPr>
    </w:pPr>
  </w:p>
  <w:p w14:paraId="68EAB299" w14:textId="77777777" w:rsidR="00875C8C" w:rsidRDefault="00875C8C">
    <w:pPr>
      <w:numPr>
        <w:ins w:id="20" w:author="Unknown"/>
      </w:numPr>
    </w:pPr>
  </w:p>
  <w:p w14:paraId="0ED28235" w14:textId="77777777" w:rsidR="00875C8C" w:rsidRDefault="00875C8C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FE2F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7B00020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647777"/>
    <w:multiLevelType w:val="multilevel"/>
    <w:tmpl w:val="D728A9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1986109"/>
    <w:multiLevelType w:val="hybridMultilevel"/>
    <w:tmpl w:val="F07EB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8">
    <w:nsid w:val="73CB1233"/>
    <w:multiLevelType w:val="multilevel"/>
    <w:tmpl w:val="52888FDC"/>
    <w:numStyleLink w:val="tl2"/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2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27"/>
  </w:num>
  <w:num w:numId="11">
    <w:abstractNumId w:val="28"/>
  </w:num>
  <w:num w:numId="12">
    <w:abstractNumId w:val="22"/>
  </w:num>
  <w:num w:numId="13">
    <w:abstractNumId w:val="5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  <w:num w:numId="20">
    <w:abstractNumId w:val="29"/>
  </w:num>
  <w:num w:numId="21">
    <w:abstractNumId w:val="2"/>
  </w:num>
  <w:num w:numId="22">
    <w:abstractNumId w:val="4"/>
  </w:num>
  <w:num w:numId="23">
    <w:abstractNumId w:val="31"/>
  </w:num>
  <w:num w:numId="24">
    <w:abstractNumId w:val="8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6"/>
  </w:num>
  <w:num w:numId="30">
    <w:abstractNumId w:val="14"/>
  </w:num>
  <w:num w:numId="31">
    <w:abstractNumId w:val="18"/>
  </w:num>
  <w:num w:numId="32">
    <w:abstractNumId w:val="0"/>
  </w:num>
  <w:num w:numId="33">
    <w:abstractNumId w:val="21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3B3D"/>
    <w:rsid w:val="000255DA"/>
    <w:rsid w:val="00027875"/>
    <w:rsid w:val="00031A6E"/>
    <w:rsid w:val="0003247A"/>
    <w:rsid w:val="00035F1A"/>
    <w:rsid w:val="00040CAA"/>
    <w:rsid w:val="00040CB9"/>
    <w:rsid w:val="0004169D"/>
    <w:rsid w:val="0004672A"/>
    <w:rsid w:val="0005032D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428"/>
    <w:rsid w:val="000C1ADD"/>
    <w:rsid w:val="000C2820"/>
    <w:rsid w:val="000C439B"/>
    <w:rsid w:val="000C5811"/>
    <w:rsid w:val="000D0AA4"/>
    <w:rsid w:val="000D1F5A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334A7"/>
    <w:rsid w:val="00134206"/>
    <w:rsid w:val="001429F4"/>
    <w:rsid w:val="00142B73"/>
    <w:rsid w:val="00144D1C"/>
    <w:rsid w:val="00146B6B"/>
    <w:rsid w:val="00150933"/>
    <w:rsid w:val="00150A90"/>
    <w:rsid w:val="00153195"/>
    <w:rsid w:val="00155619"/>
    <w:rsid w:val="00157294"/>
    <w:rsid w:val="001610BD"/>
    <w:rsid w:val="00161C3B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0A99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235C"/>
    <w:rsid w:val="002423D7"/>
    <w:rsid w:val="00244B1A"/>
    <w:rsid w:val="00245766"/>
    <w:rsid w:val="00246B4E"/>
    <w:rsid w:val="00252ADC"/>
    <w:rsid w:val="00255F10"/>
    <w:rsid w:val="00256035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3A4B"/>
    <w:rsid w:val="002F4D3F"/>
    <w:rsid w:val="002F6F0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81"/>
    <w:rsid w:val="00364F86"/>
    <w:rsid w:val="0036581F"/>
    <w:rsid w:val="003713A4"/>
    <w:rsid w:val="00372B0A"/>
    <w:rsid w:val="00376F60"/>
    <w:rsid w:val="00377E0B"/>
    <w:rsid w:val="0038426C"/>
    <w:rsid w:val="00386F66"/>
    <w:rsid w:val="003909AD"/>
    <w:rsid w:val="003910D8"/>
    <w:rsid w:val="0039158A"/>
    <w:rsid w:val="003930AB"/>
    <w:rsid w:val="003964E6"/>
    <w:rsid w:val="0039744D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73B1"/>
    <w:rsid w:val="003F1881"/>
    <w:rsid w:val="003F5F71"/>
    <w:rsid w:val="003F623E"/>
    <w:rsid w:val="00403D16"/>
    <w:rsid w:val="00405F3D"/>
    <w:rsid w:val="00406F54"/>
    <w:rsid w:val="00410387"/>
    <w:rsid w:val="00411EBB"/>
    <w:rsid w:val="00422367"/>
    <w:rsid w:val="0042259C"/>
    <w:rsid w:val="00425A5F"/>
    <w:rsid w:val="00426EF7"/>
    <w:rsid w:val="00430C7C"/>
    <w:rsid w:val="00431670"/>
    <w:rsid w:val="00436530"/>
    <w:rsid w:val="00437656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194"/>
    <w:rsid w:val="00481276"/>
    <w:rsid w:val="00482F58"/>
    <w:rsid w:val="0048622C"/>
    <w:rsid w:val="00486D69"/>
    <w:rsid w:val="004913C3"/>
    <w:rsid w:val="004961E5"/>
    <w:rsid w:val="00496CBF"/>
    <w:rsid w:val="004A504A"/>
    <w:rsid w:val="004A508C"/>
    <w:rsid w:val="004A5506"/>
    <w:rsid w:val="004A5DAD"/>
    <w:rsid w:val="004C0EF1"/>
    <w:rsid w:val="004C16FE"/>
    <w:rsid w:val="004C1EA7"/>
    <w:rsid w:val="004C2C75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28FB"/>
    <w:rsid w:val="00533789"/>
    <w:rsid w:val="00533E6D"/>
    <w:rsid w:val="005340BB"/>
    <w:rsid w:val="0053794F"/>
    <w:rsid w:val="00540CAC"/>
    <w:rsid w:val="00543B8A"/>
    <w:rsid w:val="00543E05"/>
    <w:rsid w:val="005443CE"/>
    <w:rsid w:val="00547476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028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6926"/>
    <w:rsid w:val="005B034E"/>
    <w:rsid w:val="005B0C3C"/>
    <w:rsid w:val="005B4D6C"/>
    <w:rsid w:val="005B5367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2AF8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D30F8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06ECD"/>
    <w:rsid w:val="00710421"/>
    <w:rsid w:val="007110C9"/>
    <w:rsid w:val="00715132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5EC"/>
    <w:rsid w:val="00765B65"/>
    <w:rsid w:val="00770014"/>
    <w:rsid w:val="00770E66"/>
    <w:rsid w:val="007710E4"/>
    <w:rsid w:val="00774509"/>
    <w:rsid w:val="00775727"/>
    <w:rsid w:val="0077635E"/>
    <w:rsid w:val="00782B24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672C"/>
    <w:rsid w:val="007C6BC1"/>
    <w:rsid w:val="007D08DB"/>
    <w:rsid w:val="007D0CE4"/>
    <w:rsid w:val="007D49D5"/>
    <w:rsid w:val="007D6BB8"/>
    <w:rsid w:val="007E164E"/>
    <w:rsid w:val="007E59ED"/>
    <w:rsid w:val="007F1E8E"/>
    <w:rsid w:val="007F22CB"/>
    <w:rsid w:val="007F2854"/>
    <w:rsid w:val="007F3153"/>
    <w:rsid w:val="007F6BEC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361A"/>
    <w:rsid w:val="00856BA0"/>
    <w:rsid w:val="00864DB3"/>
    <w:rsid w:val="0087127A"/>
    <w:rsid w:val="008712A1"/>
    <w:rsid w:val="0087403C"/>
    <w:rsid w:val="00875C8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E33"/>
    <w:rsid w:val="008F3791"/>
    <w:rsid w:val="008F4C79"/>
    <w:rsid w:val="008F5799"/>
    <w:rsid w:val="00904013"/>
    <w:rsid w:val="00904FE2"/>
    <w:rsid w:val="00907449"/>
    <w:rsid w:val="00911981"/>
    <w:rsid w:val="00912291"/>
    <w:rsid w:val="00912BDB"/>
    <w:rsid w:val="00915B6D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4FAE"/>
    <w:rsid w:val="009663F8"/>
    <w:rsid w:val="00974C17"/>
    <w:rsid w:val="00974EF8"/>
    <w:rsid w:val="00974FA2"/>
    <w:rsid w:val="00977DFB"/>
    <w:rsid w:val="009921C6"/>
    <w:rsid w:val="00992817"/>
    <w:rsid w:val="00992EC9"/>
    <w:rsid w:val="009958DA"/>
    <w:rsid w:val="00997F57"/>
    <w:rsid w:val="009A0EA0"/>
    <w:rsid w:val="009A13B3"/>
    <w:rsid w:val="009A1971"/>
    <w:rsid w:val="009A6895"/>
    <w:rsid w:val="009B1FE0"/>
    <w:rsid w:val="009B2B0E"/>
    <w:rsid w:val="009B478A"/>
    <w:rsid w:val="009B59D8"/>
    <w:rsid w:val="009B6081"/>
    <w:rsid w:val="009C06DF"/>
    <w:rsid w:val="009C13E6"/>
    <w:rsid w:val="009D07A7"/>
    <w:rsid w:val="009D08F8"/>
    <w:rsid w:val="009D25A1"/>
    <w:rsid w:val="009D2D69"/>
    <w:rsid w:val="009D3784"/>
    <w:rsid w:val="009D37C8"/>
    <w:rsid w:val="009E0479"/>
    <w:rsid w:val="009E14F4"/>
    <w:rsid w:val="009E5A1D"/>
    <w:rsid w:val="009E6021"/>
    <w:rsid w:val="009E67D3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4F2A"/>
    <w:rsid w:val="00A26810"/>
    <w:rsid w:val="00A2797F"/>
    <w:rsid w:val="00A30A6A"/>
    <w:rsid w:val="00A31C5C"/>
    <w:rsid w:val="00A3212B"/>
    <w:rsid w:val="00A34FB6"/>
    <w:rsid w:val="00A3630B"/>
    <w:rsid w:val="00A368EA"/>
    <w:rsid w:val="00A41B47"/>
    <w:rsid w:val="00A425CB"/>
    <w:rsid w:val="00A46C56"/>
    <w:rsid w:val="00A46FBF"/>
    <w:rsid w:val="00A5119C"/>
    <w:rsid w:val="00A522BB"/>
    <w:rsid w:val="00A54955"/>
    <w:rsid w:val="00A57183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7E74"/>
    <w:rsid w:val="00AF1131"/>
    <w:rsid w:val="00AF2940"/>
    <w:rsid w:val="00AF2A5B"/>
    <w:rsid w:val="00AF4B51"/>
    <w:rsid w:val="00AF4BA4"/>
    <w:rsid w:val="00AF5D3F"/>
    <w:rsid w:val="00AF7800"/>
    <w:rsid w:val="00AF7B13"/>
    <w:rsid w:val="00B01046"/>
    <w:rsid w:val="00B04AA4"/>
    <w:rsid w:val="00B0513D"/>
    <w:rsid w:val="00B07516"/>
    <w:rsid w:val="00B07842"/>
    <w:rsid w:val="00B07ABC"/>
    <w:rsid w:val="00B10051"/>
    <w:rsid w:val="00B10DEF"/>
    <w:rsid w:val="00B15291"/>
    <w:rsid w:val="00B15558"/>
    <w:rsid w:val="00B15BC1"/>
    <w:rsid w:val="00B1620E"/>
    <w:rsid w:val="00B165A1"/>
    <w:rsid w:val="00B2048D"/>
    <w:rsid w:val="00B256D3"/>
    <w:rsid w:val="00B32459"/>
    <w:rsid w:val="00B34FA1"/>
    <w:rsid w:val="00B501D8"/>
    <w:rsid w:val="00B503AC"/>
    <w:rsid w:val="00B51728"/>
    <w:rsid w:val="00B5187B"/>
    <w:rsid w:val="00B52124"/>
    <w:rsid w:val="00B53AF0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6733"/>
    <w:rsid w:val="00B66FBB"/>
    <w:rsid w:val="00B676B2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4F3"/>
    <w:rsid w:val="00BB0521"/>
    <w:rsid w:val="00BB0CF2"/>
    <w:rsid w:val="00BB44F8"/>
    <w:rsid w:val="00BB76B7"/>
    <w:rsid w:val="00BC023A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540D"/>
    <w:rsid w:val="00BE670B"/>
    <w:rsid w:val="00BE67B5"/>
    <w:rsid w:val="00BF0A0C"/>
    <w:rsid w:val="00BF5A40"/>
    <w:rsid w:val="00BF68CB"/>
    <w:rsid w:val="00BF6C2F"/>
    <w:rsid w:val="00BF78B7"/>
    <w:rsid w:val="00BF7E9F"/>
    <w:rsid w:val="00C01291"/>
    <w:rsid w:val="00C012F2"/>
    <w:rsid w:val="00C02EBF"/>
    <w:rsid w:val="00C02F49"/>
    <w:rsid w:val="00C04C6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A5437"/>
    <w:rsid w:val="00CB041C"/>
    <w:rsid w:val="00CB049A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7ABD"/>
    <w:rsid w:val="00D3455B"/>
    <w:rsid w:val="00D34F35"/>
    <w:rsid w:val="00D3645E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F3"/>
    <w:rsid w:val="00D75635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92D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D1848"/>
    <w:rsid w:val="00DD19B3"/>
    <w:rsid w:val="00DE0AAB"/>
    <w:rsid w:val="00DE0E7F"/>
    <w:rsid w:val="00DE27D9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406A4"/>
    <w:rsid w:val="00E50965"/>
    <w:rsid w:val="00E53032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5452"/>
    <w:rsid w:val="00EB0692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F2225"/>
    <w:rsid w:val="00EF682A"/>
    <w:rsid w:val="00EF7D6F"/>
    <w:rsid w:val="00F01256"/>
    <w:rsid w:val="00F07BEF"/>
    <w:rsid w:val="00F11135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6C37"/>
    <w:rsid w:val="00F51B5C"/>
    <w:rsid w:val="00F520E5"/>
    <w:rsid w:val="00F53EBA"/>
    <w:rsid w:val="00F54F73"/>
    <w:rsid w:val="00F559F1"/>
    <w:rsid w:val="00F57CE2"/>
    <w:rsid w:val="00F61795"/>
    <w:rsid w:val="00F64764"/>
    <w:rsid w:val="00F66BB4"/>
    <w:rsid w:val="00F71683"/>
    <w:rsid w:val="00F7538A"/>
    <w:rsid w:val="00F75BE9"/>
    <w:rsid w:val="00F77D50"/>
    <w:rsid w:val="00F82372"/>
    <w:rsid w:val="00F868E0"/>
    <w:rsid w:val="00F93BE2"/>
    <w:rsid w:val="00F94735"/>
    <w:rsid w:val="00F95FF3"/>
    <w:rsid w:val="00F960F7"/>
    <w:rsid w:val="00FA06B6"/>
    <w:rsid w:val="00FA0CFB"/>
    <w:rsid w:val="00FA2843"/>
    <w:rsid w:val="00FA2DA0"/>
    <w:rsid w:val="00FA5AFC"/>
    <w:rsid w:val="00FA6475"/>
    <w:rsid w:val="00FA6599"/>
    <w:rsid w:val="00FB00F4"/>
    <w:rsid w:val="00FB1CA2"/>
    <w:rsid w:val="00FB3AD9"/>
    <w:rsid w:val="00FB4E52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E5330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C75836"/>
  <w15:docId w15:val="{A616CE55-1EE9-42A4-ADBF-43FD74E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D6BB-20BF-4692-8BEE-128A8B2E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3302</Words>
  <Characters>18828</Characters>
  <DocSecurity>0</DocSecurity>
  <Lines>156</Lines>
  <Paragraphs>44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/>
  <LinksUpToDate>false</LinksUpToDate>
  <CharactersWithSpaces>22086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2021-04-06T10:44:00Z</cp:lastPrinted>
  <dcterms:created xsi:type="dcterms:W3CDTF">2021-04-06T09:12:00Z</dcterms:created>
  <dcterms:modified xsi:type="dcterms:W3CDTF">2021-06-28T11:31:00Z</dcterms:modified>
</cp:coreProperties>
</file>