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:rsidR="00393689" w:rsidRDefault="008A6D39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93208B" w:rsidRPr="00157294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  <w:sz w:val="22"/>
          <w:szCs w:val="22"/>
        </w:rPr>
      </w:pPr>
      <w:r w:rsidRPr="00EC2537">
        <w:rPr>
          <w:rFonts w:ascii="Arial Narrow" w:hAnsi="Arial Narrow" w:cs="Arial"/>
        </w:rPr>
        <w:t xml:space="preserve">Príloha č. 3 </w:t>
      </w:r>
      <w:r>
        <w:rPr>
          <w:rFonts w:ascii="Arial Narrow" w:hAnsi="Arial Narrow" w:cs="Arial"/>
        </w:rPr>
        <w:t xml:space="preserve">Vzor štruktúrovaného rozpočtu ceny </w:t>
      </w:r>
      <w:r w:rsidR="00E46620">
        <w:rPr>
          <w:rFonts w:ascii="Arial Narrow" w:hAnsi="Arial Narrow" w:cs="Arial"/>
        </w:rPr>
        <w:t>Kúpnej zmluvy</w:t>
      </w:r>
    </w:p>
    <w:p w:rsidR="00C957F2" w:rsidRDefault="00C957F2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0C42EF" w:rsidRDefault="000C42EF" w:rsidP="00C957F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957F2" w:rsidRDefault="00C957F2" w:rsidP="00C957F2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  <w:b/>
          <w:smallCaps/>
          <w:sz w:val="22"/>
          <w:szCs w:val="22"/>
        </w:rPr>
      </w:pPr>
      <w:r w:rsidRPr="003E16A0">
        <w:rPr>
          <w:rFonts w:ascii="Arial Narrow" w:hAnsi="Arial Narrow" w:cs="Arial"/>
          <w:b/>
          <w:smallCaps/>
          <w:sz w:val="22"/>
          <w:szCs w:val="22"/>
        </w:rPr>
        <w:t xml:space="preserve">vzor štruktúrovaného rozpočtu ceny </w:t>
      </w:r>
      <w:r w:rsidR="00486B5C">
        <w:rPr>
          <w:rFonts w:ascii="Arial Narrow" w:hAnsi="Arial Narrow" w:cs="Arial"/>
          <w:b/>
          <w:smallCaps/>
          <w:sz w:val="22"/>
          <w:szCs w:val="22"/>
        </w:rPr>
        <w:t>kúpnej zmluvy</w:t>
      </w:r>
    </w:p>
    <w:p w:rsidR="00C957F2" w:rsidRDefault="00C957F2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Názov alebo  obchodné meno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</w:t>
      </w:r>
    </w:p>
    <w:p w:rsidR="000C42EF" w:rsidRDefault="000C42EF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F04659" w:rsidRDefault="00F04659" w:rsidP="000C42EF">
      <w:pPr>
        <w:pStyle w:val="Zkladntext"/>
        <w:numPr>
          <w:ilvl w:val="0"/>
          <w:numId w:val="51"/>
        </w:numPr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  <w:r w:rsidRPr="007F52A9">
        <w:rPr>
          <w:rFonts w:ascii="Arial Narrow" w:hAnsi="Arial Narrow"/>
          <w:b/>
          <w:noProof w:val="0"/>
          <w:sz w:val="22"/>
          <w:szCs w:val="22"/>
        </w:rPr>
        <w:t>Adresa alebo sídlo uchádzača:</w:t>
      </w:r>
      <w:r w:rsidRPr="007F52A9">
        <w:rPr>
          <w:rFonts w:ascii="Arial Narrow" w:hAnsi="Arial Narrow"/>
          <w:noProof w:val="0"/>
          <w:sz w:val="22"/>
          <w:szCs w:val="22"/>
        </w:rPr>
        <w:t>..............................................................................................................</w:t>
      </w:r>
    </w:p>
    <w:p w:rsidR="000C42EF" w:rsidRDefault="000C42EF" w:rsidP="000C42EF">
      <w:pPr>
        <w:pStyle w:val="Odsekzoznamu"/>
        <w:rPr>
          <w:rFonts w:ascii="Arial Narrow" w:hAnsi="Arial Narrow"/>
          <w:sz w:val="22"/>
          <w:szCs w:val="22"/>
        </w:rPr>
      </w:pPr>
    </w:p>
    <w:p w:rsidR="000C42EF" w:rsidRDefault="000C42EF" w:rsidP="000C42EF">
      <w:pPr>
        <w:pStyle w:val="Zkladntext"/>
        <w:tabs>
          <w:tab w:val="left" w:pos="567"/>
        </w:tabs>
        <w:spacing w:after="120"/>
        <w:ind w:left="567"/>
        <w:rPr>
          <w:rFonts w:ascii="Arial Narrow" w:hAnsi="Arial Narrow"/>
          <w:noProof w:val="0"/>
          <w:sz w:val="22"/>
          <w:szCs w:val="22"/>
        </w:rPr>
      </w:pPr>
    </w:p>
    <w:p w:rsidR="00F04659" w:rsidRDefault="00F04659" w:rsidP="00F04659">
      <w:pPr>
        <w:pStyle w:val="Odsekzoznam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F72DAE" w:rsidRDefault="00F72DAE" w:rsidP="00C957F2">
      <w:pPr>
        <w:tabs>
          <w:tab w:val="clear" w:pos="2160"/>
          <w:tab w:val="clear" w:pos="2880"/>
          <w:tab w:val="clear" w:pos="4500"/>
          <w:tab w:val="left" w:pos="680"/>
          <w:tab w:val="left" w:pos="1360"/>
          <w:tab w:val="left" w:pos="2040"/>
        </w:tabs>
        <w:rPr>
          <w:rFonts w:ascii="Arial Narrow" w:hAnsi="Arial Narrow" w:cs="Arial"/>
        </w:rPr>
      </w:pPr>
    </w:p>
    <w:p w:rsidR="008619C3" w:rsidRPr="008C5154" w:rsidRDefault="008619C3" w:rsidP="008619C3">
      <w:pPr>
        <w:pStyle w:val="Zarkazkladnhotextu2"/>
        <w:ind w:left="0"/>
        <w:rPr>
          <w:rFonts w:ascii="Arial Narrow" w:hAnsi="Arial Narrow" w:cs="Arial"/>
          <w:b/>
          <w:sz w:val="22"/>
          <w:szCs w:val="22"/>
        </w:rPr>
      </w:pPr>
      <w:r w:rsidRPr="00710774">
        <w:rPr>
          <w:rFonts w:ascii="Arial Narrow" w:hAnsi="Arial Narrow"/>
          <w:color w:val="000000"/>
          <w:sz w:val="22"/>
          <w:szCs w:val="22"/>
        </w:rPr>
        <w:t xml:space="preserve">Maximálna celková cena za dodávku </w:t>
      </w:r>
      <w:r w:rsidRPr="00710774">
        <w:rPr>
          <w:rFonts w:ascii="Arial Narrow" w:hAnsi="Arial Narrow" w:cs="Arial"/>
          <w:color w:val="000000"/>
          <w:sz w:val="22"/>
          <w:szCs w:val="22"/>
        </w:rPr>
        <w:t xml:space="preserve">predpokladaného množstva, t.j. </w:t>
      </w:r>
      <w:r>
        <w:rPr>
          <w:rFonts w:ascii="Arial Narrow" w:hAnsi="Arial Narrow" w:cs="Arial"/>
          <w:color w:val="000000"/>
          <w:sz w:val="22"/>
          <w:szCs w:val="22"/>
        </w:rPr>
        <w:t xml:space="preserve"> (1) kus</w:t>
      </w:r>
      <w:r w:rsidRPr="008C5154">
        <w:rPr>
          <w:rFonts w:ascii="Arial Narrow" w:hAnsi="Arial Narrow" w:cs="Arial"/>
          <w:sz w:val="22"/>
          <w:szCs w:val="22"/>
        </w:rPr>
        <w:t xml:space="preserve"> nov</w:t>
      </w:r>
      <w:r>
        <w:rPr>
          <w:rFonts w:ascii="Arial Narrow" w:hAnsi="Arial Narrow" w:cs="Arial"/>
          <w:sz w:val="22"/>
          <w:szCs w:val="22"/>
        </w:rPr>
        <w:t xml:space="preserve">ého, nepoužitého automobilu </w:t>
      </w:r>
      <w:r w:rsidRPr="008C5154">
        <w:rPr>
          <w:rFonts w:ascii="Arial Narrow" w:hAnsi="Arial Narrow" w:cs="Arial"/>
          <w:sz w:val="22"/>
          <w:szCs w:val="22"/>
        </w:rPr>
        <w:t xml:space="preserve">triedy </w:t>
      </w:r>
      <w:r>
        <w:rPr>
          <w:rFonts w:ascii="Arial Narrow" w:hAnsi="Arial Narrow" w:cs="Arial"/>
          <w:sz w:val="22"/>
          <w:szCs w:val="22"/>
        </w:rPr>
        <w:t>nákladné N2</w:t>
      </w:r>
      <w:r w:rsidRPr="008C515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na prevoz špeciálneho kontajnera, s ktorým musí byť predmetné vozidlo kompatibilné,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710774">
        <w:rPr>
          <w:rFonts w:ascii="Arial Narrow" w:hAnsi="Arial Narrow"/>
          <w:color w:val="000000"/>
          <w:sz w:val="22"/>
          <w:szCs w:val="22"/>
        </w:rPr>
        <w:t xml:space="preserve">vrátane technickej dokumentácie, </w:t>
      </w:r>
      <w:r w:rsidRPr="00710774">
        <w:rPr>
          <w:rFonts w:ascii="Arial Narrow" w:hAnsi="Arial Narrow" w:cstheme="minorHAnsi"/>
          <w:sz w:val="22"/>
          <w:szCs w:val="22"/>
        </w:rPr>
        <w:t xml:space="preserve">dopravy do miesta dodania, overenia funkčnosti v plnom rozsahu </w:t>
      </w:r>
      <w:r w:rsidRPr="00710774">
        <w:rPr>
          <w:rFonts w:ascii="Arial Narrow" w:hAnsi="Arial Narrow"/>
          <w:color w:val="000000"/>
          <w:sz w:val="22"/>
          <w:szCs w:val="22"/>
        </w:rPr>
        <w:t>podľa</w:t>
      </w:r>
      <w:r w:rsidRPr="00710774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10774">
        <w:rPr>
          <w:rFonts w:ascii="Arial Narrow" w:hAnsi="Arial Narrow"/>
          <w:color w:val="000000"/>
          <w:sz w:val="22"/>
          <w:szCs w:val="22"/>
        </w:rPr>
        <w:t>špecifikácie uvedenej</w:t>
      </w:r>
      <w:r>
        <w:rPr>
          <w:rFonts w:ascii="Arial Narrow" w:hAnsi="Arial Narrow"/>
          <w:color w:val="000000"/>
          <w:sz w:val="22"/>
          <w:szCs w:val="22"/>
        </w:rPr>
        <w:t xml:space="preserve"> v </w:t>
      </w:r>
      <w:r w:rsidRPr="00710774">
        <w:rPr>
          <w:rFonts w:ascii="Arial Narrow" w:hAnsi="Arial Narrow"/>
          <w:color w:val="000000"/>
          <w:sz w:val="22"/>
          <w:szCs w:val="22"/>
        </w:rPr>
        <w:t>príloh</w:t>
      </w:r>
      <w:r>
        <w:rPr>
          <w:rFonts w:ascii="Arial Narrow" w:hAnsi="Arial Narrow"/>
          <w:color w:val="000000"/>
          <w:sz w:val="22"/>
          <w:szCs w:val="22"/>
        </w:rPr>
        <w:t>e</w:t>
      </w:r>
      <w:r w:rsidRPr="00710774">
        <w:rPr>
          <w:rFonts w:ascii="Arial Narrow" w:hAnsi="Arial Narrow"/>
          <w:color w:val="000000"/>
          <w:sz w:val="22"/>
          <w:szCs w:val="22"/>
        </w:rPr>
        <w:t xml:space="preserve"> č. 1</w:t>
      </w:r>
      <w:r w:rsidR="00126DA5"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0" w:name="_GoBack"/>
      <w:bookmarkEnd w:id="0"/>
      <w:r w:rsidRPr="00710774">
        <w:rPr>
          <w:rFonts w:ascii="Arial Narrow" w:hAnsi="Arial Narrow"/>
          <w:color w:val="000000"/>
          <w:sz w:val="22"/>
          <w:szCs w:val="22"/>
        </w:rPr>
        <w:t xml:space="preserve"> Opis predmetu zákazky, technické požiadavky týchto súťažných podkladov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8619C3" w:rsidRPr="00B241D9" w:rsidRDefault="008619C3" w:rsidP="008619C3">
      <w:pPr>
        <w:tabs>
          <w:tab w:val="left" w:pos="284"/>
        </w:tabs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B209B7" w:rsidRDefault="00B209B7" w:rsidP="00C957F2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1134"/>
        <w:gridCol w:w="992"/>
        <w:gridCol w:w="1276"/>
        <w:gridCol w:w="709"/>
        <w:gridCol w:w="992"/>
        <w:gridCol w:w="1701"/>
      </w:tblGrid>
      <w:tr w:rsidR="00C957F2" w:rsidRPr="0037006A" w:rsidTr="00121E2D">
        <w:trPr>
          <w:cantSplit/>
          <w:trHeight w:val="1651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Poradové číslo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Názov položky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 xml:space="preserve"> 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Merná jednotka</w:t>
            </w:r>
          </w:p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Max. jednotková cena v EUR bez DPH</w:t>
            </w:r>
            <w:r w:rsidRPr="003700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71077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>Predpokl</w:t>
            </w:r>
            <w:r w:rsidR="00710774">
              <w:rPr>
                <w:rFonts w:ascii="Arial Narrow" w:hAnsi="Arial Narrow"/>
                <w:b/>
                <w:bCs/>
                <w:lang w:eastAsia="sk-SK"/>
              </w:rPr>
              <w:t>adané</w:t>
            </w: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 množstvo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37006A" w:rsidRDefault="00C957F2" w:rsidP="00D1177A">
            <w:pPr>
              <w:rPr>
                <w:rFonts w:ascii="Arial Narrow" w:hAnsi="Arial Narrow"/>
                <w:b/>
                <w:bCs/>
                <w:lang w:eastAsia="sk-SK"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 EUR bez DPH </w:t>
            </w: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Sadzba DPH v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957F2" w:rsidRPr="0037006A" w:rsidRDefault="00C957F2" w:rsidP="00D1177A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</w:rPr>
              <w:t>Výška DPH v 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37006A" w:rsidRDefault="00C957F2" w:rsidP="00F04659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37006A">
              <w:rPr>
                <w:rFonts w:ascii="Arial Narrow" w:hAnsi="Arial Narrow"/>
                <w:b/>
                <w:bCs/>
                <w:lang w:eastAsia="sk-SK"/>
              </w:rPr>
              <w:t xml:space="preserve">Max. cena  celkom v EUR s DPH </w:t>
            </w:r>
          </w:p>
        </w:tc>
      </w:tr>
      <w:tr w:rsidR="00C957F2" w:rsidRPr="00817F21" w:rsidTr="00121E2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AF1E98">
              <w:rPr>
                <w:rFonts w:ascii="Arial Narrow" w:hAnsi="Arial Narrow" w:cs="Arial"/>
                <w:b/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6C5" w:rsidRDefault="008619C3" w:rsidP="00AE76C5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Špeciálne vozidlo na prevoz zaistených dôkazov</w:t>
            </w:r>
          </w:p>
          <w:p w:rsidR="00C957F2" w:rsidRPr="0037006A" w:rsidRDefault="00C957F2" w:rsidP="00AE76C5">
            <w:pPr>
              <w:rPr>
                <w:rFonts w:ascii="Arial Narrow" w:hAnsi="Arial Narrow" w:cs="Calibri"/>
                <w:highlight w:val="yellow"/>
              </w:rPr>
            </w:pPr>
            <w:r w:rsidRPr="0037006A">
              <w:rPr>
                <w:rFonts w:ascii="Arial Narrow" w:hAnsi="Arial Narrow" w:cs="Calibri"/>
              </w:rPr>
              <w:t>(</w:t>
            </w:r>
            <w:r>
              <w:rPr>
                <w:rFonts w:ascii="Arial Narrow" w:hAnsi="Arial Narrow" w:cs="Calibri"/>
              </w:rPr>
              <w:t xml:space="preserve">podľa </w:t>
            </w:r>
            <w:r w:rsidRPr="0037006A">
              <w:rPr>
                <w:rFonts w:ascii="Arial Narrow" w:hAnsi="Arial Narrow" w:cs="Calibri"/>
              </w:rPr>
              <w:t>špecifik</w:t>
            </w:r>
            <w:r>
              <w:rPr>
                <w:rFonts w:ascii="Arial Narrow" w:hAnsi="Arial Narrow" w:cs="Calibri"/>
              </w:rPr>
              <w:t>ácie uvedenej</w:t>
            </w:r>
            <w:r w:rsidRPr="0037006A">
              <w:rPr>
                <w:rFonts w:ascii="Arial Narrow" w:hAnsi="Arial Narrow" w:cs="Calibri"/>
              </w:rPr>
              <w:t xml:space="preserve"> v týchto súťažných podkladoch vrátane príloh)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7F2" w:rsidRPr="00AF1E98" w:rsidRDefault="00C957F2" w:rsidP="00D1177A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AF1E98">
              <w:rPr>
                <w:rFonts w:ascii="Arial Narrow" w:hAnsi="Arial Narrow" w:cs="Calibri"/>
                <w:b/>
                <w:color w:val="000000"/>
              </w:rPr>
              <w:t>ks</w:t>
            </w:r>
          </w:p>
        </w:tc>
        <w:tc>
          <w:tcPr>
            <w:tcW w:w="1134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8619C3" w:rsidP="00F921A9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C957F2" w:rsidRPr="00AF1E98" w:rsidTr="00121E2D">
        <w:trPr>
          <w:cantSplit/>
          <w:trHeight w:val="1054"/>
        </w:trPr>
        <w:tc>
          <w:tcPr>
            <w:tcW w:w="5387" w:type="dxa"/>
            <w:gridSpan w:val="5"/>
            <w:shd w:val="clear" w:color="auto" w:fill="auto"/>
            <w:vAlign w:val="center"/>
          </w:tcPr>
          <w:p w:rsidR="00C957F2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</w:p>
          <w:p w:rsidR="00C957F2" w:rsidRPr="0037006A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b/>
              </w:rPr>
            </w:pPr>
            <w:r w:rsidRPr="0037006A">
              <w:rPr>
                <w:rFonts w:ascii="Arial Narrow" w:hAnsi="Arial Narrow" w:cs="Arial"/>
                <w:b/>
              </w:rPr>
              <w:t xml:space="preserve">Maximálna cena celkom </w:t>
            </w:r>
          </w:p>
          <w:p w:rsidR="008619C3" w:rsidRDefault="00F921A9" w:rsidP="008619C3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</w:rPr>
              <w:t>z</w:t>
            </w:r>
            <w:r w:rsidR="00C957F2" w:rsidRPr="0037006A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8619C3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 xml:space="preserve"> kus</w:t>
            </w:r>
            <w:r w:rsidR="008619C3">
              <w:rPr>
                <w:rFonts w:ascii="Arial Narrow" w:hAnsi="Arial Narrow" w:cs="Arial"/>
                <w:b/>
              </w:rPr>
              <w:t xml:space="preserve"> </w:t>
            </w:r>
            <w:r w:rsidR="008619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Špeciálneho vozidla na prevoz zaistených dôkazov</w:t>
            </w:r>
          </w:p>
          <w:p w:rsidR="00C957F2" w:rsidRPr="0037006A" w:rsidRDefault="00C957F2" w:rsidP="008619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957F2" w:rsidRPr="0062377F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57F2" w:rsidRPr="00AF1E98" w:rsidRDefault="00C957F2" w:rsidP="00D1177A">
            <w:pPr>
              <w:tabs>
                <w:tab w:val="left" w:pos="567"/>
              </w:tabs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C957F2" w:rsidRDefault="00C957F2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</w:rPr>
      </w:pP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V .................................... dňa  ..........................</w:t>
      </w: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ind w:firstLine="142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</w:p>
    <w:p w:rsidR="008619C3" w:rsidRPr="008619C3" w:rsidRDefault="008619C3" w:rsidP="008619C3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8619C3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8619C3" w:rsidRPr="008619C3" w:rsidRDefault="008619C3" w:rsidP="008619C3">
      <w:pPr>
        <w:jc w:val="right"/>
        <w:rPr>
          <w:rFonts w:ascii="Arial Narrow" w:hAnsi="Arial Narrow" w:cs="Arial"/>
          <w:color w:val="000000"/>
          <w:sz w:val="22"/>
          <w:szCs w:val="22"/>
          <w:lang w:eastAsia="sk-SK"/>
        </w:rPr>
      </w:pPr>
      <w:r w:rsidRPr="008619C3">
        <w:rPr>
          <w:rFonts w:ascii="Arial Narrow" w:hAnsi="Arial Narrow" w:cs="Arial"/>
          <w:color w:val="000000"/>
          <w:sz w:val="22"/>
          <w:szCs w:val="22"/>
          <w:lang w:eastAsia="sk-SK"/>
        </w:rPr>
        <w:t>meno, priezvisko, pečiatka a podpis osoby oprávnenej konať v mene uchádzača</w:t>
      </w:r>
    </w:p>
    <w:p w:rsidR="00566C10" w:rsidRDefault="00566C10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3047FA" w:rsidRDefault="003047FA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p w:rsidR="000C42EF" w:rsidRDefault="000C42EF" w:rsidP="00C957F2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lang w:eastAsia="sk-SK"/>
        </w:rPr>
      </w:pPr>
    </w:p>
    <w:sectPr w:rsidR="000C42EF" w:rsidSect="00BA571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42" w:rsidRDefault="00B55B42">
      <w:r>
        <w:separator/>
      </w:r>
    </w:p>
  </w:endnote>
  <w:endnote w:type="continuationSeparator" w:id="0">
    <w:p w:rsidR="00B55B42" w:rsidRDefault="00B5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137E32">
      <w:rPr>
        <w:rFonts w:ascii="Arial Narrow" w:hAnsi="Arial Narrow" w:cs="Arial"/>
        <w:color w:val="706656"/>
        <w:sz w:val="18"/>
        <w:szCs w:val="18"/>
        <w:lang w:val="sk-SK"/>
      </w:rPr>
      <w:t>Ľahké lietadlo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8619C3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C3" w:rsidRDefault="008A7401" w:rsidP="008619C3">
    <w:pPr>
      <w:rPr>
        <w:rFonts w:ascii="Arial Narrow" w:hAnsi="Arial Narrow" w:cs="Arial"/>
        <w:b/>
        <w:color w:val="000000"/>
        <w:sz w:val="22"/>
        <w:szCs w:val="22"/>
      </w:rPr>
    </w:pPr>
    <w:r w:rsidRPr="008A7401">
      <w:rPr>
        <w:rFonts w:ascii="Arial Narrow" w:hAnsi="Arial Narrow"/>
        <w:sz w:val="18"/>
        <w:szCs w:val="18"/>
      </w:rPr>
      <w:t xml:space="preserve">Súťažné podklady: </w:t>
    </w:r>
    <w:r w:rsidR="008619C3">
      <w:rPr>
        <w:rFonts w:ascii="Arial Narrow" w:hAnsi="Arial Narrow"/>
        <w:sz w:val="18"/>
        <w:szCs w:val="18"/>
      </w:rPr>
      <w:t>„</w:t>
    </w:r>
    <w:r w:rsidR="008619C3" w:rsidRPr="008619C3">
      <w:rPr>
        <w:rFonts w:ascii="Arial Narrow" w:hAnsi="Arial Narrow" w:cs="Arial"/>
        <w:color w:val="000000"/>
        <w:sz w:val="22"/>
        <w:szCs w:val="22"/>
      </w:rPr>
      <w:t>Špeciálne vozidlo na prevoz zaistených dôkazov</w:t>
    </w:r>
    <w:r w:rsidR="008619C3">
      <w:rPr>
        <w:rFonts w:ascii="Arial Narrow" w:hAnsi="Arial Narrow" w:cs="Arial"/>
        <w:color w:val="000000"/>
        <w:sz w:val="22"/>
        <w:szCs w:val="22"/>
      </w:rPr>
      <w:t>“</w:t>
    </w:r>
  </w:p>
  <w:p w:rsidR="008A7401" w:rsidRPr="008A7401" w:rsidRDefault="008A7401">
    <w:pPr>
      <w:pStyle w:val="Pta"/>
      <w:rPr>
        <w:rFonts w:ascii="Arial Narrow" w:hAnsi="Arial Narrow"/>
        <w:sz w:val="18"/>
        <w:szCs w:val="18"/>
        <w:lang w:val="sk-SK"/>
      </w:rPr>
    </w:pPr>
    <w:r w:rsidRPr="008A7401">
      <w:rPr>
        <w:rFonts w:ascii="Arial Narrow" w:hAnsi="Arial Narrow"/>
        <w:sz w:val="18"/>
        <w:szCs w:val="18"/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42" w:rsidRDefault="00B55B42">
      <w:r>
        <w:separator/>
      </w:r>
    </w:p>
  </w:footnote>
  <w:footnote w:type="continuationSeparator" w:id="0">
    <w:p w:rsidR="00B55B42" w:rsidRDefault="00B55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1" w:author="mzuberska" w:date="2005-03-03T15:40:00Z"/>
      </w:numPr>
    </w:pPr>
  </w:p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Unknown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350D5"/>
    <w:multiLevelType w:val="multilevel"/>
    <w:tmpl w:val="656428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4A7485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353DBA"/>
    <w:multiLevelType w:val="multilevel"/>
    <w:tmpl w:val="358ED0E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7B79E8"/>
    <w:multiLevelType w:val="multilevel"/>
    <w:tmpl w:val="2B0E0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B95E9C"/>
    <w:multiLevelType w:val="multilevel"/>
    <w:tmpl w:val="82BAC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>
    <w:nsid w:val="2D3E5EBE"/>
    <w:multiLevelType w:val="hybridMultilevel"/>
    <w:tmpl w:val="A2B47CE0"/>
    <w:lvl w:ilvl="0" w:tplc="1E4A44B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854BB"/>
    <w:multiLevelType w:val="hybridMultilevel"/>
    <w:tmpl w:val="36E2F9B2"/>
    <w:lvl w:ilvl="0" w:tplc="A7585364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ACE178C">
      <w:start w:val="1"/>
      <w:numFmt w:val="bullet"/>
      <w:lvlText w:val="-"/>
      <w:lvlJc w:val="right"/>
      <w:pPr>
        <w:ind w:left="1440" w:hanging="360"/>
      </w:pPr>
      <w:rPr>
        <w:rFonts w:ascii="Arial Narrow" w:eastAsia="Times New Roman" w:hAnsi="Arial Narro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38223BD9"/>
    <w:multiLevelType w:val="multilevel"/>
    <w:tmpl w:val="2DD6D7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9AD6648"/>
    <w:multiLevelType w:val="multilevel"/>
    <w:tmpl w:val="C4E2B6EE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B277E58"/>
    <w:multiLevelType w:val="multilevel"/>
    <w:tmpl w:val="46A83182"/>
    <w:lvl w:ilvl="0">
      <w:start w:val="3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9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416C1653"/>
    <w:multiLevelType w:val="multilevel"/>
    <w:tmpl w:val="2A50A42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4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7">
    <w:nsid w:val="45E6571B"/>
    <w:multiLevelType w:val="multilevel"/>
    <w:tmpl w:val="FA5888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842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928" w:hanging="72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3856" w:hanging="1440"/>
      </w:pPr>
      <w:rPr>
        <w:rFonts w:hint="default"/>
        <w:b w:val="0"/>
        <w:color w:val="auto"/>
        <w:u w:val="none"/>
      </w:rPr>
    </w:lvl>
  </w:abstractNum>
  <w:abstractNum w:abstractNumId="48">
    <w:nsid w:val="481872EA"/>
    <w:multiLevelType w:val="multilevel"/>
    <w:tmpl w:val="6C7E95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>
    <w:nsid w:val="49160855"/>
    <w:multiLevelType w:val="multilevel"/>
    <w:tmpl w:val="AE3CD0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49C97356"/>
    <w:multiLevelType w:val="multilevel"/>
    <w:tmpl w:val="BD60AE70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2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E130F"/>
    <w:multiLevelType w:val="multilevel"/>
    <w:tmpl w:val="B87E4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6A1001F"/>
    <w:multiLevelType w:val="hybridMultilevel"/>
    <w:tmpl w:val="87DA199C"/>
    <w:lvl w:ilvl="0" w:tplc="EEC6DEDE">
      <w:start w:val="1"/>
      <w:numFmt w:val="upperLetter"/>
      <w:lvlText w:val="%1."/>
      <w:lvlJc w:val="left"/>
      <w:pPr>
        <w:ind w:left="285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>
    <w:nsid w:val="696A4983"/>
    <w:multiLevelType w:val="multilevel"/>
    <w:tmpl w:val="D110E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A451EF4"/>
    <w:multiLevelType w:val="multilevel"/>
    <w:tmpl w:val="7D1E55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3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6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78E249D3"/>
    <w:multiLevelType w:val="multilevel"/>
    <w:tmpl w:val="D242C13A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60"/>
  </w:num>
  <w:num w:numId="3">
    <w:abstractNumId w:val="10"/>
  </w:num>
  <w:num w:numId="4">
    <w:abstractNumId w:val="51"/>
  </w:num>
  <w:num w:numId="5">
    <w:abstractNumId w:val="45"/>
  </w:num>
  <w:num w:numId="6">
    <w:abstractNumId w:val="64"/>
  </w:num>
  <w:num w:numId="7">
    <w:abstractNumId w:val="3"/>
  </w:num>
  <w:num w:numId="8">
    <w:abstractNumId w:val="18"/>
  </w:num>
  <w:num w:numId="9">
    <w:abstractNumId w:val="70"/>
  </w:num>
  <w:num w:numId="10">
    <w:abstractNumId w:val="40"/>
  </w:num>
  <w:num w:numId="11">
    <w:abstractNumId w:val="67"/>
  </w:num>
  <w:num w:numId="12">
    <w:abstractNumId w:val="56"/>
  </w:num>
  <w:num w:numId="13">
    <w:abstractNumId w:val="44"/>
  </w:num>
  <w:num w:numId="14">
    <w:abstractNumId w:val="71"/>
  </w:num>
  <w:num w:numId="15">
    <w:abstractNumId w:val="48"/>
  </w:num>
  <w:num w:numId="16">
    <w:abstractNumId w:val="34"/>
  </w:num>
  <w:num w:numId="17">
    <w:abstractNumId w:val="16"/>
  </w:num>
  <w:num w:numId="18">
    <w:abstractNumId w:val="66"/>
  </w:num>
  <w:num w:numId="19">
    <w:abstractNumId w:val="50"/>
  </w:num>
  <w:num w:numId="20">
    <w:abstractNumId w:val="31"/>
  </w:num>
  <w:num w:numId="21">
    <w:abstractNumId w:val="33"/>
  </w:num>
  <w:num w:numId="22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</w:num>
  <w:num w:numId="25">
    <w:abstractNumId w:val="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23"/>
  </w:num>
  <w:num w:numId="33">
    <w:abstractNumId w:val="52"/>
  </w:num>
  <w:num w:numId="34">
    <w:abstractNumId w:val="26"/>
  </w:num>
  <w:num w:numId="35">
    <w:abstractNumId w:val="19"/>
  </w:num>
  <w:num w:numId="36">
    <w:abstractNumId w:val="14"/>
  </w:num>
  <w:num w:numId="37">
    <w:abstractNumId w:val="35"/>
  </w:num>
  <w:num w:numId="38">
    <w:abstractNumId w:val="6"/>
  </w:num>
  <w:num w:numId="39">
    <w:abstractNumId w:val="69"/>
  </w:num>
  <w:num w:numId="40">
    <w:abstractNumId w:val="55"/>
  </w:num>
  <w:num w:numId="41">
    <w:abstractNumId w:val="17"/>
  </w:num>
  <w:num w:numId="42">
    <w:abstractNumId w:val="37"/>
  </w:num>
  <w:num w:numId="43">
    <w:abstractNumId w:val="21"/>
  </w:num>
  <w:num w:numId="44">
    <w:abstractNumId w:val="4"/>
  </w:num>
  <w:num w:numId="45">
    <w:abstractNumId w:val="63"/>
  </w:num>
  <w:num w:numId="46">
    <w:abstractNumId w:val="54"/>
  </w:num>
  <w:num w:numId="47">
    <w:abstractNumId w:val="42"/>
  </w:num>
  <w:num w:numId="48">
    <w:abstractNumId w:val="13"/>
  </w:num>
  <w:num w:numId="49">
    <w:abstractNumId w:val="49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68"/>
  </w:num>
  <w:num w:numId="55">
    <w:abstractNumId w:val="8"/>
  </w:num>
  <w:num w:numId="56">
    <w:abstractNumId w:val="30"/>
  </w:num>
  <w:num w:numId="57">
    <w:abstractNumId w:val="58"/>
  </w:num>
  <w:num w:numId="58">
    <w:abstractNumId w:val="65"/>
  </w:num>
  <w:num w:numId="59">
    <w:abstractNumId w:val="36"/>
  </w:num>
  <w:num w:numId="60">
    <w:abstractNumId w:val="24"/>
  </w:num>
  <w:num w:numId="61">
    <w:abstractNumId w:val="5"/>
  </w:num>
  <w:num w:numId="62">
    <w:abstractNumId w:val="11"/>
  </w:num>
  <w:num w:numId="63">
    <w:abstractNumId w:val="46"/>
  </w:num>
  <w:num w:numId="64">
    <w:abstractNumId w:val="62"/>
  </w:num>
  <w:num w:numId="65">
    <w:abstractNumId w:val="29"/>
  </w:num>
  <w:num w:numId="66">
    <w:abstractNumId w:val="22"/>
  </w:num>
  <w:num w:numId="67">
    <w:abstractNumId w:val="61"/>
  </w:num>
  <w:num w:numId="68">
    <w:abstractNumId w:val="20"/>
  </w:num>
  <w:num w:numId="69">
    <w:abstractNumId w:val="25"/>
  </w:num>
  <w:num w:numId="70">
    <w:abstractNumId w:val="59"/>
  </w:num>
  <w:num w:numId="71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1"/>
  </w:num>
  <w:num w:numId="74">
    <w:abstractNumId w:val="15"/>
  </w:num>
  <w:num w:numId="75">
    <w:abstractNumId w:val="47"/>
  </w:num>
  <w:num w:numId="7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1E2D"/>
    <w:rsid w:val="0012383F"/>
    <w:rsid w:val="001248FB"/>
    <w:rsid w:val="00126952"/>
    <w:rsid w:val="00126B4A"/>
    <w:rsid w:val="00126DA5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BBC"/>
    <w:rsid w:val="004E4FA2"/>
    <w:rsid w:val="004E5117"/>
    <w:rsid w:val="004E686D"/>
    <w:rsid w:val="004E7A1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15487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2D5A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0774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9C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A7401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55B42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F3A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4D4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1A9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9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17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50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E9E7-7376-4B60-92DA-4827A29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1690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13</cp:revision>
  <cp:lastPrinted>2016-09-09T08:04:00Z</cp:lastPrinted>
  <dcterms:created xsi:type="dcterms:W3CDTF">2019-06-06T09:26:00Z</dcterms:created>
  <dcterms:modified xsi:type="dcterms:W3CDTF">2020-04-20T09:16:00Z</dcterms:modified>
</cp:coreProperties>
</file>