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57F14" w14:textId="77777777" w:rsidR="00C62918" w:rsidRPr="00AC2E94" w:rsidRDefault="00BB76B7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Kúpna zmluva</w:t>
      </w:r>
      <w:r w:rsidR="00076346" w:rsidRPr="00AC2E94">
        <w:rPr>
          <w:rFonts w:ascii="Arial Narrow" w:hAnsi="Arial Narrow" w:cs="Calibri"/>
          <w:b/>
          <w:bCs/>
          <w:sz w:val="22"/>
          <w:szCs w:val="22"/>
        </w:rPr>
        <w:t xml:space="preserve"> č. </w:t>
      </w:r>
      <w:r w:rsidR="00915B6D" w:rsidRPr="00AC2E94">
        <w:rPr>
          <w:rFonts w:ascii="Arial Narrow" w:hAnsi="Arial Narrow" w:cs="Calibri"/>
          <w:b/>
          <w:bCs/>
          <w:sz w:val="22"/>
          <w:szCs w:val="22"/>
        </w:rPr>
        <w:t>..................</w:t>
      </w:r>
    </w:p>
    <w:p w14:paraId="3B38C87B" w14:textId="4E9717E4" w:rsidR="00C62918" w:rsidRPr="00AC2E94" w:rsidRDefault="00C62918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na </w:t>
      </w:r>
      <w:r w:rsidR="00FE0ECE">
        <w:rPr>
          <w:rFonts w:ascii="Arial Narrow" w:hAnsi="Arial Narrow" w:cs="Calibri"/>
          <w:b/>
          <w:bCs/>
          <w:sz w:val="22"/>
          <w:szCs w:val="22"/>
        </w:rPr>
        <w:t>„</w:t>
      </w:r>
      <w:r w:rsidR="00C74AEE" w:rsidRPr="00C74AEE">
        <w:rPr>
          <w:rFonts w:ascii="Arial Narrow" w:hAnsi="Arial Narrow" w:cs="Calibri"/>
          <w:b/>
          <w:bCs/>
          <w:sz w:val="22"/>
          <w:szCs w:val="22"/>
        </w:rPr>
        <w:t xml:space="preserve">Nákup prístrojového vybavenia pre analýzu drog </w:t>
      </w:r>
      <w:r w:rsidR="007A0388">
        <w:rPr>
          <w:rFonts w:ascii="Arial Narrow" w:hAnsi="Arial Narrow" w:cs="Calibri"/>
          <w:b/>
          <w:bCs/>
          <w:sz w:val="22"/>
          <w:szCs w:val="22"/>
        </w:rPr>
        <w:t>–</w:t>
      </w:r>
      <w:r w:rsidR="00C74AEE" w:rsidRPr="00C74AEE">
        <w:rPr>
          <w:rFonts w:ascii="Arial Narrow" w:hAnsi="Arial Narrow" w:cs="Calibri"/>
          <w:b/>
          <w:bCs/>
          <w:sz w:val="22"/>
          <w:szCs w:val="22"/>
        </w:rPr>
        <w:t xml:space="preserve"> chromatografy</w:t>
      </w:r>
      <w:r w:rsidR="007A0388">
        <w:rPr>
          <w:rFonts w:ascii="Arial Narrow" w:hAnsi="Arial Narrow" w:cs="Calibri"/>
          <w:b/>
          <w:bCs/>
          <w:sz w:val="22"/>
          <w:szCs w:val="22"/>
        </w:rPr>
        <w:t xml:space="preserve"> – časť </w:t>
      </w:r>
      <w:bookmarkStart w:id="0" w:name="_GoBack"/>
      <w:r w:rsidR="007A0388" w:rsidRPr="007A0388">
        <w:rPr>
          <w:rFonts w:ascii="Arial Narrow" w:hAnsi="Arial Narrow" w:cs="Calibri"/>
          <w:b/>
          <w:bCs/>
          <w:sz w:val="22"/>
          <w:szCs w:val="22"/>
          <w:highlight w:val="yellow"/>
        </w:rPr>
        <w:t>X</w:t>
      </w:r>
      <w:bookmarkEnd w:id="0"/>
      <w:r w:rsidR="00FE0ECE">
        <w:rPr>
          <w:rFonts w:ascii="Arial Narrow" w:hAnsi="Arial Narrow" w:cs="Calibri"/>
          <w:b/>
          <w:bCs/>
          <w:sz w:val="22"/>
          <w:szCs w:val="22"/>
        </w:rPr>
        <w:t>“</w:t>
      </w:r>
      <w:r w:rsidR="00BD41A9" w:rsidRPr="00AC2E94">
        <w:rPr>
          <w:rFonts w:ascii="Arial Narrow" w:hAnsi="Arial Narrow" w:cs="Calibri"/>
          <w:b/>
          <w:bCs/>
          <w:sz w:val="22"/>
          <w:szCs w:val="22"/>
        </w:rPr>
        <w:t xml:space="preserve"> </w:t>
      </w:r>
    </w:p>
    <w:p w14:paraId="0C6FE297" w14:textId="77777777" w:rsidR="00C62918" w:rsidRPr="00AC2E94" w:rsidRDefault="00C62918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3B546E68" w14:textId="77777777" w:rsidR="00A3630B" w:rsidRPr="00AC2E94" w:rsidRDefault="00A3630B" w:rsidP="00A3630B">
      <w:pPr>
        <w:jc w:val="center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311C646C" w14:textId="77777777" w:rsidR="00A3630B" w:rsidRPr="00AC2E94" w:rsidRDefault="00A3630B" w:rsidP="00A3630B">
      <w:pPr>
        <w:jc w:val="center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znení neskorších predpisov (ďalej len „</w:t>
      </w:r>
      <w:r w:rsidRPr="00AC2E94">
        <w:rPr>
          <w:rFonts w:ascii="Arial Narrow" w:hAnsi="Arial Narrow"/>
          <w:b/>
          <w:sz w:val="22"/>
          <w:szCs w:val="22"/>
        </w:rPr>
        <w:t>Obchodný</w:t>
      </w:r>
      <w:r w:rsidRPr="00AC2E94">
        <w:rPr>
          <w:rFonts w:ascii="Arial Narrow" w:hAnsi="Arial Narrow"/>
          <w:sz w:val="22"/>
          <w:szCs w:val="22"/>
        </w:rPr>
        <w:t xml:space="preserve"> </w:t>
      </w:r>
      <w:r w:rsidRPr="00AC2E94">
        <w:rPr>
          <w:rFonts w:ascii="Arial Narrow" w:hAnsi="Arial Narrow"/>
          <w:b/>
          <w:sz w:val="22"/>
          <w:szCs w:val="22"/>
        </w:rPr>
        <w:t>zákonník</w:t>
      </w:r>
      <w:r w:rsidRPr="00AC2E94">
        <w:rPr>
          <w:rFonts w:ascii="Arial Narrow" w:hAnsi="Arial Narrow"/>
          <w:sz w:val="22"/>
          <w:szCs w:val="22"/>
        </w:rPr>
        <w:t xml:space="preserve">“) a v súlade so  zákonom č. 343/2015 Z. z. </w:t>
      </w:r>
      <w:r w:rsidRPr="00AC2E94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29455881" w14:textId="77777777" w:rsidR="00A3630B" w:rsidRPr="00AC2E94" w:rsidRDefault="00A3630B" w:rsidP="00A3630B">
      <w:pPr>
        <w:jc w:val="center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v znení neskorších predpisov (ďalej len „</w:t>
      </w:r>
      <w:r w:rsidRPr="00AC2E94">
        <w:rPr>
          <w:rFonts w:ascii="Arial Narrow" w:hAnsi="Arial Narrow" w:cs="Calibri"/>
          <w:b/>
          <w:bCs/>
          <w:sz w:val="22"/>
          <w:szCs w:val="22"/>
        </w:rPr>
        <w:t>zákon č. 343/2015 Z. z.</w:t>
      </w:r>
      <w:r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64611B76" w14:textId="77777777" w:rsidR="00076346" w:rsidRPr="00AC2E94" w:rsidRDefault="00A3630B" w:rsidP="00A3630B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(ďalej len „</w:t>
      </w:r>
      <w:r w:rsidRPr="00AC2E94">
        <w:rPr>
          <w:rFonts w:ascii="Arial Narrow" w:hAnsi="Arial Narrow"/>
          <w:b/>
          <w:sz w:val="22"/>
          <w:szCs w:val="22"/>
        </w:rPr>
        <w:t>zmluva</w:t>
      </w:r>
      <w:r w:rsidRPr="00AC2E94">
        <w:rPr>
          <w:rFonts w:ascii="Arial Narrow" w:hAnsi="Arial Narrow"/>
          <w:sz w:val="22"/>
          <w:szCs w:val="22"/>
        </w:rPr>
        <w:t>“)</w:t>
      </w:r>
    </w:p>
    <w:p w14:paraId="7C676C75" w14:textId="77777777" w:rsidR="00076346" w:rsidRPr="00AC2E94" w:rsidRDefault="00076346" w:rsidP="00076346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26B8C89B" w14:textId="77777777" w:rsidR="00C62918" w:rsidRPr="00AC2E94" w:rsidRDefault="00C62918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Článok 1</w:t>
      </w:r>
    </w:p>
    <w:p w14:paraId="19F49EC7" w14:textId="77777777" w:rsidR="00C62918" w:rsidRPr="00AC2E94" w:rsidRDefault="004C7EE0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Zmluvné strany</w:t>
      </w:r>
    </w:p>
    <w:p w14:paraId="587C022C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286C2F92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5969C8DB" w14:textId="41495EFC" w:rsidR="00CF769E" w:rsidRPr="00AC2E94" w:rsidRDefault="00C62918" w:rsidP="00CF769E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1.1 </w:t>
      </w:r>
      <w:r w:rsidR="00875C8C">
        <w:rPr>
          <w:rFonts w:ascii="Arial Narrow" w:hAnsi="Arial Narrow" w:cs="Calibri"/>
          <w:b/>
          <w:bCs/>
          <w:sz w:val="22"/>
          <w:szCs w:val="22"/>
        </w:rPr>
        <w:t>Kupujúci</w:t>
      </w:r>
      <w:r w:rsidRPr="00AC2E94">
        <w:rPr>
          <w:rFonts w:ascii="Arial Narrow" w:hAnsi="Arial Narrow" w:cs="Calibri"/>
          <w:b/>
          <w:bCs/>
          <w:sz w:val="22"/>
          <w:szCs w:val="22"/>
        </w:rPr>
        <w:t>:</w:t>
      </w:r>
      <w:r w:rsidR="00CF769E" w:rsidRPr="00AC2E94">
        <w:rPr>
          <w:rFonts w:ascii="Arial Narrow" w:hAnsi="Arial Narrow" w:cs="Calibri"/>
          <w:b/>
          <w:bCs/>
          <w:sz w:val="22"/>
          <w:szCs w:val="22"/>
        </w:rPr>
        <w:tab/>
      </w:r>
      <w:r w:rsidR="00CF769E" w:rsidRPr="00AC2E94">
        <w:rPr>
          <w:rFonts w:ascii="Arial Narrow" w:hAnsi="Arial Narrow" w:cs="Calibri"/>
          <w:b/>
          <w:bCs/>
          <w:sz w:val="22"/>
          <w:szCs w:val="22"/>
        </w:rPr>
        <w:tab/>
      </w:r>
      <w:r w:rsidR="00A3630B" w:rsidRPr="00AC2E94">
        <w:rPr>
          <w:rFonts w:ascii="Arial Narrow" w:hAnsi="Arial Narrow" w:cs="Arial Narrow"/>
          <w:sz w:val="22"/>
          <w:szCs w:val="22"/>
        </w:rPr>
        <w:t xml:space="preserve">Slovenská republika v zastúpení </w:t>
      </w:r>
      <w:r w:rsidR="00CF769E" w:rsidRPr="00AC2E94">
        <w:rPr>
          <w:rFonts w:ascii="Arial Narrow" w:hAnsi="Arial Narrow" w:cs="Calibri"/>
          <w:bCs/>
          <w:sz w:val="22"/>
          <w:szCs w:val="22"/>
        </w:rPr>
        <w:t>Ministerstv</w:t>
      </w:r>
      <w:r w:rsidR="00A3630B" w:rsidRPr="00AC2E94">
        <w:rPr>
          <w:rFonts w:ascii="Arial Narrow" w:hAnsi="Arial Narrow" w:cs="Calibri"/>
          <w:bCs/>
          <w:sz w:val="22"/>
          <w:szCs w:val="22"/>
        </w:rPr>
        <w:t>a</w:t>
      </w:r>
      <w:r w:rsidR="00CF769E" w:rsidRPr="00AC2E94">
        <w:rPr>
          <w:rFonts w:ascii="Arial Narrow" w:hAnsi="Arial Narrow" w:cs="Calibri"/>
          <w:bCs/>
          <w:sz w:val="22"/>
          <w:szCs w:val="22"/>
        </w:rPr>
        <w:t xml:space="preserve"> vnútra Slovenskej republiky</w:t>
      </w:r>
    </w:p>
    <w:p w14:paraId="4A4B6B13" w14:textId="77777777" w:rsidR="00CF769E" w:rsidRPr="00AC2E94" w:rsidRDefault="00CF769E" w:rsidP="00CF769E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ab/>
      </w:r>
      <w:r w:rsidRPr="00AC2E94">
        <w:rPr>
          <w:rFonts w:ascii="Arial Narrow" w:hAnsi="Arial Narrow" w:cs="Calibri"/>
          <w:bCs/>
          <w:sz w:val="22"/>
          <w:szCs w:val="22"/>
        </w:rPr>
        <w:tab/>
        <w:t>Pribinova 2</w:t>
      </w:r>
    </w:p>
    <w:p w14:paraId="4A5798DC" w14:textId="77777777" w:rsidR="00C62918" w:rsidRPr="00AC2E94" w:rsidRDefault="00CF769E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ab/>
      </w:r>
      <w:r w:rsidRPr="00AC2E94">
        <w:rPr>
          <w:rFonts w:ascii="Arial Narrow" w:hAnsi="Arial Narrow" w:cs="Calibri"/>
          <w:bCs/>
          <w:sz w:val="22"/>
          <w:szCs w:val="22"/>
        </w:rPr>
        <w:tab/>
        <w:t>812 72 Bratislava</w:t>
      </w:r>
    </w:p>
    <w:p w14:paraId="1D900B69" w14:textId="77777777" w:rsidR="00882EAC" w:rsidRPr="00AC2E94" w:rsidRDefault="00882EAC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3A128CAB" w14:textId="77777777" w:rsidR="00CF769E" w:rsidRPr="00AC2E94" w:rsidRDefault="00C62918" w:rsidP="00915B6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AC2E94">
        <w:rPr>
          <w:rFonts w:ascii="Arial Narrow" w:hAnsi="Arial Narrow" w:cs="Calibri"/>
          <w:bCs/>
          <w:sz w:val="22"/>
          <w:szCs w:val="22"/>
          <w:lang w:val="sk-SK"/>
        </w:rPr>
        <w:t>V zastúpení:</w:t>
      </w:r>
      <w:r w:rsidRPr="00AC2E94">
        <w:rPr>
          <w:rFonts w:ascii="Arial Narrow" w:hAnsi="Arial Narrow" w:cs="Calibri"/>
          <w:bCs/>
          <w:sz w:val="22"/>
          <w:szCs w:val="22"/>
          <w:lang w:val="sk-SK"/>
        </w:rPr>
        <w:tab/>
      </w:r>
      <w:r w:rsidR="00CF769E" w:rsidRPr="00AC2E94">
        <w:rPr>
          <w:rFonts w:ascii="Arial Narrow" w:hAnsi="Arial Narrow"/>
          <w:i w:val="0"/>
          <w:sz w:val="22"/>
          <w:szCs w:val="22"/>
          <w:lang w:val="sk-SK"/>
        </w:rPr>
        <w:t>Vo veciach zmluvných:</w:t>
      </w:r>
    </w:p>
    <w:p w14:paraId="74AB4792" w14:textId="3432AAF4" w:rsidR="00CF769E" w:rsidRPr="00264DCB" w:rsidRDefault="00915B6D" w:rsidP="00915B6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b/>
          <w:i w:val="0"/>
          <w:sz w:val="22"/>
          <w:szCs w:val="22"/>
          <w:highlight w:val="yellow"/>
          <w:lang w:val="sk-SK"/>
        </w:rPr>
      </w:pPr>
      <w:r w:rsidRPr="00AC2E94">
        <w:rPr>
          <w:rFonts w:ascii="Arial Narrow" w:hAnsi="Arial Narrow"/>
          <w:i w:val="0"/>
          <w:sz w:val="22"/>
          <w:szCs w:val="22"/>
          <w:lang w:val="sk-SK"/>
        </w:rPr>
        <w:tab/>
      </w:r>
      <w:r w:rsidR="003B17A3">
        <w:rPr>
          <w:rFonts w:ascii="Arial Narrow" w:hAnsi="Arial Narrow"/>
          <w:b/>
          <w:i w:val="0"/>
          <w:sz w:val="22"/>
          <w:szCs w:val="22"/>
          <w:lang w:val="sk-SK"/>
        </w:rPr>
        <w:t>Mgr. Tomáš Oparty</w:t>
      </w:r>
      <w:r w:rsidR="00264DCB" w:rsidRPr="00264DCB">
        <w:rPr>
          <w:rFonts w:ascii="Arial Narrow" w:hAnsi="Arial Narrow"/>
          <w:b/>
          <w:i w:val="0"/>
          <w:sz w:val="22"/>
          <w:szCs w:val="22"/>
          <w:lang w:val="sk-SK"/>
        </w:rPr>
        <w:t xml:space="preserve"> </w:t>
      </w:r>
    </w:p>
    <w:p w14:paraId="69E5A8DE" w14:textId="115533FA" w:rsidR="00CF769E" w:rsidRPr="00AC2E94" w:rsidRDefault="00915B6D" w:rsidP="00915B6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sz w:val="22"/>
          <w:szCs w:val="22"/>
          <w:highlight w:val="yellow"/>
          <w:lang w:val="sk-SK"/>
        </w:rPr>
      </w:pPr>
      <w:r w:rsidRPr="00AC2E94">
        <w:rPr>
          <w:rFonts w:ascii="Arial Narrow" w:hAnsi="Arial Narrow"/>
          <w:i w:val="0"/>
          <w:sz w:val="22"/>
          <w:szCs w:val="22"/>
          <w:lang w:val="sk-SK"/>
        </w:rPr>
        <w:tab/>
      </w:r>
      <w:r w:rsidR="00CF769E" w:rsidRPr="00AC2E94">
        <w:rPr>
          <w:rFonts w:ascii="Arial Narrow" w:hAnsi="Arial Narrow"/>
          <w:sz w:val="22"/>
          <w:szCs w:val="22"/>
          <w:lang w:val="sk-SK"/>
        </w:rPr>
        <w:t xml:space="preserve">generálny </w:t>
      </w:r>
      <w:r w:rsidR="003B17A3">
        <w:rPr>
          <w:rFonts w:ascii="Arial Narrow" w:hAnsi="Arial Narrow"/>
          <w:sz w:val="22"/>
          <w:szCs w:val="22"/>
          <w:lang w:val="sk-SK"/>
        </w:rPr>
        <w:t xml:space="preserve">riaditeľ sekcie ekonomiky </w:t>
      </w:r>
    </w:p>
    <w:p w14:paraId="2A8C3E2B" w14:textId="77777777" w:rsidR="00CF769E" w:rsidRPr="00AC2E94" w:rsidRDefault="00915B6D" w:rsidP="00915B6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AC2E94">
        <w:rPr>
          <w:rFonts w:ascii="Arial Narrow" w:hAnsi="Arial Narrow"/>
          <w:i w:val="0"/>
          <w:sz w:val="22"/>
          <w:szCs w:val="22"/>
          <w:lang w:val="sk-SK"/>
        </w:rPr>
        <w:tab/>
      </w:r>
      <w:r w:rsidR="00CF769E" w:rsidRPr="00AC2E94">
        <w:rPr>
          <w:rFonts w:ascii="Arial Narrow" w:hAnsi="Arial Narrow"/>
          <w:i w:val="0"/>
          <w:sz w:val="22"/>
          <w:szCs w:val="22"/>
          <w:lang w:val="sk-SK"/>
        </w:rPr>
        <w:t>Ministerstva vnútra slovenskej republiky</w:t>
      </w:r>
    </w:p>
    <w:p w14:paraId="6139B237" w14:textId="77777777" w:rsidR="00CF769E" w:rsidRPr="00AC2E94" w:rsidRDefault="00915B6D" w:rsidP="00915B6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highlight w:val="yellow"/>
          <w:lang w:val="sk-SK"/>
        </w:rPr>
      </w:pPr>
      <w:r w:rsidRPr="00AC2E94">
        <w:rPr>
          <w:rFonts w:ascii="Arial Narrow" w:hAnsi="Arial Narrow"/>
          <w:i w:val="0"/>
          <w:sz w:val="22"/>
          <w:szCs w:val="22"/>
          <w:lang w:val="sk-SK"/>
        </w:rPr>
        <w:tab/>
      </w:r>
      <w:r w:rsidR="00CF769E" w:rsidRPr="00AC2E94">
        <w:rPr>
          <w:rFonts w:ascii="Arial Narrow" w:hAnsi="Arial Narrow"/>
          <w:i w:val="0"/>
          <w:sz w:val="22"/>
          <w:szCs w:val="22"/>
          <w:lang w:val="sk-SK"/>
        </w:rPr>
        <w:t>Na základe plnomocenstva č. p.:</w:t>
      </w:r>
    </w:p>
    <w:p w14:paraId="7D76C377" w14:textId="214CE965" w:rsidR="00CF769E" w:rsidRPr="00C74AEE" w:rsidRDefault="00915B6D" w:rsidP="00915B6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AC2E94">
        <w:rPr>
          <w:rFonts w:ascii="Arial Narrow" w:hAnsi="Arial Narrow"/>
          <w:i w:val="0"/>
          <w:sz w:val="22"/>
          <w:szCs w:val="22"/>
          <w:lang w:val="sk-SK"/>
        </w:rPr>
        <w:tab/>
      </w:r>
      <w:r w:rsidR="003B17A3">
        <w:rPr>
          <w:rFonts w:ascii="Arial Narrow" w:hAnsi="Arial Narrow"/>
          <w:i w:val="0"/>
          <w:sz w:val="22"/>
          <w:szCs w:val="22"/>
          <w:lang w:val="sk-SK"/>
        </w:rPr>
        <w:t>SL</w:t>
      </w:r>
      <w:r w:rsidR="00CF769E" w:rsidRPr="00C74AEE">
        <w:rPr>
          <w:rFonts w:ascii="Arial Narrow" w:hAnsi="Arial Narrow"/>
          <w:i w:val="0"/>
          <w:sz w:val="22"/>
          <w:szCs w:val="22"/>
          <w:lang w:val="sk-SK"/>
        </w:rPr>
        <w:t>-OP</w:t>
      </w:r>
      <w:r w:rsidR="00CF5D5D" w:rsidRPr="00C74AEE">
        <w:rPr>
          <w:rFonts w:ascii="Arial Narrow" w:hAnsi="Arial Narrow"/>
          <w:i w:val="0"/>
          <w:sz w:val="22"/>
          <w:szCs w:val="22"/>
          <w:lang w:val="sk-SK"/>
        </w:rPr>
        <w:t>S</w:t>
      </w:r>
      <w:r w:rsidR="00CF769E" w:rsidRPr="00C74AEE">
        <w:rPr>
          <w:rFonts w:ascii="Arial Narrow" w:hAnsi="Arial Narrow"/>
          <w:i w:val="0"/>
          <w:sz w:val="22"/>
          <w:szCs w:val="22"/>
          <w:lang w:val="sk-SK"/>
        </w:rPr>
        <w:t>–</w:t>
      </w:r>
      <w:r w:rsidR="003B17A3" w:rsidRPr="00C74AEE">
        <w:rPr>
          <w:rFonts w:ascii="Arial Narrow" w:hAnsi="Arial Narrow"/>
          <w:i w:val="0"/>
          <w:sz w:val="22"/>
          <w:szCs w:val="22"/>
          <w:lang w:val="sk-SK"/>
        </w:rPr>
        <w:t>20</w:t>
      </w:r>
      <w:r w:rsidR="003B17A3">
        <w:rPr>
          <w:rFonts w:ascii="Arial Narrow" w:hAnsi="Arial Narrow"/>
          <w:i w:val="0"/>
          <w:sz w:val="22"/>
          <w:szCs w:val="22"/>
          <w:lang w:val="sk-SK"/>
        </w:rPr>
        <w:t>20</w:t>
      </w:r>
      <w:r w:rsidR="00CF769E" w:rsidRPr="00C74AEE">
        <w:rPr>
          <w:rFonts w:ascii="Arial Narrow" w:hAnsi="Arial Narrow"/>
          <w:i w:val="0"/>
          <w:sz w:val="22"/>
          <w:szCs w:val="22"/>
          <w:lang w:val="sk-SK"/>
        </w:rPr>
        <w:t>/</w:t>
      </w:r>
      <w:r w:rsidR="003B17A3" w:rsidRPr="00C74AEE">
        <w:rPr>
          <w:rFonts w:ascii="Arial Narrow" w:hAnsi="Arial Narrow"/>
          <w:i w:val="0"/>
          <w:sz w:val="22"/>
          <w:szCs w:val="22"/>
          <w:lang w:val="sk-SK"/>
        </w:rPr>
        <w:t>00</w:t>
      </w:r>
      <w:r w:rsidR="003B17A3">
        <w:rPr>
          <w:rFonts w:ascii="Arial Narrow" w:hAnsi="Arial Narrow"/>
          <w:i w:val="0"/>
          <w:sz w:val="22"/>
          <w:szCs w:val="22"/>
          <w:lang w:val="sk-SK"/>
        </w:rPr>
        <w:t>1328</w:t>
      </w:r>
      <w:r w:rsidR="00CF5D5D" w:rsidRPr="00C74AEE">
        <w:rPr>
          <w:rFonts w:ascii="Arial Narrow" w:hAnsi="Arial Narrow"/>
          <w:i w:val="0"/>
          <w:sz w:val="22"/>
          <w:szCs w:val="22"/>
          <w:lang w:val="sk-SK"/>
        </w:rPr>
        <w:t>-</w:t>
      </w:r>
      <w:r w:rsidR="003B17A3">
        <w:rPr>
          <w:rFonts w:ascii="Arial Narrow" w:hAnsi="Arial Narrow"/>
          <w:i w:val="0"/>
          <w:sz w:val="22"/>
          <w:szCs w:val="22"/>
          <w:lang w:val="sk-SK"/>
        </w:rPr>
        <w:t>232</w:t>
      </w:r>
      <w:r w:rsidR="003B17A3" w:rsidRPr="00C74AEE">
        <w:rPr>
          <w:rFonts w:ascii="Arial Narrow" w:hAnsi="Arial Narrow"/>
          <w:i w:val="0"/>
          <w:sz w:val="22"/>
          <w:szCs w:val="22"/>
          <w:lang w:val="sk-SK"/>
        </w:rPr>
        <w:t xml:space="preserve"> </w:t>
      </w:r>
      <w:r w:rsidR="00CF769E" w:rsidRPr="00C74AEE">
        <w:rPr>
          <w:rFonts w:ascii="Arial Narrow" w:hAnsi="Arial Narrow"/>
          <w:i w:val="0"/>
          <w:sz w:val="22"/>
          <w:szCs w:val="22"/>
          <w:lang w:val="sk-SK"/>
        </w:rPr>
        <w:t xml:space="preserve">z dňa </w:t>
      </w:r>
      <w:r w:rsidR="003B17A3">
        <w:rPr>
          <w:rFonts w:ascii="Arial Narrow" w:hAnsi="Arial Narrow"/>
          <w:i w:val="0"/>
          <w:sz w:val="22"/>
          <w:szCs w:val="22"/>
          <w:lang w:val="sk-SK"/>
        </w:rPr>
        <w:t>04.06.2020</w:t>
      </w:r>
    </w:p>
    <w:p w14:paraId="5035A41D" w14:textId="77777777" w:rsidR="00E75B30" w:rsidRPr="00AC2E94" w:rsidRDefault="00915B6D" w:rsidP="00915B6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AC2E94">
        <w:rPr>
          <w:rFonts w:ascii="Arial Narrow" w:hAnsi="Arial Narrow"/>
          <w:i w:val="0"/>
          <w:sz w:val="22"/>
          <w:szCs w:val="22"/>
          <w:lang w:val="sk-SK"/>
        </w:rPr>
        <w:tab/>
      </w:r>
    </w:p>
    <w:p w14:paraId="34E5DE5A" w14:textId="77777777" w:rsidR="00CF769E" w:rsidRPr="00AC2E94" w:rsidRDefault="00E75B30" w:rsidP="00915B6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AC2E94">
        <w:rPr>
          <w:rFonts w:ascii="Arial Narrow" w:hAnsi="Arial Narrow"/>
          <w:i w:val="0"/>
          <w:sz w:val="22"/>
          <w:szCs w:val="22"/>
          <w:lang w:val="sk-SK"/>
        </w:rPr>
        <w:tab/>
      </w:r>
      <w:r w:rsidR="00CF769E" w:rsidRPr="00AC2E94">
        <w:rPr>
          <w:rFonts w:ascii="Arial Narrow" w:hAnsi="Arial Narrow"/>
          <w:i w:val="0"/>
          <w:sz w:val="22"/>
          <w:szCs w:val="22"/>
          <w:lang w:val="sk-SK"/>
        </w:rPr>
        <w:t>Vo veciach technických:</w:t>
      </w:r>
    </w:p>
    <w:p w14:paraId="718FF929" w14:textId="77777777" w:rsidR="00CF769E" w:rsidRPr="00AC2E94" w:rsidRDefault="00915B6D" w:rsidP="00915B6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b/>
          <w:i w:val="0"/>
          <w:sz w:val="22"/>
          <w:szCs w:val="22"/>
          <w:lang w:val="sk-SK"/>
        </w:rPr>
      </w:pPr>
      <w:r w:rsidRPr="00AC2E94">
        <w:rPr>
          <w:rFonts w:ascii="Arial Narrow" w:hAnsi="Arial Narrow"/>
          <w:i w:val="0"/>
          <w:sz w:val="22"/>
          <w:szCs w:val="22"/>
          <w:lang w:val="sk-SK"/>
        </w:rPr>
        <w:tab/>
      </w:r>
      <w:r w:rsidRPr="00AC2E94">
        <w:rPr>
          <w:rFonts w:ascii="Arial Narrow" w:hAnsi="Arial Narrow"/>
          <w:b/>
          <w:i w:val="0"/>
          <w:sz w:val="22"/>
          <w:szCs w:val="22"/>
          <w:lang w:val="sk-SK"/>
        </w:rPr>
        <w:t>Ing. Ondrej Laciak, PhD.</w:t>
      </w:r>
    </w:p>
    <w:p w14:paraId="3B568B43" w14:textId="77777777" w:rsidR="00915B6D" w:rsidRPr="00AC2E94" w:rsidRDefault="00915B6D" w:rsidP="00915B6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 w:cs="Calibri"/>
          <w:bCs/>
          <w:sz w:val="22"/>
          <w:szCs w:val="22"/>
          <w:lang w:val="sk-SK"/>
        </w:rPr>
      </w:pPr>
      <w:r w:rsidRPr="00AC2E94">
        <w:rPr>
          <w:rFonts w:ascii="Arial Narrow" w:hAnsi="Arial Narrow"/>
          <w:i w:val="0"/>
          <w:sz w:val="22"/>
          <w:szCs w:val="22"/>
          <w:lang w:val="sk-SK"/>
        </w:rPr>
        <w:tab/>
      </w:r>
      <w:r w:rsidR="00CF769E" w:rsidRPr="00AC2E94">
        <w:rPr>
          <w:rFonts w:ascii="Arial Narrow" w:hAnsi="Arial Narrow"/>
          <w:sz w:val="22"/>
          <w:szCs w:val="22"/>
          <w:lang w:val="sk-SK"/>
        </w:rPr>
        <w:t>riaditeľ Kriminalistického a expertízneho ústavu Policajného zboru</w:t>
      </w:r>
    </w:p>
    <w:p w14:paraId="02295C70" w14:textId="77777777" w:rsidR="0024235C" w:rsidRPr="00AC2E94" w:rsidRDefault="00882EAC" w:rsidP="00915B6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 w:cs="Calibri"/>
          <w:bCs/>
          <w:sz w:val="22"/>
          <w:szCs w:val="22"/>
          <w:lang w:val="sk-SK"/>
        </w:rPr>
      </w:pPr>
      <w:r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</w:t>
      </w:r>
    </w:p>
    <w:p w14:paraId="371D27D6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748E003E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IČO:</w:t>
      </w:r>
      <w:r w:rsidRPr="00AC2E94">
        <w:rPr>
          <w:rFonts w:ascii="Arial Narrow" w:hAnsi="Arial Narrow" w:cs="Calibri"/>
          <w:bCs/>
          <w:sz w:val="22"/>
          <w:szCs w:val="22"/>
        </w:rPr>
        <w:tab/>
      </w:r>
      <w:r w:rsidRPr="00AC2E94">
        <w:rPr>
          <w:rFonts w:ascii="Arial Narrow" w:hAnsi="Arial Narrow" w:cs="Calibri"/>
          <w:bCs/>
          <w:sz w:val="22"/>
          <w:szCs w:val="22"/>
        </w:rPr>
        <w:tab/>
        <w:t>00 151 866</w:t>
      </w:r>
    </w:p>
    <w:p w14:paraId="167A2442" w14:textId="20AA7E83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Bankové spojenie:</w:t>
      </w:r>
      <w:r w:rsidRPr="00AC2E94">
        <w:rPr>
          <w:rFonts w:ascii="Arial Narrow" w:hAnsi="Arial Narrow" w:cs="Calibri"/>
          <w:bCs/>
          <w:sz w:val="22"/>
          <w:szCs w:val="22"/>
        </w:rPr>
        <w:tab/>
      </w:r>
      <w:r w:rsidRPr="00AC2E94">
        <w:rPr>
          <w:rFonts w:ascii="Arial Narrow" w:hAnsi="Arial Narrow" w:cs="Calibri"/>
          <w:bCs/>
          <w:sz w:val="22"/>
          <w:szCs w:val="22"/>
        </w:rPr>
        <w:tab/>
        <w:t>Štátna pokladnica</w:t>
      </w:r>
    </w:p>
    <w:p w14:paraId="66CDC659" w14:textId="77777777" w:rsidR="00A3630B" w:rsidRPr="00AC2E94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E94">
        <w:rPr>
          <w:rFonts w:ascii="Arial Narrow" w:hAnsi="Arial Narrow" w:cs="Arial Narrow"/>
          <w:sz w:val="22"/>
          <w:szCs w:val="22"/>
        </w:rPr>
        <w:t>Číslo účtu:</w:t>
      </w:r>
      <w:r w:rsidRPr="00AC2E94">
        <w:rPr>
          <w:rFonts w:ascii="Arial Narrow" w:hAnsi="Arial Narrow" w:cs="Arial Narrow"/>
          <w:sz w:val="22"/>
          <w:szCs w:val="22"/>
        </w:rPr>
        <w:tab/>
      </w:r>
      <w:r w:rsidRPr="00AC2E94">
        <w:rPr>
          <w:rFonts w:ascii="Arial Narrow" w:hAnsi="Arial Narrow" w:cs="Arial Narrow"/>
          <w:sz w:val="22"/>
          <w:szCs w:val="22"/>
        </w:rPr>
        <w:tab/>
      </w:r>
      <w:r w:rsidRPr="00AC2E94">
        <w:rPr>
          <w:rFonts w:ascii="Arial Narrow" w:hAnsi="Arial Narrow"/>
          <w:sz w:val="22"/>
          <w:szCs w:val="22"/>
        </w:rPr>
        <w:t>SK7881800000007000180023</w:t>
      </w:r>
    </w:p>
    <w:p w14:paraId="7F3F4462" w14:textId="77777777" w:rsidR="00A3630B" w:rsidRPr="00AC2E94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BIC/SWIFT kód: </w:t>
      </w:r>
      <w:r w:rsidRPr="00AC2E94">
        <w:rPr>
          <w:rFonts w:ascii="Arial Narrow" w:hAnsi="Arial Narrow"/>
          <w:sz w:val="22"/>
          <w:szCs w:val="22"/>
        </w:rPr>
        <w:tab/>
      </w:r>
      <w:r w:rsidRPr="00AC2E94">
        <w:rPr>
          <w:rFonts w:ascii="Arial Narrow" w:hAnsi="Arial Narrow"/>
          <w:sz w:val="22"/>
          <w:szCs w:val="22"/>
        </w:rPr>
        <w:tab/>
      </w:r>
      <w:r w:rsidRPr="00AC2E94">
        <w:rPr>
          <w:rFonts w:ascii="Arial Narrow" w:hAnsi="Arial Narrow" w:cs="Arial Narrow"/>
          <w:bCs/>
          <w:sz w:val="22"/>
          <w:szCs w:val="22"/>
        </w:rPr>
        <w:t>SPSRSKBA</w:t>
      </w:r>
    </w:p>
    <w:p w14:paraId="392F4DB3" w14:textId="77777777" w:rsidR="00A3630B" w:rsidRPr="00AC2E94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Arial"/>
          <w:sz w:val="22"/>
          <w:szCs w:val="22"/>
        </w:rPr>
        <w:t>Internetová adresa (URL):</w:t>
      </w:r>
      <w:r w:rsidRPr="00AC2E94">
        <w:rPr>
          <w:rFonts w:ascii="Arial Narrow" w:hAnsi="Arial Narrow" w:cs="Arial"/>
          <w:sz w:val="22"/>
          <w:szCs w:val="22"/>
        </w:rPr>
        <w:tab/>
      </w:r>
      <w:r w:rsidRPr="00AC2E94">
        <w:rPr>
          <w:rFonts w:ascii="Arial Narrow" w:hAnsi="Arial Narrow" w:cs="Arial"/>
          <w:sz w:val="22"/>
          <w:szCs w:val="22"/>
        </w:rPr>
        <w:tab/>
      </w:r>
      <w:r w:rsidRPr="00AC2E94">
        <w:rPr>
          <w:rFonts w:ascii="Arial Narrow" w:hAnsi="Arial Narrow" w:cs="Arial Narrow"/>
          <w:bCs/>
          <w:sz w:val="22"/>
          <w:szCs w:val="22"/>
        </w:rPr>
        <w:t>www.minv.sk</w:t>
      </w:r>
      <w:r w:rsidRPr="00AC2E94">
        <w:rPr>
          <w:rFonts w:ascii="Arial Narrow" w:hAnsi="Arial Narrow"/>
          <w:sz w:val="22"/>
          <w:szCs w:val="22"/>
        </w:rPr>
        <w:t>  </w:t>
      </w:r>
    </w:p>
    <w:p w14:paraId="66C4ADA8" w14:textId="0F65D7C9" w:rsidR="00A46FBF" w:rsidRPr="00AC2E94" w:rsidRDefault="00A46FBF" w:rsidP="00A46FBF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(ďalej len „</w:t>
      </w:r>
      <w:r w:rsidR="00875C8C">
        <w:rPr>
          <w:rFonts w:ascii="Arial Narrow" w:hAnsi="Arial Narrow" w:cs="Calibri"/>
          <w:b/>
          <w:bCs/>
          <w:sz w:val="22"/>
          <w:szCs w:val="22"/>
        </w:rPr>
        <w:t>Kupujúci</w:t>
      </w:r>
      <w:r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2246F9DF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17ECB2CF" w14:textId="53135F58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1.2 </w:t>
      </w:r>
      <w:r w:rsidR="00875C8C">
        <w:rPr>
          <w:rFonts w:ascii="Arial Narrow" w:hAnsi="Arial Narrow" w:cs="Calibri"/>
          <w:b/>
          <w:bCs/>
          <w:sz w:val="22"/>
          <w:szCs w:val="22"/>
        </w:rPr>
        <w:t>Predávajúci</w:t>
      </w:r>
      <w:r w:rsidRPr="00AC2E94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6E947E05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Názov: </w:t>
      </w:r>
    </w:p>
    <w:p w14:paraId="51B38951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Sídlo: </w:t>
      </w:r>
    </w:p>
    <w:p w14:paraId="6FA7B9DF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Štatutárny zástupca: </w:t>
      </w:r>
    </w:p>
    <w:p w14:paraId="10928ADD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Splnomocnený k podpisu: </w:t>
      </w:r>
    </w:p>
    <w:p w14:paraId="60E5F4A9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IČO: </w:t>
      </w:r>
    </w:p>
    <w:p w14:paraId="70E7CFF5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DIČ: </w:t>
      </w:r>
    </w:p>
    <w:p w14:paraId="0821DEAC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IČ DPH: </w:t>
      </w:r>
    </w:p>
    <w:p w14:paraId="166818EB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Bankové spojenie: </w:t>
      </w:r>
    </w:p>
    <w:p w14:paraId="3290BE32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Číslo účtu: </w:t>
      </w:r>
    </w:p>
    <w:p w14:paraId="75DD614C" w14:textId="77777777" w:rsidR="002571F9" w:rsidRPr="00AC2E94" w:rsidRDefault="002571F9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SWIFT:</w:t>
      </w:r>
    </w:p>
    <w:p w14:paraId="48EA9858" w14:textId="77777777" w:rsidR="002571F9" w:rsidRPr="00AC2E94" w:rsidRDefault="002571F9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IBAN:</w:t>
      </w:r>
    </w:p>
    <w:p w14:paraId="6AE34BFF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Tel: </w:t>
      </w:r>
    </w:p>
    <w:p w14:paraId="2CE76249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Fax: </w:t>
      </w:r>
    </w:p>
    <w:p w14:paraId="43B24CAE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e-mail: </w:t>
      </w:r>
    </w:p>
    <w:p w14:paraId="2A3497F6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registrácia: </w:t>
      </w:r>
    </w:p>
    <w:p w14:paraId="3EB68FA9" w14:textId="38839C0E" w:rsidR="00C62918" w:rsidRPr="00AC2E94" w:rsidRDefault="00A46FBF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(ďalej len „</w:t>
      </w:r>
      <w:r w:rsidR="00875C8C">
        <w:rPr>
          <w:rFonts w:ascii="Arial Narrow" w:hAnsi="Arial Narrow" w:cs="Calibri"/>
          <w:b/>
          <w:bCs/>
          <w:sz w:val="22"/>
          <w:szCs w:val="22"/>
        </w:rPr>
        <w:t>Predávajúci</w:t>
      </w:r>
      <w:r w:rsidR="00C62918"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7CB21152" w14:textId="44980492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(spolu aj ako „</w:t>
      </w:r>
      <w:r w:rsidR="00307EB0">
        <w:rPr>
          <w:rFonts w:ascii="Arial Narrow" w:hAnsi="Arial Narrow" w:cs="Calibri"/>
          <w:b/>
          <w:bCs/>
          <w:sz w:val="22"/>
          <w:szCs w:val="22"/>
        </w:rPr>
        <w:t>Zmluvné strany</w:t>
      </w:r>
      <w:r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564F6934" w14:textId="77777777" w:rsidR="00E75B30" w:rsidRPr="00AC2E94" w:rsidRDefault="00E75B30">
      <w:p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br w:type="page"/>
      </w:r>
    </w:p>
    <w:p w14:paraId="3F83D7D1" w14:textId="77777777" w:rsidR="002571F9" w:rsidRPr="00AC2E94" w:rsidRDefault="002571F9" w:rsidP="002571F9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lastRenderedPageBreak/>
        <w:t>Článok 2</w:t>
      </w:r>
    </w:p>
    <w:p w14:paraId="3FFB444B" w14:textId="77777777" w:rsidR="002571F9" w:rsidRPr="00AC2E94" w:rsidRDefault="002571F9" w:rsidP="002571F9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Úvodné ustanovenie</w:t>
      </w:r>
    </w:p>
    <w:p w14:paraId="2577C325" w14:textId="157C6969" w:rsidR="002571F9" w:rsidRPr="00AC2E94" w:rsidRDefault="002571F9" w:rsidP="002571F9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Zmluvné strany uzatvárajú túto zmluvu v súlade s výsledkom verejnej súťaže</w:t>
      </w:r>
      <w:r w:rsidRPr="00AC2E94">
        <w:rPr>
          <w:rFonts w:ascii="Arial Narrow" w:hAnsi="Arial Narrow" w:cs="Calibri"/>
          <w:sz w:val="22"/>
          <w:szCs w:val="22"/>
        </w:rPr>
        <w:t xml:space="preserve"> na predmet zákazky "</w:t>
      </w:r>
      <w:r w:rsidR="00C74AEE">
        <w:rPr>
          <w:rFonts w:ascii="Arial Narrow" w:hAnsi="Arial Narrow"/>
          <w:b/>
          <w:sz w:val="22"/>
          <w:szCs w:val="22"/>
        </w:rPr>
        <w:t xml:space="preserve">Nákup prístrojového vybavenia pre analýzu drog </w:t>
      </w:r>
      <w:r w:rsidR="007A0388">
        <w:rPr>
          <w:rFonts w:ascii="Arial Narrow" w:hAnsi="Arial Narrow"/>
          <w:b/>
          <w:sz w:val="22"/>
          <w:szCs w:val="22"/>
        </w:rPr>
        <w:t>–</w:t>
      </w:r>
      <w:r w:rsidR="00C74AEE">
        <w:rPr>
          <w:rFonts w:ascii="Arial Narrow" w:hAnsi="Arial Narrow"/>
          <w:b/>
          <w:sz w:val="22"/>
          <w:szCs w:val="22"/>
        </w:rPr>
        <w:t xml:space="preserve"> chromatografy</w:t>
      </w:r>
      <w:r w:rsidR="007A0388">
        <w:rPr>
          <w:rFonts w:ascii="Arial Narrow" w:hAnsi="Arial Narrow"/>
          <w:b/>
          <w:sz w:val="22"/>
          <w:szCs w:val="22"/>
        </w:rPr>
        <w:t xml:space="preserve"> </w:t>
      </w:r>
      <w:r w:rsidR="007A0388">
        <w:rPr>
          <w:rFonts w:ascii="Arial Narrow" w:hAnsi="Arial Narrow" w:cs="Calibri"/>
          <w:b/>
          <w:bCs/>
          <w:sz w:val="22"/>
          <w:szCs w:val="22"/>
        </w:rPr>
        <w:t xml:space="preserve">– časť </w:t>
      </w:r>
      <w:r w:rsidR="007A0388" w:rsidRPr="007A0388">
        <w:rPr>
          <w:rFonts w:ascii="Arial Narrow" w:hAnsi="Arial Narrow" w:cs="Calibri"/>
          <w:b/>
          <w:bCs/>
          <w:sz w:val="22"/>
          <w:szCs w:val="22"/>
          <w:highlight w:val="yellow"/>
        </w:rPr>
        <w:t>X</w:t>
      </w:r>
      <w:r w:rsidRPr="00AC2E94">
        <w:rPr>
          <w:rFonts w:ascii="Arial Narrow" w:hAnsi="Arial Narrow" w:cs="Calibri"/>
          <w:sz w:val="22"/>
          <w:szCs w:val="22"/>
        </w:rPr>
        <w:t>“</w:t>
      </w:r>
      <w:r w:rsidRPr="00AC2E94">
        <w:rPr>
          <w:rFonts w:ascii="Arial Narrow" w:hAnsi="Arial Narrow" w:cs="Calibri"/>
          <w:bCs/>
          <w:sz w:val="22"/>
          <w:szCs w:val="22"/>
        </w:rPr>
        <w:t xml:space="preserve">, ktorej oznámenie o vyhlásení verejného obstarávania bolo uverejnené vo Vestníku verejného obstarávania </w:t>
      </w:r>
      <w:r w:rsidRPr="00AC2E94">
        <w:rPr>
          <w:rFonts w:ascii="Arial Narrow" w:hAnsi="Arial Narrow" w:cs="Calibri"/>
          <w:bCs/>
          <w:sz w:val="22"/>
          <w:szCs w:val="22"/>
          <w:highlight w:val="yellow"/>
        </w:rPr>
        <w:t>č. ..../</w:t>
      </w:r>
      <w:r w:rsidR="00114E33" w:rsidRPr="00AC2E94">
        <w:rPr>
          <w:rFonts w:ascii="Arial Narrow" w:hAnsi="Arial Narrow" w:cs="Calibri"/>
          <w:bCs/>
          <w:sz w:val="22"/>
          <w:szCs w:val="22"/>
          <w:highlight w:val="yellow"/>
        </w:rPr>
        <w:t>20</w:t>
      </w:r>
      <w:r w:rsidR="00114E33">
        <w:rPr>
          <w:rFonts w:ascii="Arial Narrow" w:hAnsi="Arial Narrow" w:cs="Calibri"/>
          <w:bCs/>
          <w:sz w:val="22"/>
          <w:szCs w:val="22"/>
          <w:highlight w:val="yellow"/>
        </w:rPr>
        <w:t>20</w:t>
      </w:r>
      <w:r w:rsidR="00114E33" w:rsidRPr="00AC2E94">
        <w:rPr>
          <w:rFonts w:ascii="Arial Narrow" w:hAnsi="Arial Narrow" w:cs="Calibri"/>
          <w:bCs/>
          <w:sz w:val="22"/>
          <w:szCs w:val="22"/>
          <w:highlight w:val="yellow"/>
        </w:rPr>
        <w:t xml:space="preserve"> </w:t>
      </w:r>
      <w:r w:rsidRPr="00AC2E94">
        <w:rPr>
          <w:rFonts w:ascii="Arial Narrow" w:hAnsi="Arial Narrow" w:cs="Calibri"/>
          <w:bCs/>
          <w:sz w:val="22"/>
          <w:szCs w:val="22"/>
          <w:highlight w:val="yellow"/>
        </w:rPr>
        <w:t>dňa ......</w:t>
      </w:r>
      <w:r w:rsidR="00114E33" w:rsidRPr="00AC2E94">
        <w:rPr>
          <w:rFonts w:ascii="Arial Narrow" w:hAnsi="Arial Narrow" w:cs="Calibri"/>
          <w:bCs/>
          <w:sz w:val="22"/>
          <w:szCs w:val="22"/>
          <w:highlight w:val="yellow"/>
        </w:rPr>
        <w:t>20</w:t>
      </w:r>
      <w:r w:rsidR="00114E33">
        <w:rPr>
          <w:rFonts w:ascii="Arial Narrow" w:hAnsi="Arial Narrow" w:cs="Calibri"/>
          <w:bCs/>
          <w:sz w:val="22"/>
          <w:szCs w:val="22"/>
          <w:highlight w:val="yellow"/>
        </w:rPr>
        <w:t>20</w:t>
      </w:r>
      <w:r w:rsidR="00114E33" w:rsidRPr="00AC2E94">
        <w:rPr>
          <w:rFonts w:ascii="Arial Narrow" w:hAnsi="Arial Narrow" w:cs="Calibri"/>
          <w:bCs/>
          <w:sz w:val="22"/>
          <w:szCs w:val="22"/>
          <w:highlight w:val="yellow"/>
        </w:rPr>
        <w:t xml:space="preserve"> </w:t>
      </w:r>
      <w:r w:rsidRPr="00AC2E94">
        <w:rPr>
          <w:rFonts w:ascii="Arial Narrow" w:hAnsi="Arial Narrow" w:cs="Calibri"/>
          <w:bCs/>
          <w:sz w:val="22"/>
          <w:szCs w:val="22"/>
          <w:highlight w:val="yellow"/>
        </w:rPr>
        <w:t>pod značkou ............. - MST</w:t>
      </w:r>
      <w:r w:rsidRPr="00AC2E94">
        <w:rPr>
          <w:rFonts w:ascii="Arial Narrow" w:hAnsi="Arial Narrow" w:cs="Calibri"/>
          <w:bCs/>
          <w:sz w:val="22"/>
          <w:szCs w:val="22"/>
        </w:rPr>
        <w:t xml:space="preserve"> (ďalej len „Verejné obstarávanie“)</w:t>
      </w:r>
    </w:p>
    <w:p w14:paraId="7E862A5E" w14:textId="77777777" w:rsidR="002571F9" w:rsidRPr="00AC2E94" w:rsidRDefault="002571F9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7C1466BC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Článok </w:t>
      </w:r>
      <w:r w:rsidR="002571F9" w:rsidRPr="00AC2E94">
        <w:rPr>
          <w:rFonts w:ascii="Arial Narrow" w:hAnsi="Arial Narrow" w:cs="Calibri"/>
          <w:b/>
          <w:bCs/>
          <w:sz w:val="22"/>
          <w:szCs w:val="22"/>
        </w:rPr>
        <w:t>3</w:t>
      </w:r>
    </w:p>
    <w:p w14:paraId="35B62D9D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Predmet </w:t>
      </w:r>
      <w:r w:rsidR="009F5680" w:rsidRPr="00AC2E94">
        <w:rPr>
          <w:rFonts w:ascii="Arial Narrow" w:hAnsi="Arial Narrow" w:cs="Calibri"/>
          <w:b/>
          <w:bCs/>
          <w:sz w:val="22"/>
          <w:szCs w:val="22"/>
        </w:rPr>
        <w:t>zmluvy</w:t>
      </w:r>
    </w:p>
    <w:p w14:paraId="2900A87E" w14:textId="77777777" w:rsidR="00C62918" w:rsidRPr="00AC2E94" w:rsidRDefault="00C62918" w:rsidP="00E27774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194CB60E" w14:textId="5B6B63B6" w:rsidR="00364F86" w:rsidRPr="00AC2E94" w:rsidRDefault="001B51E2" w:rsidP="001B51E2">
      <w:pPr>
        <w:pStyle w:val="Zarkazkladnhotextu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3.1 </w:t>
      </w:r>
      <w:r w:rsidRPr="00AC2E94">
        <w:rPr>
          <w:rFonts w:ascii="Arial Narrow" w:hAnsi="Arial Narrow" w:cs="Calibri"/>
          <w:bCs/>
          <w:sz w:val="22"/>
          <w:szCs w:val="22"/>
          <w:lang w:val="sk-SK"/>
        </w:rPr>
        <w:tab/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Predmetom tejto </w:t>
      </w:r>
      <w:r w:rsidR="00364F86" w:rsidRPr="00AC2E94">
        <w:rPr>
          <w:rFonts w:ascii="Arial Narrow" w:hAnsi="Arial Narrow" w:cs="Calibri"/>
          <w:bCs/>
          <w:sz w:val="22"/>
          <w:szCs w:val="22"/>
          <w:lang w:val="sk-SK"/>
        </w:rPr>
        <w:t>zmluvy</w:t>
      </w:r>
      <w:r w:rsidR="00D06E36">
        <w:rPr>
          <w:rFonts w:ascii="Arial Narrow" w:hAnsi="Arial Narrow" w:cs="Calibri"/>
          <w:bCs/>
          <w:sz w:val="22"/>
          <w:szCs w:val="22"/>
          <w:lang w:val="sk-SK"/>
        </w:rPr>
        <w:t xml:space="preserve"> je</w:t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</w:t>
      </w:r>
      <w:r w:rsidR="00916E9A" w:rsidRPr="00916E9A">
        <w:rPr>
          <w:rFonts w:ascii="Arial Narrow" w:hAnsi="Arial Narrow" w:cs="Calibri"/>
          <w:bCs/>
          <w:sz w:val="22"/>
          <w:szCs w:val="22"/>
          <w:lang w:val="sk-SK"/>
        </w:rPr>
        <w:t>záväzok Predávajúceho dodať Kupujúcemu</w:t>
      </w:r>
      <w:r w:rsidR="00364F86" w:rsidRPr="00AC2E94">
        <w:rPr>
          <w:rFonts w:ascii="Arial Narrow" w:hAnsi="Arial Narrow"/>
          <w:sz w:val="22"/>
          <w:szCs w:val="22"/>
          <w:lang w:val="sk-SK"/>
        </w:rPr>
        <w:t xml:space="preserve"> </w:t>
      </w:r>
      <w:r w:rsidR="002571F9" w:rsidRPr="00AC2E94">
        <w:rPr>
          <w:rFonts w:ascii="Arial Narrow" w:hAnsi="Arial Narrow"/>
          <w:sz w:val="22"/>
          <w:szCs w:val="22"/>
          <w:lang w:val="sk-SK"/>
        </w:rPr>
        <w:t xml:space="preserve">prístrojové vybavenia pre analýzu </w:t>
      </w:r>
      <w:r w:rsidR="00FE0ECE">
        <w:rPr>
          <w:rFonts w:ascii="Arial Narrow" w:hAnsi="Arial Narrow"/>
          <w:sz w:val="22"/>
          <w:szCs w:val="22"/>
          <w:lang w:val="sk-SK"/>
        </w:rPr>
        <w:t xml:space="preserve">drog, </w:t>
      </w:r>
      <w:r w:rsidR="00E611FB" w:rsidRPr="00AC2E94">
        <w:rPr>
          <w:rFonts w:ascii="Arial Narrow" w:hAnsi="Arial Narrow"/>
          <w:sz w:val="22"/>
          <w:szCs w:val="22"/>
          <w:lang w:val="sk-SK"/>
        </w:rPr>
        <w:t>s</w:t>
      </w:r>
      <w:r w:rsidR="00FE0ECE">
        <w:rPr>
          <w:rFonts w:ascii="Arial Narrow" w:hAnsi="Arial Narrow"/>
          <w:sz w:val="22"/>
          <w:szCs w:val="22"/>
          <w:lang w:val="sk-SK"/>
        </w:rPr>
        <w:t> </w:t>
      </w:r>
      <w:r w:rsidR="00E611FB" w:rsidRPr="00AC2E94">
        <w:rPr>
          <w:rFonts w:ascii="Arial Narrow" w:hAnsi="Arial Narrow"/>
          <w:sz w:val="22"/>
          <w:szCs w:val="22"/>
          <w:lang w:val="sk-SK"/>
        </w:rPr>
        <w:t>príslušenstvom</w:t>
      </w:r>
      <w:r w:rsidR="00FE0ECE">
        <w:rPr>
          <w:rFonts w:ascii="Arial Narrow" w:hAnsi="Arial Narrow"/>
          <w:sz w:val="22"/>
          <w:szCs w:val="22"/>
          <w:lang w:val="sk-SK"/>
        </w:rPr>
        <w:t xml:space="preserve"> a nevyhnutným spotrebným materiálom,</w:t>
      </w:r>
      <w:r w:rsidR="00E611FB" w:rsidRPr="00AC2E94">
        <w:rPr>
          <w:rFonts w:ascii="Arial Narrow" w:hAnsi="Arial Narrow"/>
          <w:sz w:val="22"/>
          <w:szCs w:val="22"/>
          <w:lang w:val="sk-SK"/>
        </w:rPr>
        <w:t xml:space="preserve"> </w:t>
      </w:r>
      <w:r w:rsidR="002571F9" w:rsidRPr="00AC2E94">
        <w:rPr>
          <w:rFonts w:ascii="Arial Narrow" w:hAnsi="Arial Narrow"/>
          <w:sz w:val="22"/>
          <w:szCs w:val="22"/>
          <w:lang w:val="sk-SK"/>
        </w:rPr>
        <w:t xml:space="preserve">v rámci realizácie </w:t>
      </w:r>
      <w:r w:rsidR="00487B26">
        <w:rPr>
          <w:rFonts w:ascii="Arial Narrow" w:hAnsi="Arial Narrow"/>
          <w:sz w:val="22"/>
          <w:szCs w:val="22"/>
          <w:lang w:val="sk-SK"/>
        </w:rPr>
        <w:t>n</w:t>
      </w:r>
      <w:r w:rsidR="002571F9" w:rsidRPr="00AC2E94">
        <w:rPr>
          <w:rFonts w:ascii="Arial Narrow" w:hAnsi="Arial Narrow"/>
          <w:sz w:val="22"/>
          <w:szCs w:val="22"/>
          <w:lang w:val="sk-SK"/>
        </w:rPr>
        <w:t xml:space="preserve">árodného projektu </w:t>
      </w:r>
      <w:r w:rsidR="00B331A9" w:rsidRPr="00B331A9">
        <w:rPr>
          <w:rFonts w:ascii="Arial Narrow" w:hAnsi="Arial Narrow"/>
          <w:b/>
          <w:sz w:val="22"/>
          <w:szCs w:val="22"/>
          <w:lang w:val="sk-SK"/>
        </w:rPr>
        <w:t>CHEMIBAL</w:t>
      </w:r>
      <w:r w:rsidR="00B331A9">
        <w:rPr>
          <w:rFonts w:ascii="Arial Narrow" w:hAnsi="Arial Narrow"/>
          <w:sz w:val="22"/>
          <w:szCs w:val="22"/>
          <w:lang w:val="sk-SK"/>
        </w:rPr>
        <w:t xml:space="preserve">, </w:t>
      </w:r>
      <w:r w:rsidR="00FE0ECE" w:rsidRPr="00D866C2">
        <w:rPr>
          <w:rFonts w:ascii="Arial Narrow" w:hAnsi="Arial Narrow"/>
          <w:b/>
          <w:bCs/>
          <w:sz w:val="22"/>
          <w:szCs w:val="22"/>
          <w:lang w:val="sk-SK"/>
        </w:rPr>
        <w:t xml:space="preserve">SK 2019 ISF SC5/NC1/A3/P4 </w:t>
      </w:r>
      <w:r w:rsidR="004961E5" w:rsidRPr="00AC2E94">
        <w:rPr>
          <w:rFonts w:ascii="Arial Narrow" w:hAnsi="Arial Narrow" w:cs="Calibri"/>
          <w:sz w:val="22"/>
          <w:szCs w:val="22"/>
          <w:lang w:val="sk-SK"/>
        </w:rPr>
        <w:t>(ďalej len „tovar“)</w:t>
      </w:r>
      <w:r w:rsidR="00916E9A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916E9A" w:rsidRPr="00916E9A">
        <w:rPr>
          <w:rFonts w:ascii="Arial Narrow" w:hAnsi="Arial Narrow" w:cs="Calibri"/>
          <w:sz w:val="22"/>
          <w:szCs w:val="22"/>
          <w:lang w:val="sk-SK"/>
        </w:rPr>
        <w:t xml:space="preserve">a záväzok Kupujúceho </w:t>
      </w:r>
      <w:r w:rsidR="00916E9A">
        <w:rPr>
          <w:rFonts w:ascii="Arial Narrow" w:hAnsi="Arial Narrow" w:cs="Calibri"/>
          <w:sz w:val="22"/>
          <w:szCs w:val="22"/>
          <w:lang w:val="sk-SK"/>
        </w:rPr>
        <w:t xml:space="preserve">riadne a včas dodaný </w:t>
      </w:r>
      <w:r w:rsidR="00916E9A" w:rsidRPr="00916E9A">
        <w:rPr>
          <w:rFonts w:ascii="Arial Narrow" w:hAnsi="Arial Narrow" w:cs="Calibri"/>
          <w:sz w:val="22"/>
          <w:szCs w:val="22"/>
          <w:lang w:val="sk-SK"/>
        </w:rPr>
        <w:t>tovar prevziať a zaplatiť kúpnu cenu v súlade s článkom 5 tejto zmluvy.</w:t>
      </w:r>
      <w:r w:rsidRPr="00AC2E94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2EF0E71E" w14:textId="77777777" w:rsidR="001B51E2" w:rsidRPr="00AC2E94" w:rsidRDefault="001B51E2" w:rsidP="001B51E2">
      <w:pPr>
        <w:pStyle w:val="Zarkazkladnhotextu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751BE728" w14:textId="7717B63F" w:rsidR="00C62918" w:rsidRPr="00AC2E94" w:rsidRDefault="00344C63" w:rsidP="00916E9A">
      <w:pPr>
        <w:pStyle w:val="Zarkazkladnhotextu"/>
        <w:ind w:left="567" w:hanging="567"/>
        <w:jc w:val="both"/>
        <w:rPr>
          <w:rFonts w:ascii="Arial Narrow" w:hAnsi="Arial Narrow" w:cs="Calibri"/>
          <w:bCs/>
          <w:sz w:val="22"/>
          <w:szCs w:val="22"/>
          <w:lang w:val="sk-SK"/>
        </w:rPr>
      </w:pPr>
      <w:r w:rsidRPr="00AC2E94">
        <w:rPr>
          <w:rFonts w:ascii="Arial Narrow" w:hAnsi="Arial Narrow" w:cs="Calibri"/>
          <w:bCs/>
          <w:sz w:val="22"/>
          <w:szCs w:val="22"/>
          <w:lang w:val="sk-SK"/>
        </w:rPr>
        <w:t>3</w:t>
      </w:r>
      <w:r w:rsidR="00D0381B" w:rsidRPr="00AC2E94">
        <w:rPr>
          <w:rFonts w:ascii="Arial Narrow" w:hAnsi="Arial Narrow" w:cs="Calibri"/>
          <w:bCs/>
          <w:sz w:val="22"/>
          <w:szCs w:val="22"/>
          <w:lang w:val="sk-SK"/>
        </w:rPr>
        <w:t>.2</w:t>
      </w:r>
      <w:r w:rsidR="00D0381B" w:rsidRPr="00AC2E94">
        <w:rPr>
          <w:rFonts w:ascii="Arial Narrow" w:hAnsi="Arial Narrow" w:cs="Calibri"/>
          <w:bCs/>
          <w:sz w:val="22"/>
          <w:szCs w:val="22"/>
          <w:lang w:val="sk-SK"/>
        </w:rPr>
        <w:tab/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Súčasťou dodávky </w:t>
      </w:r>
      <w:r w:rsidR="00916E9A">
        <w:rPr>
          <w:rFonts w:ascii="Arial Narrow" w:hAnsi="Arial Narrow" w:cs="Calibri"/>
          <w:bCs/>
          <w:sz w:val="22"/>
          <w:szCs w:val="22"/>
          <w:lang w:val="sk-SK"/>
        </w:rPr>
        <w:t>tovaru</w:t>
      </w:r>
      <w:r w:rsidR="009F66AC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</w:t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je doprava tovaru do </w:t>
      </w:r>
      <w:r w:rsidR="00364F86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sídla </w:t>
      </w:r>
      <w:r w:rsidR="00E611FB" w:rsidRPr="00AC2E94">
        <w:rPr>
          <w:rFonts w:ascii="Arial Narrow" w:hAnsi="Arial Narrow" w:cs="Calibri"/>
          <w:bCs/>
          <w:sz w:val="22"/>
          <w:szCs w:val="22"/>
          <w:lang w:val="sk-SK"/>
        </w:rPr>
        <w:t>k</w:t>
      </w:r>
      <w:r w:rsidR="009F66AC" w:rsidRPr="00AC2E94">
        <w:rPr>
          <w:rFonts w:ascii="Arial Narrow" w:hAnsi="Arial Narrow" w:cs="Calibri"/>
          <w:bCs/>
          <w:sz w:val="22"/>
          <w:szCs w:val="22"/>
          <w:lang w:val="sk-SK"/>
        </w:rPr>
        <w:t>upujúceho</w:t>
      </w:r>
      <w:r w:rsidR="00E611FB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</w:t>
      </w:r>
      <w:r w:rsidR="009F66AC" w:rsidRPr="00AC2E94">
        <w:rPr>
          <w:rFonts w:ascii="Arial Narrow" w:hAnsi="Arial Narrow" w:cs="Calibri"/>
          <w:bCs/>
          <w:sz w:val="22"/>
          <w:szCs w:val="22"/>
          <w:lang w:val="sk-SK"/>
        </w:rPr>
        <w:t>uvedené</w:t>
      </w:r>
      <w:r w:rsidR="00916E9A">
        <w:rPr>
          <w:rFonts w:ascii="Arial Narrow" w:hAnsi="Arial Narrow" w:cs="Calibri"/>
          <w:bCs/>
          <w:sz w:val="22"/>
          <w:szCs w:val="22"/>
          <w:lang w:val="sk-SK"/>
        </w:rPr>
        <w:t>ho</w:t>
      </w:r>
      <w:r w:rsidR="009F66AC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</w:t>
      </w:r>
      <w:r w:rsidR="005E34DC" w:rsidRPr="00AC2E94">
        <w:rPr>
          <w:rFonts w:ascii="Arial Narrow" w:hAnsi="Arial Narrow" w:cs="Calibri"/>
          <w:bCs/>
          <w:sz w:val="22"/>
          <w:szCs w:val="22"/>
          <w:lang w:val="sk-SK"/>
        </w:rPr>
        <w:t>v</w:t>
      </w:r>
      <w:r w:rsidR="003E1B94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článku</w:t>
      </w:r>
      <w:r w:rsidR="005E34DC" w:rsidRPr="00AC2E94">
        <w:rPr>
          <w:rFonts w:ascii="Arial Narrow" w:hAnsi="Arial Narrow" w:cs="Calibri"/>
          <w:bCs/>
          <w:sz w:val="22"/>
          <w:szCs w:val="22"/>
          <w:lang w:val="sk-SK"/>
        </w:rPr>
        <w:t> </w:t>
      </w:r>
      <w:r w:rsidR="00FE0ECE">
        <w:rPr>
          <w:rFonts w:ascii="Arial Narrow" w:hAnsi="Arial Narrow" w:cs="Calibri"/>
          <w:bCs/>
          <w:sz w:val="22"/>
          <w:szCs w:val="22"/>
          <w:lang w:val="sk-SK"/>
        </w:rPr>
        <w:t>4</w:t>
      </w:r>
      <w:r w:rsidR="003E1B94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</w:t>
      </w:r>
      <w:r w:rsidR="005E34DC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bode </w:t>
      </w:r>
      <w:r w:rsidR="00FE0ECE">
        <w:rPr>
          <w:rFonts w:ascii="Arial Narrow" w:hAnsi="Arial Narrow" w:cs="Calibri"/>
          <w:bCs/>
          <w:sz w:val="22"/>
          <w:szCs w:val="22"/>
          <w:lang w:val="sk-SK"/>
        </w:rPr>
        <w:t>4</w:t>
      </w:r>
      <w:r w:rsidR="005E34DC" w:rsidRPr="00AC2E94">
        <w:rPr>
          <w:rFonts w:ascii="Arial Narrow" w:hAnsi="Arial Narrow" w:cs="Calibri"/>
          <w:bCs/>
          <w:sz w:val="22"/>
          <w:szCs w:val="22"/>
          <w:lang w:val="sk-SK"/>
        </w:rPr>
        <w:t>.3</w:t>
      </w:r>
      <w:r w:rsidR="009F66AC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tejto zmluvy</w:t>
      </w:r>
      <w:r w:rsidR="00E611FB" w:rsidRPr="00AC2E94">
        <w:rPr>
          <w:rFonts w:ascii="Arial Narrow" w:hAnsi="Arial Narrow" w:cs="Calibri"/>
          <w:bCs/>
          <w:sz w:val="22"/>
          <w:szCs w:val="22"/>
          <w:lang w:val="sk-SK"/>
        </w:rPr>
        <w:t>, inštaláci</w:t>
      </w:r>
      <w:r w:rsidR="00FE0ECE">
        <w:rPr>
          <w:rFonts w:ascii="Arial Narrow" w:hAnsi="Arial Narrow" w:cs="Calibri"/>
          <w:bCs/>
          <w:sz w:val="22"/>
          <w:szCs w:val="22"/>
          <w:lang w:val="sk-SK"/>
        </w:rPr>
        <w:t xml:space="preserve">a </w:t>
      </w:r>
      <w:r w:rsidR="00E611FB" w:rsidRPr="00AC2E94">
        <w:rPr>
          <w:rFonts w:ascii="Arial Narrow" w:hAnsi="Arial Narrow" w:cs="Calibri"/>
          <w:bCs/>
          <w:sz w:val="22"/>
          <w:szCs w:val="22"/>
          <w:lang w:val="sk-SK"/>
        </w:rPr>
        <w:t>a</w:t>
      </w:r>
      <w:r w:rsidR="003B74F4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 jeho </w:t>
      </w:r>
      <w:r w:rsidR="00E611FB" w:rsidRPr="00AC2E94">
        <w:rPr>
          <w:rFonts w:ascii="Arial Narrow" w:hAnsi="Arial Narrow" w:cs="Calibri"/>
          <w:bCs/>
          <w:sz w:val="22"/>
          <w:szCs w:val="22"/>
          <w:lang w:val="sk-SK"/>
        </w:rPr>
        <w:t>uveden</w:t>
      </w:r>
      <w:r w:rsidR="00FE0ECE">
        <w:rPr>
          <w:rFonts w:ascii="Arial Narrow" w:hAnsi="Arial Narrow" w:cs="Calibri"/>
          <w:bCs/>
          <w:sz w:val="22"/>
          <w:szCs w:val="22"/>
          <w:lang w:val="sk-SK"/>
        </w:rPr>
        <w:t xml:space="preserve">ie </w:t>
      </w:r>
      <w:r w:rsidR="00E611FB" w:rsidRPr="00AC2E94">
        <w:rPr>
          <w:rFonts w:ascii="Arial Narrow" w:hAnsi="Arial Narrow" w:cs="Calibri"/>
          <w:bCs/>
          <w:sz w:val="22"/>
          <w:szCs w:val="22"/>
          <w:lang w:val="sk-SK"/>
        </w:rPr>
        <w:t>do prevádzky</w:t>
      </w:r>
      <w:r w:rsidRPr="00AC2E94">
        <w:rPr>
          <w:rFonts w:ascii="Arial Narrow" w:hAnsi="Arial Narrow" w:cs="Calibri"/>
          <w:bCs/>
          <w:sz w:val="22"/>
          <w:szCs w:val="22"/>
          <w:lang w:val="sk-SK"/>
        </w:rPr>
        <w:t>,</w:t>
      </w:r>
      <w:r w:rsidR="001B51E2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</w:t>
      </w:r>
      <w:r w:rsidR="001B51E2" w:rsidRPr="00AC2E94">
        <w:rPr>
          <w:rFonts w:ascii="Arial Narrow" w:hAnsi="Arial Narrow" w:cs="Calibri"/>
          <w:sz w:val="22"/>
          <w:szCs w:val="22"/>
          <w:lang w:val="sk-SK"/>
        </w:rPr>
        <w:t xml:space="preserve">overenie funkčnosti </w:t>
      </w:r>
      <w:r w:rsidR="00D06E36">
        <w:rPr>
          <w:rFonts w:ascii="Arial Narrow" w:hAnsi="Arial Narrow" w:cs="Calibri"/>
          <w:sz w:val="22"/>
          <w:szCs w:val="22"/>
          <w:lang w:val="sk-SK"/>
        </w:rPr>
        <w:t>tovaru</w:t>
      </w:r>
      <w:r w:rsidR="00D06E36" w:rsidRPr="00AC2E94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1B51E2" w:rsidRPr="00AC2E94">
        <w:rPr>
          <w:rFonts w:ascii="Arial Narrow" w:hAnsi="Arial Narrow" w:cs="Calibri"/>
          <w:sz w:val="22"/>
          <w:szCs w:val="22"/>
          <w:lang w:val="sk-SK"/>
        </w:rPr>
        <w:t>priamo u kupujúceho v plnom rozsahu, zaškolenie obsluhy.</w:t>
      </w:r>
    </w:p>
    <w:p w14:paraId="4A7FEB28" w14:textId="77777777" w:rsidR="00505C1F" w:rsidRPr="00AC2E94" w:rsidRDefault="00505C1F" w:rsidP="00E27774">
      <w:pPr>
        <w:autoSpaceDE w:val="0"/>
        <w:autoSpaceDN w:val="0"/>
        <w:adjustRightInd w:val="0"/>
        <w:ind w:left="705" w:hanging="705"/>
        <w:jc w:val="both"/>
        <w:rPr>
          <w:rFonts w:ascii="Arial Narrow" w:hAnsi="Arial Narrow" w:cs="Calibri"/>
          <w:bCs/>
          <w:sz w:val="22"/>
          <w:szCs w:val="22"/>
        </w:rPr>
      </w:pPr>
    </w:p>
    <w:p w14:paraId="286D40AA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Článok </w:t>
      </w:r>
      <w:r w:rsidR="002571F9" w:rsidRPr="00AC2E94">
        <w:rPr>
          <w:rFonts w:ascii="Arial Narrow" w:hAnsi="Arial Narrow" w:cs="Calibri"/>
          <w:b/>
          <w:bCs/>
          <w:sz w:val="22"/>
          <w:szCs w:val="22"/>
        </w:rPr>
        <w:t>4</w:t>
      </w:r>
    </w:p>
    <w:p w14:paraId="02567927" w14:textId="77777777" w:rsidR="00DB383A" w:rsidRPr="00AC2E94" w:rsidRDefault="00DB383A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Dodacie podmienky</w:t>
      </w:r>
    </w:p>
    <w:p w14:paraId="4A7273E8" w14:textId="77777777" w:rsidR="00DB383A" w:rsidRPr="00AC2E94" w:rsidRDefault="00DB383A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23D5619A" w14:textId="7797A5FE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sa zaväzuje dodať tovar v súlade s dohodnutými technickými a funkčnými charakteristikami, všeobecne záväznými právnymi predpismi platnými na území SR, technickými normami a podmienkami tejto zmluvy. </w:t>
      </w:r>
      <w:r>
        <w:rPr>
          <w:rFonts w:ascii="Arial Narrow" w:hAnsi="Arial Narrow" w:cs="Calibri"/>
          <w:sz w:val="22"/>
          <w:szCs w:val="22"/>
        </w:rPr>
        <w:t>Predávajúci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sa zaväzuje súčasne s odovzdaním tovaru odovzdať </w:t>
      </w:r>
      <w:r w:rsidR="00F95FF3" w:rsidRPr="00AC2E94">
        <w:rPr>
          <w:rFonts w:ascii="Arial Narrow" w:hAnsi="Arial Narrow" w:cs="Calibri"/>
          <w:sz w:val="22"/>
          <w:szCs w:val="22"/>
        </w:rPr>
        <w:t>K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upujúcemu aj všetky doklady, ktoré sa na dodaný tovar vzťahujú, a to najmä </w:t>
      </w:r>
      <w:r w:rsidR="00DB383A" w:rsidRPr="00AC2E94">
        <w:rPr>
          <w:rFonts w:ascii="Arial Narrow" w:hAnsi="Arial Narrow"/>
          <w:sz w:val="22"/>
          <w:szCs w:val="22"/>
        </w:rPr>
        <w:t xml:space="preserve">technický popis, </w:t>
      </w:r>
      <w:r w:rsidR="00DB383A" w:rsidRPr="00AC2E94">
        <w:rPr>
          <w:rFonts w:ascii="Arial Narrow" w:hAnsi="Arial Narrow" w:cs="Calibri"/>
          <w:sz w:val="22"/>
          <w:szCs w:val="22"/>
        </w:rPr>
        <w:t>návod na použitie, informácie o  manipulovaní a skladovaní</w:t>
      </w:r>
      <w:r w:rsidR="00DB383A" w:rsidRPr="00AC2E94">
        <w:rPr>
          <w:rFonts w:ascii="Arial Narrow" w:hAnsi="Arial Narrow" w:cs="Arial"/>
          <w:sz w:val="22"/>
          <w:szCs w:val="22"/>
        </w:rPr>
        <w:t>.</w:t>
      </w:r>
    </w:p>
    <w:p w14:paraId="4C0E2504" w14:textId="001B4AD1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sa zaväzuje odovzdať tovar Kupujúcemu v lehote </w:t>
      </w:r>
      <w:r w:rsidR="00114E33">
        <w:rPr>
          <w:rFonts w:ascii="Arial Narrow" w:hAnsi="Arial Narrow" w:cs="Calibri"/>
          <w:sz w:val="22"/>
          <w:szCs w:val="22"/>
        </w:rPr>
        <w:t>do šiestich (6) mesiacov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odo dňa nadobudnutia účinnosti tejto zmluvy.</w:t>
      </w:r>
    </w:p>
    <w:p w14:paraId="55AEDCA6" w14:textId="04ED7D37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Miestom dodania tovaru je</w:t>
      </w:r>
      <w:r w:rsidR="00114E33">
        <w:rPr>
          <w:rFonts w:ascii="Arial Narrow" w:hAnsi="Arial Narrow" w:cs="Calibri"/>
          <w:sz w:val="22"/>
          <w:szCs w:val="22"/>
        </w:rPr>
        <w:t>:</w:t>
      </w:r>
    </w:p>
    <w:p w14:paraId="3053B01C" w14:textId="77777777" w:rsidR="00DB383A" w:rsidRPr="00AC2E94" w:rsidRDefault="00DB383A" w:rsidP="00DB383A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Kriminalistický a expertízny ústav Policajného zboru, Sklabinská ul. č. 1, Bratislava</w:t>
      </w:r>
    </w:p>
    <w:p w14:paraId="1597F9EA" w14:textId="77777777" w:rsidR="00DB383A" w:rsidRPr="00AC2E94" w:rsidRDefault="00DB383A" w:rsidP="00DB383A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Kriminalistický a expertízny ústav Policajného zboru, Príboj č. 560, Slovenská Ľupča</w:t>
      </w:r>
    </w:p>
    <w:p w14:paraId="025B5463" w14:textId="77777777" w:rsidR="00DB383A" w:rsidRPr="00AC2E94" w:rsidRDefault="00DB383A" w:rsidP="00DB383A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Kriminalistický a expertízny ústav Policajného zboru Kuzmányho č. 8, Košice</w:t>
      </w:r>
    </w:p>
    <w:p w14:paraId="04C10D4B" w14:textId="77777777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Dodanie tovaru bude dokladované podpisom zodpovednej osoby kupujúceho na príslušnom dodacom liste.</w:t>
      </w:r>
    </w:p>
    <w:p w14:paraId="7D27B9FB" w14:textId="384FCF43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Deň dodania tovaru písomne alebo elektronicky oznámi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</w:t>
      </w:r>
      <w:r w:rsidR="00F95FF3" w:rsidRPr="00AC2E94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upujúcemu najneskôr päť (5) pracovných dní vopred. </w:t>
      </w:r>
    </w:p>
    <w:p w14:paraId="7816CACE" w14:textId="06E8297E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Po prevzatí tovaru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vyhotoví dodací list.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po prevzatí tovaru dodací list písomne potvrdí.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môže po prevzatí tovaru riadne tovar užívať a 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sa mu zaväzuje toto užívanie dňom prevzatia umožniť.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1D6F42D7" w14:textId="11E3FC46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="00DB383A" w:rsidRPr="00AC2E94">
        <w:rPr>
          <w:rFonts w:ascii="Arial Narrow" w:hAnsi="Arial Narrow"/>
          <w:sz w:val="22"/>
          <w:szCs w:val="22"/>
        </w:rPr>
        <w:t xml:space="preserve"> sa zaväzuje zabezpečiť podmienky vhodné pre inštaláciu, odskúšanie a prevádzku tovaru podľa písomných pokynov predávajúceho, a to najmä:</w:t>
      </w:r>
    </w:p>
    <w:p w14:paraId="5063EB46" w14:textId="77777777" w:rsidR="00DB383A" w:rsidRPr="00AC2E94" w:rsidRDefault="00DB383A" w:rsidP="00AF2940">
      <w:pPr>
        <w:pStyle w:val="CTL"/>
        <w:numPr>
          <w:ilvl w:val="1"/>
          <w:numId w:val="25"/>
        </w:numPr>
        <w:spacing w:after="0" w:line="24" w:lineRule="atLeast"/>
        <w:ind w:left="851" w:hanging="284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miesto pre umiestnenie a prevádzku tovaru,</w:t>
      </w:r>
    </w:p>
    <w:p w14:paraId="2445CCF9" w14:textId="72437EF8" w:rsidR="00DB383A" w:rsidRPr="00AC2E94" w:rsidRDefault="00DB383A" w:rsidP="00AF2940">
      <w:pPr>
        <w:pStyle w:val="CTL"/>
        <w:numPr>
          <w:ilvl w:val="1"/>
          <w:numId w:val="25"/>
        </w:numPr>
        <w:spacing w:after="0" w:line="24" w:lineRule="atLeast"/>
        <w:ind w:left="851" w:hanging="284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zabezpečiť ochranu doručených a inštalovaných častí tovaru pred zásahom nepovolaných osôb, pred vytopením, požiarom a</w:t>
      </w:r>
      <w:r w:rsidR="00114E33">
        <w:rPr>
          <w:rFonts w:ascii="Arial Narrow" w:hAnsi="Arial Narrow"/>
          <w:sz w:val="22"/>
          <w:szCs w:val="22"/>
        </w:rPr>
        <w:t> </w:t>
      </w:r>
      <w:r w:rsidRPr="00AC2E94">
        <w:rPr>
          <w:rFonts w:ascii="Arial Narrow" w:hAnsi="Arial Narrow"/>
          <w:sz w:val="22"/>
          <w:szCs w:val="22"/>
        </w:rPr>
        <w:t>podobne</w:t>
      </w:r>
      <w:r w:rsidR="00114E33">
        <w:rPr>
          <w:rFonts w:ascii="Arial Narrow" w:hAnsi="Arial Narrow"/>
          <w:sz w:val="22"/>
          <w:szCs w:val="22"/>
        </w:rPr>
        <w:t>,</w:t>
      </w:r>
    </w:p>
    <w:p w14:paraId="24D53F8E" w14:textId="63B780A0" w:rsidR="00DB383A" w:rsidRPr="00AC2E94" w:rsidRDefault="00875C8C" w:rsidP="00433B38">
      <w:pPr>
        <w:pStyle w:val="CTL"/>
        <w:numPr>
          <w:ilvl w:val="0"/>
          <w:numId w:val="0"/>
        </w:numPr>
        <w:tabs>
          <w:tab w:val="left" w:pos="567"/>
        </w:tabs>
        <w:spacing w:before="120" w:line="24" w:lineRule="atLeast"/>
        <w:ind w:left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DB383A" w:rsidRPr="00AC2E94">
        <w:rPr>
          <w:rFonts w:ascii="Arial Narrow" w:hAnsi="Arial Narrow"/>
          <w:sz w:val="22"/>
          <w:szCs w:val="22"/>
        </w:rPr>
        <w:t xml:space="preserve"> sa zaväzuje uskutočniť v priestoroch </w:t>
      </w:r>
      <w:r w:rsidR="00F95FF3" w:rsidRPr="00AC2E94">
        <w:rPr>
          <w:rFonts w:ascii="Arial Narrow" w:hAnsi="Arial Narrow"/>
          <w:sz w:val="22"/>
          <w:szCs w:val="22"/>
        </w:rPr>
        <w:t>K</w:t>
      </w:r>
      <w:r w:rsidR="00DB383A" w:rsidRPr="00AC2E94">
        <w:rPr>
          <w:rFonts w:ascii="Arial Narrow" w:hAnsi="Arial Narrow"/>
          <w:sz w:val="22"/>
          <w:szCs w:val="22"/>
        </w:rPr>
        <w:t xml:space="preserve">upujúceho školenie zamestnancov </w:t>
      </w:r>
      <w:r w:rsidR="00F95FF3" w:rsidRPr="00AC2E94">
        <w:rPr>
          <w:rFonts w:ascii="Arial Narrow" w:hAnsi="Arial Narrow"/>
          <w:sz w:val="22"/>
          <w:szCs w:val="22"/>
        </w:rPr>
        <w:t>K</w:t>
      </w:r>
      <w:r w:rsidR="00DB383A" w:rsidRPr="00AC2E94">
        <w:rPr>
          <w:rFonts w:ascii="Arial Narrow" w:hAnsi="Arial Narrow"/>
          <w:sz w:val="22"/>
          <w:szCs w:val="22"/>
        </w:rPr>
        <w:t xml:space="preserve">upujúceho pre prevádzku </w:t>
      </w:r>
      <w:r w:rsidR="00045A48">
        <w:rPr>
          <w:rFonts w:ascii="Arial Narrow" w:hAnsi="Arial Narrow"/>
          <w:sz w:val="22"/>
          <w:szCs w:val="22"/>
        </w:rPr>
        <w:t>tovaru</w:t>
      </w:r>
      <w:r w:rsidR="00DB383A" w:rsidRPr="00AC2E94">
        <w:rPr>
          <w:rFonts w:ascii="Arial Narrow" w:hAnsi="Arial Narrow"/>
          <w:sz w:val="22"/>
          <w:szCs w:val="22"/>
        </w:rPr>
        <w:t>.</w:t>
      </w:r>
    </w:p>
    <w:p w14:paraId="23F3EEEC" w14:textId="0B1A8ADF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866C2">
        <w:rPr>
          <w:rFonts w:ascii="Arial Narrow" w:hAnsi="Arial Narrow"/>
          <w:sz w:val="22"/>
          <w:szCs w:val="22"/>
        </w:rPr>
        <w:t xml:space="preserve">Ak </w:t>
      </w:r>
      <w:r w:rsidR="00875C8C" w:rsidRPr="00D866C2">
        <w:rPr>
          <w:rFonts w:ascii="Arial Narrow" w:hAnsi="Arial Narrow"/>
          <w:sz w:val="22"/>
          <w:szCs w:val="22"/>
        </w:rPr>
        <w:t>Predávajúci</w:t>
      </w:r>
      <w:r w:rsidRPr="00D866C2">
        <w:rPr>
          <w:rFonts w:ascii="Arial Narrow" w:hAnsi="Arial Narrow"/>
          <w:sz w:val="22"/>
          <w:szCs w:val="22"/>
        </w:rPr>
        <w:t xml:space="preserve"> realizuje dodávku tovaru v spolupráci so subdodávateľmi, v prílohe č. </w:t>
      </w:r>
      <w:r w:rsidR="00A040BB">
        <w:rPr>
          <w:rFonts w:ascii="Arial Narrow" w:hAnsi="Arial Narrow"/>
          <w:sz w:val="22"/>
          <w:szCs w:val="22"/>
        </w:rPr>
        <w:t>4</w:t>
      </w:r>
      <w:r w:rsidRPr="00D866C2">
        <w:rPr>
          <w:rFonts w:ascii="Arial Narrow" w:hAnsi="Arial Narrow"/>
          <w:sz w:val="22"/>
          <w:szCs w:val="22"/>
        </w:rPr>
        <w:t xml:space="preserve"> tejto zmluvy sú uvedené údaje o všetkých známych subdodávateľoch </w:t>
      </w:r>
      <w:r w:rsidR="00F95FF3" w:rsidRPr="00D866C2">
        <w:rPr>
          <w:rFonts w:ascii="Arial Narrow" w:hAnsi="Arial Narrow"/>
          <w:sz w:val="22"/>
          <w:szCs w:val="22"/>
        </w:rPr>
        <w:t>P</w:t>
      </w:r>
      <w:r w:rsidRPr="00D866C2">
        <w:rPr>
          <w:rFonts w:ascii="Arial Narrow" w:hAnsi="Arial Narrow"/>
          <w:sz w:val="22"/>
          <w:szCs w:val="22"/>
        </w:rPr>
        <w:t>redávajúceho, ktorí sú známi v čase uzavierania tejto zmluvy, a údaje o osobe oprávnenej konať za subdodávateľa v rozsahu</w:t>
      </w:r>
      <w:r w:rsidRPr="00AC2E94">
        <w:rPr>
          <w:rFonts w:ascii="Arial Narrow" w:hAnsi="Arial Narrow"/>
          <w:sz w:val="22"/>
          <w:szCs w:val="22"/>
        </w:rPr>
        <w:t xml:space="preserve"> meno a priezvisko, adresa pobytu, dátum narodenia.</w:t>
      </w:r>
    </w:p>
    <w:p w14:paraId="6021A062" w14:textId="02E3A09E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Predávajúci</w:t>
      </w:r>
      <w:r w:rsidR="00DB383A" w:rsidRPr="00AC2E94">
        <w:rPr>
          <w:rFonts w:ascii="Arial Narrow" w:hAnsi="Arial Narrow"/>
          <w:sz w:val="22"/>
          <w:szCs w:val="22"/>
        </w:rPr>
        <w:t xml:space="preserve"> je povinný </w:t>
      </w:r>
      <w:r w:rsidR="00F95FF3" w:rsidRPr="00AC2E94">
        <w:rPr>
          <w:rFonts w:ascii="Arial Narrow" w:hAnsi="Arial Narrow"/>
          <w:sz w:val="22"/>
          <w:szCs w:val="22"/>
        </w:rPr>
        <w:t>K</w:t>
      </w:r>
      <w:r w:rsidR="00DB383A" w:rsidRPr="00AC2E94">
        <w:rPr>
          <w:rFonts w:ascii="Arial Narrow" w:hAnsi="Arial Narrow"/>
          <w:sz w:val="22"/>
          <w:szCs w:val="22"/>
        </w:rPr>
        <w:t>upujúcemu oznámiť akúkoľvek zmenu údajov u subdodá</w:t>
      </w:r>
      <w:r w:rsidR="00A040BB">
        <w:rPr>
          <w:rFonts w:ascii="Arial Narrow" w:hAnsi="Arial Narrow"/>
          <w:sz w:val="22"/>
          <w:szCs w:val="22"/>
        </w:rPr>
        <w:t>vateľov uvedených v Prílohe č. 4</w:t>
      </w:r>
      <w:r w:rsidR="00045A48">
        <w:rPr>
          <w:rFonts w:ascii="Arial Narrow" w:hAnsi="Arial Narrow"/>
          <w:sz w:val="22"/>
          <w:szCs w:val="22"/>
        </w:rPr>
        <w:t xml:space="preserve"> tejto zmluvy</w:t>
      </w:r>
      <w:r w:rsidR="00DB383A" w:rsidRPr="00AC2E94">
        <w:rPr>
          <w:rFonts w:ascii="Arial Narrow" w:hAnsi="Arial Narrow"/>
          <w:sz w:val="22"/>
          <w:szCs w:val="22"/>
        </w:rPr>
        <w:t xml:space="preserve">, a to bezodkladne po tom, ako sa o tejto skutočnosti dozvie. </w:t>
      </w:r>
    </w:p>
    <w:p w14:paraId="0512C8D7" w14:textId="11CE7024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V prípade zmeny subdodávateľa je </w:t>
      </w:r>
      <w:r w:rsidR="00875C8C"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povinný najneskôr do piatich  (5) pracovných dní odo dňa zmeny subdodávateľa predložiť </w:t>
      </w:r>
      <w:r w:rsidR="00F95FF3" w:rsidRPr="00AC2E94"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>upujúcemu informácie o novom subdodávateľovi v rozsahu údajov podľa bodu 4.</w:t>
      </w:r>
      <w:r w:rsidR="00D06E36">
        <w:rPr>
          <w:rFonts w:ascii="Arial Narrow" w:hAnsi="Arial Narrow"/>
          <w:sz w:val="22"/>
          <w:szCs w:val="22"/>
        </w:rPr>
        <w:t>8</w:t>
      </w:r>
      <w:r w:rsidRPr="00AC2E94">
        <w:rPr>
          <w:rFonts w:ascii="Arial Narrow" w:hAnsi="Arial Narrow"/>
          <w:sz w:val="22"/>
          <w:szCs w:val="22"/>
        </w:rPr>
        <w:t xml:space="preserve"> tohto článku a predmety subdodávok</w:t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 xml:space="preserve">, </w:t>
      </w:r>
      <w:r w:rsidRPr="00AC2E94">
        <w:rPr>
          <w:rFonts w:ascii="Arial Narrow" w:hAnsi="Arial Narrow"/>
          <w:sz w:val="22"/>
          <w:szCs w:val="22"/>
        </w:rPr>
        <w:t xml:space="preserve">pričom pri výbere subdodávateľa musí </w:t>
      </w:r>
      <w:r w:rsidR="00875C8C"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 postupovať tak, aby vynaložené náklady na zabezpečenie plnenia na základe zmluvy o subdodávke boli primerané jeho kvalite a cene. </w:t>
      </w:r>
    </w:p>
    <w:p w14:paraId="3CAF8F89" w14:textId="5A9344E1" w:rsidR="00DB383A" w:rsidRPr="00AC2E94" w:rsidRDefault="00875C8C" w:rsidP="00237050">
      <w:pPr>
        <w:pStyle w:val="CTL"/>
        <w:numPr>
          <w:ilvl w:val="1"/>
          <w:numId w:val="16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Predávajúci</w:t>
      </w:r>
      <w:r w:rsidR="00DB383A" w:rsidRPr="00AC2E94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tejto zmluvy je zapísaný v registri partnerov verejného sektora v súlade so zákonom č. 315/2016 Z. z. o registri partnerov verejného sektora a o zmene a doplnení niektorých zákonov v znení neskorších predpisov (ďalej len „zákon č. 315/2016 Z. z.“), pokiaľ sa ho povinnosť zápisu do registra partnerov verejného sektora týka. Ak sa na strane </w:t>
      </w:r>
      <w:r w:rsidR="00F95FF3" w:rsidRPr="00AC2E94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="00DB383A" w:rsidRPr="00AC2E94">
        <w:rPr>
          <w:rFonts w:ascii="Arial Narrow" w:hAnsi="Arial Narrow" w:cs="Calibri"/>
          <w:bCs/>
          <w:sz w:val="22"/>
          <w:szCs w:val="22"/>
          <w:lang w:eastAsia="cs-CZ"/>
        </w:rPr>
        <w:t>redávajúceho ako Zmluvnej strany podieľa skupina dodávateľov podľa § 37 zákona č. 343/2015 Z. z., má  každý člen tejto skupiny dodávateľov povinnosť byť zapísaný v registri partnerov verejného sektora.</w:t>
      </w:r>
    </w:p>
    <w:p w14:paraId="362253C9" w14:textId="37B0CBC7" w:rsidR="00DB383A" w:rsidRPr="00AC2E94" w:rsidRDefault="00DB383A" w:rsidP="00237050">
      <w:pPr>
        <w:pStyle w:val="CTL"/>
        <w:numPr>
          <w:ilvl w:val="1"/>
          <w:numId w:val="16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045A48"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</w:t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>zákon</w:t>
      </w:r>
      <w:r w:rsidR="00045A48">
        <w:rPr>
          <w:rFonts w:ascii="Arial Narrow" w:hAnsi="Arial Narrow" w:cs="Calibri"/>
          <w:bCs/>
          <w:sz w:val="22"/>
          <w:szCs w:val="22"/>
          <w:lang w:eastAsia="cs-CZ"/>
        </w:rPr>
        <w:t>om</w:t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 xml:space="preserve"> č. 315/2016 Z. z. </w:t>
      </w:r>
    </w:p>
    <w:p w14:paraId="5DF517C4" w14:textId="77777777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bCs/>
          <w:sz w:val="22"/>
          <w:szCs w:val="22"/>
        </w:rPr>
        <w:t>Povinnosti Predávajúceho vrátane pravidiel výberu subdodávateľa platia aj pri zmene subdodávateľa počas celej doby platnosti a účinnosti tejto zmluvy</w:t>
      </w:r>
      <w:r w:rsidRPr="00AC2E94">
        <w:rPr>
          <w:rFonts w:ascii="Arial Narrow" w:hAnsi="Arial Narrow"/>
          <w:bCs/>
        </w:rPr>
        <w:t>.</w:t>
      </w:r>
    </w:p>
    <w:p w14:paraId="1E9D9A90" w14:textId="37A53C78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Predávajúci</w:t>
      </w:r>
      <w:r w:rsidR="00DB383A" w:rsidRPr="00AC2E94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="00DB383A" w:rsidRPr="00AC2E94">
        <w:rPr>
          <w:rFonts w:ascii="Arial Narrow" w:hAnsi="Arial Narrow"/>
          <w:sz w:val="22"/>
          <w:szCs w:val="22"/>
        </w:rPr>
        <w:t>ľ</w:t>
      </w:r>
      <w:r w:rsidR="00DB383A" w:rsidRPr="00AC2E94">
        <w:rPr>
          <w:rFonts w:ascii="Arial Narrow" w:hAnsi="Arial Narrow" w:cs="Angsana New"/>
          <w:sz w:val="22"/>
          <w:szCs w:val="22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  <w:sz w:val="22"/>
          <w:szCs w:val="22"/>
        </w:rPr>
        <w:t>Predávajúci</w:t>
      </w:r>
      <w:r w:rsidR="00DB383A" w:rsidRPr="00AC2E94">
        <w:rPr>
          <w:rFonts w:ascii="Arial Narrow" w:hAnsi="Arial Narrow" w:cs="Angsana New"/>
          <w:sz w:val="22"/>
          <w:szCs w:val="22"/>
        </w:rPr>
        <w:t xml:space="preserve"> zodpovedá za odbornú starostlivos</w:t>
      </w:r>
      <w:r w:rsidR="00DB383A" w:rsidRPr="00AC2E94">
        <w:rPr>
          <w:rFonts w:ascii="Arial Narrow" w:hAnsi="Arial Narrow"/>
          <w:sz w:val="22"/>
          <w:szCs w:val="22"/>
        </w:rPr>
        <w:t>ť</w:t>
      </w:r>
      <w:r w:rsidR="00DB383A" w:rsidRPr="00AC2E94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="00DB383A" w:rsidRPr="00AC2E94">
        <w:rPr>
          <w:rFonts w:ascii="Arial Narrow" w:hAnsi="Arial Narrow"/>
          <w:sz w:val="22"/>
          <w:szCs w:val="22"/>
        </w:rPr>
        <w:t>ľ</w:t>
      </w:r>
      <w:r w:rsidR="00DB383A" w:rsidRPr="00AC2E94">
        <w:rPr>
          <w:rFonts w:ascii="Arial Narrow" w:hAnsi="Arial Narrow" w:cs="Angsana New"/>
          <w:sz w:val="22"/>
          <w:szCs w:val="22"/>
        </w:rPr>
        <w:t>a, ako aj za výsledok plnenia vykonaného na základe zmluvy o subdodávke.</w:t>
      </w:r>
    </w:p>
    <w:p w14:paraId="1F3F506B" w14:textId="47D3DEE8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Vlastnícke právo k dodanému tovaru prechádza na </w:t>
      </w:r>
      <w:r w:rsidR="00F95FF3" w:rsidRPr="00AC2E94"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 xml:space="preserve">upujúceho dňom jeho dodania a prevzatia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m na základe dodacieho listu vyhotoveného </w:t>
      </w:r>
      <w:r w:rsidR="00875C8C"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>m.</w:t>
      </w:r>
    </w:p>
    <w:p w14:paraId="5AFCE4FF" w14:textId="7E5EF2F3" w:rsidR="00F95FF3" w:rsidRPr="00AC2E94" w:rsidRDefault="00F95FF3" w:rsidP="00237050">
      <w:pPr>
        <w:pStyle w:val="CTL"/>
        <w:numPr>
          <w:ilvl w:val="1"/>
          <w:numId w:val="16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Nebezpečenstvo škody na tovare prechádza na Kupujúceho dňom jeho prevzatia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m na základe dodacieho listu vyhotoveného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>m.</w:t>
      </w:r>
    </w:p>
    <w:p w14:paraId="32E9F975" w14:textId="0C2B8F19" w:rsidR="00907449" w:rsidRPr="00AC2E94" w:rsidRDefault="00907449" w:rsidP="00237050">
      <w:pPr>
        <w:pStyle w:val="CTL"/>
        <w:numPr>
          <w:ilvl w:val="1"/>
          <w:numId w:val="16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Arial"/>
          <w:sz w:val="22"/>
          <w:szCs w:val="22"/>
        </w:rPr>
        <w:t xml:space="preserve">V prípade, ak bude na riadne užívanie </w:t>
      </w:r>
      <w:r w:rsidR="00D06E36">
        <w:rPr>
          <w:rFonts w:ascii="Arial Narrow" w:hAnsi="Arial Narrow" w:cs="Arial"/>
          <w:sz w:val="22"/>
          <w:szCs w:val="22"/>
        </w:rPr>
        <w:t>tovaru</w:t>
      </w:r>
      <w:r w:rsidRPr="00AC2E94">
        <w:rPr>
          <w:rFonts w:ascii="Arial Narrow" w:hAnsi="Arial Narrow" w:cs="Arial"/>
          <w:sz w:val="22"/>
          <w:szCs w:val="22"/>
        </w:rPr>
        <w:t xml:space="preserve"> nevyhnutné akékoľvek právo duševného vlastníctva predávajúceho alebo tretej osoby, </w:t>
      </w:r>
      <w:r w:rsidR="00875C8C">
        <w:rPr>
          <w:rFonts w:ascii="Arial Narrow" w:hAnsi="Arial Narrow" w:cs="Arial"/>
          <w:sz w:val="22"/>
          <w:szCs w:val="22"/>
        </w:rPr>
        <w:t>Predávajúci</w:t>
      </w:r>
      <w:r w:rsidRPr="00AC2E94">
        <w:rPr>
          <w:rFonts w:ascii="Arial Narrow" w:hAnsi="Arial Narrow" w:cs="Arial"/>
          <w:sz w:val="22"/>
          <w:szCs w:val="22"/>
        </w:rPr>
        <w:t xml:space="preserve"> </w:t>
      </w:r>
      <w:r w:rsidR="00D06E36">
        <w:rPr>
          <w:rFonts w:ascii="Arial Narrow" w:hAnsi="Arial Narrow" w:cs="Arial"/>
          <w:sz w:val="22"/>
          <w:szCs w:val="22"/>
        </w:rPr>
        <w:t xml:space="preserve">bezplatne </w:t>
      </w:r>
      <w:r w:rsidRPr="00AC2E94">
        <w:rPr>
          <w:rFonts w:ascii="Arial Narrow" w:hAnsi="Arial Narrow" w:cs="Arial"/>
          <w:sz w:val="22"/>
          <w:szCs w:val="22"/>
        </w:rPr>
        <w:t xml:space="preserve">zabezpečí, že </w:t>
      </w:r>
      <w:r w:rsidR="00875C8C">
        <w:rPr>
          <w:rFonts w:ascii="Arial Narrow" w:hAnsi="Arial Narrow" w:cs="Arial"/>
          <w:sz w:val="22"/>
          <w:szCs w:val="22"/>
        </w:rPr>
        <w:t>Kupujúci</w:t>
      </w:r>
      <w:r w:rsidRPr="00AC2E94">
        <w:rPr>
          <w:rFonts w:ascii="Arial Narrow" w:hAnsi="Arial Narrow" w:cs="Arial"/>
          <w:sz w:val="22"/>
          <w:szCs w:val="22"/>
        </w:rPr>
        <w:t xml:space="preserve"> nadobudnutím vlastníctva k </w:t>
      </w:r>
      <w:r w:rsidR="0002596A">
        <w:rPr>
          <w:rFonts w:ascii="Arial Narrow" w:hAnsi="Arial Narrow" w:cs="Arial"/>
          <w:sz w:val="22"/>
          <w:szCs w:val="22"/>
        </w:rPr>
        <w:t>tovaru</w:t>
      </w:r>
      <w:r w:rsidRPr="00AC2E94">
        <w:rPr>
          <w:rFonts w:ascii="Arial Narrow" w:hAnsi="Arial Narrow" w:cs="Arial"/>
          <w:sz w:val="22"/>
          <w:szCs w:val="22"/>
        </w:rPr>
        <w:t xml:space="preserve"> získa aj všetky oprávnenia a licencie na takého práva.</w:t>
      </w:r>
      <w:r w:rsidR="00D06E36">
        <w:rPr>
          <w:rFonts w:ascii="Arial Narrow" w:hAnsi="Arial Narrow" w:cs="Arial"/>
          <w:sz w:val="22"/>
          <w:szCs w:val="22"/>
        </w:rPr>
        <w:t xml:space="preserve"> </w:t>
      </w:r>
      <w:r w:rsidR="00D06E36" w:rsidRPr="00D06E36">
        <w:rPr>
          <w:rFonts w:ascii="Arial Narrow" w:hAnsi="Arial Narrow" w:cs="Arial"/>
          <w:sz w:val="22"/>
          <w:szCs w:val="22"/>
        </w:rPr>
        <w:t>V prípade, ak Predávajúci nezabezpečí pre Kupujúceho podľa predchádzajúcej vety tohto bodu zmluvy všetky oprávnenia a licencie, je Kupujúci oprávnený požadovať od Predávajúceho náhradu škody</w:t>
      </w:r>
      <w:r w:rsidR="00D06E36">
        <w:rPr>
          <w:rFonts w:ascii="Arial Narrow" w:hAnsi="Arial Narrow" w:cs="Arial"/>
          <w:sz w:val="22"/>
          <w:szCs w:val="22"/>
        </w:rPr>
        <w:t>.</w:t>
      </w:r>
    </w:p>
    <w:p w14:paraId="419C87D6" w14:textId="7E1D597E" w:rsidR="006A4D2D" w:rsidRPr="000447BB" w:rsidRDefault="00875C8C" w:rsidP="004F4DC8">
      <w:pPr>
        <w:pStyle w:val="CTL"/>
        <w:numPr>
          <w:ilvl w:val="1"/>
          <w:numId w:val="16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907449" w:rsidRPr="00AC2E94">
        <w:rPr>
          <w:rFonts w:ascii="Arial Narrow" w:hAnsi="Arial Narrow"/>
          <w:sz w:val="22"/>
          <w:szCs w:val="22"/>
        </w:rPr>
        <w:t xml:space="preserve"> sa zaväzuje, že o všetkých skutočnostiach, o ktorých sa dozvie pri plnení tejto zmluvy, zachová mlčanlivosť a získané informácie neposkytne tretím osobám</w:t>
      </w:r>
      <w:r w:rsidR="006A4D2D" w:rsidRPr="00AC2E94">
        <w:rPr>
          <w:rFonts w:ascii="Arial Narrow" w:hAnsi="Arial Narrow"/>
          <w:sz w:val="22"/>
          <w:szCs w:val="22"/>
        </w:rPr>
        <w:t xml:space="preserve"> a ani ich nebude využívať iným spôsobom, ako na naplnenie účelu tejto zmluvy</w:t>
      </w:r>
      <w:r w:rsidR="0002596A">
        <w:rPr>
          <w:rFonts w:ascii="Arial Narrow" w:hAnsi="Arial Narrow"/>
          <w:sz w:val="22"/>
          <w:szCs w:val="22"/>
        </w:rPr>
        <w:t>, pričom záväzok mlčanlivosti podľa tohto bodu zmluvy trvá aj po skončení tejto zmluvy</w:t>
      </w:r>
      <w:r w:rsidR="0002596A" w:rsidRPr="00AC2E94">
        <w:rPr>
          <w:rFonts w:ascii="Arial Narrow" w:hAnsi="Arial Narrow"/>
          <w:sz w:val="22"/>
          <w:szCs w:val="22"/>
        </w:rPr>
        <w:t>.</w:t>
      </w:r>
    </w:p>
    <w:p w14:paraId="76BCA64E" w14:textId="12C35B11" w:rsidR="006A4D2D" w:rsidRPr="00AC2E94" w:rsidRDefault="006A4D2D" w:rsidP="006A4D2D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Článok 5</w:t>
      </w:r>
    </w:p>
    <w:p w14:paraId="3343BAC2" w14:textId="77777777" w:rsidR="00907449" w:rsidRPr="00D866C2" w:rsidRDefault="00907449" w:rsidP="00907449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D866C2">
        <w:rPr>
          <w:rFonts w:ascii="Arial Narrow" w:hAnsi="Arial Narrow" w:cs="Calibri"/>
          <w:sz w:val="22"/>
          <w:szCs w:val="22"/>
        </w:rPr>
        <w:t>Kúpna cena a platobné podmienky</w:t>
      </w:r>
    </w:p>
    <w:p w14:paraId="48607B9E" w14:textId="46FF30F2" w:rsidR="00907449" w:rsidRPr="00D866C2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866C2">
        <w:rPr>
          <w:rFonts w:ascii="Arial Narrow" w:hAnsi="Arial Narrow"/>
          <w:sz w:val="22"/>
          <w:szCs w:val="22"/>
        </w:rPr>
        <w:t>Kúpna cena je stanovená dohodou zmluvných strán ako cena konečná v súlade so zákonom Národnej rady Slovenskej republiky č. 18/1996 Z. z. o cenách v znení neskorších predpisov a vyhlášky Ministerstva financií Slovenskej republiky č. 87/1996 Z. z., ktorou sa vykonáva zákon Národnej rady Slovenskej republiky č. 18/1996 Z. z. o</w:t>
      </w:r>
      <w:r w:rsidR="0002596A">
        <w:rPr>
          <w:rFonts w:ascii="Arial Narrow" w:hAnsi="Arial Narrow"/>
          <w:sz w:val="22"/>
          <w:szCs w:val="22"/>
        </w:rPr>
        <w:t> </w:t>
      </w:r>
      <w:r w:rsidRPr="00D866C2">
        <w:rPr>
          <w:rFonts w:ascii="Arial Narrow" w:hAnsi="Arial Narrow"/>
          <w:sz w:val="22"/>
          <w:szCs w:val="22"/>
        </w:rPr>
        <w:t>cenách</w:t>
      </w:r>
      <w:r w:rsidR="0002596A">
        <w:rPr>
          <w:rFonts w:ascii="Arial Narrow" w:hAnsi="Arial Narrow"/>
          <w:sz w:val="22"/>
          <w:szCs w:val="22"/>
        </w:rPr>
        <w:t xml:space="preserve"> v znení neskorších predpisov</w:t>
      </w:r>
      <w:r w:rsidRPr="00D866C2">
        <w:rPr>
          <w:rFonts w:ascii="Arial Narrow" w:hAnsi="Arial Narrow"/>
          <w:sz w:val="22"/>
          <w:szCs w:val="22"/>
        </w:rPr>
        <w:t xml:space="preserve">. Cena  je </w:t>
      </w:r>
      <w:r w:rsidR="00A040BB">
        <w:rPr>
          <w:rFonts w:ascii="Arial Narrow" w:hAnsi="Arial Narrow"/>
          <w:sz w:val="22"/>
          <w:szCs w:val="22"/>
        </w:rPr>
        <w:t>uvedená v prílohe č. 3</w:t>
      </w:r>
      <w:r w:rsidRPr="00D866C2">
        <w:rPr>
          <w:rFonts w:ascii="Arial Narrow" w:hAnsi="Arial Narrow"/>
          <w:sz w:val="22"/>
          <w:szCs w:val="22"/>
        </w:rPr>
        <w:t xml:space="preserve"> tejto zmluvy.</w:t>
      </w:r>
    </w:p>
    <w:p w14:paraId="38733FC1" w14:textId="3C34FF65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D866C2">
        <w:rPr>
          <w:rFonts w:ascii="Arial Narrow" w:hAnsi="Arial Narrow"/>
          <w:sz w:val="22"/>
          <w:szCs w:val="22"/>
        </w:rPr>
        <w:t>Zálohové platby ani platba vopred sa neumožňujú. Úhrada ceny sa uskutoční po</w:t>
      </w:r>
      <w:r w:rsidRPr="00AC2E94">
        <w:rPr>
          <w:rFonts w:ascii="Arial Narrow" w:hAnsi="Arial Narrow"/>
          <w:sz w:val="22"/>
          <w:szCs w:val="22"/>
        </w:rPr>
        <w:t xml:space="preserve"> prevzatí tovaru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>m, formou prevodu na bankový účet predávajúceho uvedeného v záhlaví tejto zmluvy.</w:t>
      </w:r>
      <w:r w:rsidRPr="00AC2E94">
        <w:rPr>
          <w:rFonts w:ascii="Arial Narrow" w:hAnsi="Arial Narrow"/>
          <w:i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>Bezhotovostný platobný styk sa uskutoční prostredníctvom finančného ústavu kupujúceho na základe faktúry, ktorej splatnosť je dohodnutá v lehote tridsať (30) dní odo dňa doručenia faktúry kupujúcemu. Faktúra sa považuje za uhradenú dňom odpísania finančných prostriedkov z účtu kupujúceho.</w:t>
      </w:r>
    </w:p>
    <w:p w14:paraId="3861A369" w14:textId="43874B16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Neoddeliteľnou súčasťou faktúry bude dodací list potvrdený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m. </w:t>
      </w:r>
    </w:p>
    <w:p w14:paraId="14C6B3E3" w14:textId="76D9680B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Faktúra musí spĺňať všetky náležitosti daňového dokladu v zmysle zákona č. 222/2004 Z. z. o dani z pridanej hodnoty v znení neskorších predpisov, vrátane označenia čísla zmluvy podľa evidencie kupujúceho, názov projektu</w:t>
      </w:r>
      <w:r w:rsidR="00A56752">
        <w:rPr>
          <w:rFonts w:ascii="Arial Narrow" w:hAnsi="Arial Narrow"/>
          <w:sz w:val="22"/>
          <w:szCs w:val="22"/>
        </w:rPr>
        <w:t>:</w:t>
      </w:r>
      <w:r w:rsidRPr="00AC2E94">
        <w:rPr>
          <w:rFonts w:ascii="Arial Narrow" w:hAnsi="Arial Narrow"/>
          <w:sz w:val="22"/>
          <w:szCs w:val="22"/>
        </w:rPr>
        <w:t xml:space="preserve"> </w:t>
      </w:r>
      <w:r w:rsidR="00B331A9" w:rsidRPr="00B331A9">
        <w:rPr>
          <w:rFonts w:ascii="Arial Narrow" w:hAnsi="Arial Narrow"/>
          <w:b/>
          <w:sz w:val="22"/>
          <w:szCs w:val="22"/>
        </w:rPr>
        <w:t>CHEMIBAL</w:t>
      </w:r>
      <w:r w:rsidR="00B331A9">
        <w:rPr>
          <w:rFonts w:ascii="Arial Narrow" w:hAnsi="Arial Narrow"/>
          <w:sz w:val="22"/>
          <w:szCs w:val="22"/>
        </w:rPr>
        <w:t xml:space="preserve">, </w:t>
      </w:r>
      <w:r w:rsidR="00D866C2" w:rsidRPr="00D866C2">
        <w:rPr>
          <w:rFonts w:ascii="Arial Narrow" w:hAnsi="Arial Narrow"/>
          <w:b/>
          <w:bCs/>
          <w:sz w:val="22"/>
          <w:szCs w:val="22"/>
        </w:rPr>
        <w:t>SK 2019 ISF SC5/NC1/A3/P4</w:t>
      </w:r>
      <w:r w:rsidR="00B331A9">
        <w:rPr>
          <w:rFonts w:ascii="Arial Narrow" w:hAnsi="Arial Narrow"/>
          <w:b/>
          <w:bCs/>
          <w:sz w:val="22"/>
          <w:szCs w:val="22"/>
        </w:rPr>
        <w:t xml:space="preserve">. </w:t>
      </w:r>
      <w:r w:rsidRPr="00AC2E94">
        <w:rPr>
          <w:rFonts w:ascii="Arial Narrow" w:hAnsi="Arial Narrow"/>
          <w:sz w:val="22"/>
          <w:szCs w:val="22"/>
        </w:rPr>
        <w:t xml:space="preserve">V prípade, že faktúra bude </w:t>
      </w:r>
      <w:r w:rsidRPr="00AC2E94">
        <w:rPr>
          <w:rFonts w:ascii="Arial Narrow" w:hAnsi="Arial Narrow"/>
          <w:sz w:val="22"/>
          <w:szCs w:val="22"/>
        </w:rPr>
        <w:lastRenderedPageBreak/>
        <w:t xml:space="preserve">obsahovať nesprávne alebo neúplné údaje, alebo nebude mať náležitosti daňového dokladu,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 je oprávnený ju vrátiť a </w:t>
      </w:r>
      <w:r w:rsidR="00875C8C"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</w:p>
    <w:p w14:paraId="25EFBC8B" w14:textId="77777777" w:rsidR="00907449" w:rsidRPr="00AC2E94" w:rsidRDefault="00907449" w:rsidP="00907449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360"/>
        <w:rPr>
          <w:rFonts w:ascii="Arial Narrow" w:hAnsi="Arial Narrow"/>
          <w:sz w:val="22"/>
          <w:szCs w:val="22"/>
        </w:rPr>
      </w:pPr>
    </w:p>
    <w:p w14:paraId="7920F95C" w14:textId="13F6BC74" w:rsidR="00907449" w:rsidRPr="00AC2E94" w:rsidRDefault="00907449" w:rsidP="00907449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347D37" w:rsidRPr="00AC2E94">
        <w:rPr>
          <w:rFonts w:ascii="Arial Narrow" w:hAnsi="Arial Narrow" w:cs="Calibri"/>
          <w:sz w:val="22"/>
          <w:szCs w:val="22"/>
        </w:rPr>
        <w:t>6</w:t>
      </w:r>
    </w:p>
    <w:p w14:paraId="010B2899" w14:textId="77777777" w:rsidR="00907449" w:rsidRPr="00AC2E94" w:rsidRDefault="00907449" w:rsidP="00907449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Záručná doba a zodpovednosť za vady</w:t>
      </w:r>
    </w:p>
    <w:p w14:paraId="20FD376C" w14:textId="00150500" w:rsidR="0025621F" w:rsidRPr="0025621F" w:rsidRDefault="00907449" w:rsidP="004D6905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25621F">
        <w:rPr>
          <w:rFonts w:ascii="Arial Narrow" w:hAnsi="Arial Narrow"/>
          <w:sz w:val="22"/>
          <w:szCs w:val="22"/>
        </w:rPr>
        <w:t>Záručná doba na tovar</w:t>
      </w:r>
      <w:r w:rsidR="00A22B8E">
        <w:rPr>
          <w:rFonts w:ascii="Arial Narrow" w:hAnsi="Arial Narrow"/>
          <w:sz w:val="22"/>
          <w:szCs w:val="22"/>
        </w:rPr>
        <w:t xml:space="preserve">, ak  v prílohe č. </w:t>
      </w:r>
      <w:r w:rsidR="00E147EB">
        <w:rPr>
          <w:rFonts w:ascii="Arial Narrow" w:hAnsi="Arial Narrow"/>
          <w:sz w:val="22"/>
          <w:szCs w:val="22"/>
        </w:rPr>
        <w:t>1</w:t>
      </w:r>
      <w:r w:rsidR="00A22B8E">
        <w:rPr>
          <w:rFonts w:ascii="Arial Narrow" w:hAnsi="Arial Narrow"/>
          <w:sz w:val="22"/>
          <w:szCs w:val="22"/>
        </w:rPr>
        <w:t xml:space="preserve"> tejto zmluvy nie</w:t>
      </w:r>
      <w:r w:rsidR="00E147EB">
        <w:rPr>
          <w:rFonts w:ascii="Arial Narrow" w:hAnsi="Arial Narrow"/>
          <w:sz w:val="22"/>
          <w:szCs w:val="22"/>
        </w:rPr>
        <w:t xml:space="preserve"> </w:t>
      </w:r>
      <w:r w:rsidR="00A22B8E">
        <w:rPr>
          <w:rFonts w:ascii="Arial Narrow" w:hAnsi="Arial Narrow"/>
          <w:sz w:val="22"/>
          <w:szCs w:val="22"/>
        </w:rPr>
        <w:t xml:space="preserve">je </w:t>
      </w:r>
      <w:r w:rsidR="00953BBF">
        <w:rPr>
          <w:rFonts w:ascii="Arial Narrow" w:hAnsi="Arial Narrow"/>
          <w:sz w:val="22"/>
          <w:szCs w:val="22"/>
        </w:rPr>
        <w:t xml:space="preserve">uvedené </w:t>
      </w:r>
      <w:r w:rsidR="00A22B8E">
        <w:rPr>
          <w:rFonts w:ascii="Arial Narrow" w:hAnsi="Arial Narrow"/>
          <w:sz w:val="22"/>
          <w:szCs w:val="22"/>
        </w:rPr>
        <w:t>inak</w:t>
      </w:r>
      <w:r w:rsidRPr="0025621F">
        <w:rPr>
          <w:rFonts w:ascii="Arial Narrow" w:hAnsi="Arial Narrow"/>
          <w:sz w:val="22"/>
          <w:szCs w:val="22"/>
        </w:rPr>
        <w:t xml:space="preserve"> je</w:t>
      </w:r>
      <w:r w:rsidR="00FB6F46" w:rsidRPr="0025621F">
        <w:rPr>
          <w:rFonts w:ascii="Arial Narrow" w:hAnsi="Arial Narrow"/>
          <w:sz w:val="22"/>
          <w:szCs w:val="22"/>
        </w:rPr>
        <w:t xml:space="preserve"> </w:t>
      </w:r>
      <w:r w:rsidRPr="0025621F">
        <w:rPr>
          <w:rFonts w:ascii="Arial Narrow" w:hAnsi="Arial Narrow"/>
          <w:sz w:val="22"/>
          <w:szCs w:val="22"/>
        </w:rPr>
        <w:t>dvadsaťštyri (24) mesiacov</w:t>
      </w:r>
      <w:r w:rsidR="00FB6F46" w:rsidRPr="0025621F">
        <w:rPr>
          <w:rFonts w:ascii="Arial Narrow" w:hAnsi="Arial Narrow"/>
          <w:sz w:val="22"/>
          <w:szCs w:val="22"/>
        </w:rPr>
        <w:t xml:space="preserve"> od prevzatia tovaru Kupujúcim. </w:t>
      </w:r>
      <w:r w:rsidRPr="0025621F">
        <w:rPr>
          <w:rFonts w:ascii="Arial Narrow" w:hAnsi="Arial Narrow"/>
          <w:sz w:val="22"/>
          <w:szCs w:val="22"/>
        </w:rPr>
        <w:t>V prípade oprávnenej reklamácie sa záručná doba predlžuje o čas, počas ktorého bola vada odstraňovaná</w:t>
      </w:r>
      <w:r w:rsidR="0025621F">
        <w:rPr>
          <w:rFonts w:ascii="Arial Narrow" w:hAnsi="Arial Narrow"/>
          <w:bCs/>
          <w:sz w:val="22"/>
          <w:szCs w:val="22"/>
        </w:rPr>
        <w:t>.</w:t>
      </w:r>
      <w:r w:rsidR="00A22B8E">
        <w:rPr>
          <w:rFonts w:ascii="Arial Narrow" w:hAnsi="Arial Narrow"/>
          <w:bCs/>
          <w:sz w:val="22"/>
          <w:szCs w:val="22"/>
        </w:rPr>
        <w:t xml:space="preserve"> </w:t>
      </w:r>
    </w:p>
    <w:p w14:paraId="296A1C84" w14:textId="2FE8F3FC" w:rsidR="00907449" w:rsidRDefault="00875C8C" w:rsidP="004D6905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25621F">
        <w:rPr>
          <w:rFonts w:ascii="Arial Narrow" w:hAnsi="Arial Narrow"/>
          <w:bCs/>
          <w:sz w:val="22"/>
          <w:szCs w:val="22"/>
        </w:rPr>
        <w:t>Predávajúci</w:t>
      </w:r>
      <w:r w:rsidR="00907449" w:rsidRPr="0025621F">
        <w:rPr>
          <w:rFonts w:ascii="Arial Narrow" w:hAnsi="Arial Narrow"/>
          <w:sz w:val="22"/>
          <w:szCs w:val="22"/>
        </w:rPr>
        <w:t xml:space="preserve"> sa zaväzuje poskytnúť záručný servis na </w:t>
      </w:r>
      <w:r w:rsidR="00953BBF">
        <w:rPr>
          <w:rFonts w:ascii="Arial Narrow" w:hAnsi="Arial Narrow"/>
          <w:sz w:val="22"/>
          <w:szCs w:val="22"/>
        </w:rPr>
        <w:t>tovar</w:t>
      </w:r>
      <w:r w:rsidR="00907449" w:rsidRPr="0025621F">
        <w:rPr>
          <w:rFonts w:ascii="Arial Narrow" w:hAnsi="Arial Narrow"/>
          <w:sz w:val="22"/>
          <w:szCs w:val="22"/>
        </w:rPr>
        <w:t xml:space="preserve"> v trvaní </w:t>
      </w:r>
      <w:r w:rsidR="003019D0" w:rsidRPr="0025621F">
        <w:rPr>
          <w:rFonts w:ascii="Arial Narrow" w:hAnsi="Arial Narrow"/>
          <w:sz w:val="22"/>
          <w:szCs w:val="22"/>
        </w:rPr>
        <w:t xml:space="preserve">minimálne </w:t>
      </w:r>
      <w:r w:rsidR="00907449" w:rsidRPr="0025621F">
        <w:rPr>
          <w:rFonts w:ascii="Arial Narrow" w:hAnsi="Arial Narrow"/>
          <w:sz w:val="22"/>
          <w:szCs w:val="22"/>
        </w:rPr>
        <w:t xml:space="preserve">24 mesiacov odo dňa odovzdania </w:t>
      </w:r>
      <w:r w:rsidR="00953BBF">
        <w:rPr>
          <w:rFonts w:ascii="Arial Narrow" w:hAnsi="Arial Narrow"/>
          <w:sz w:val="22"/>
          <w:szCs w:val="22"/>
        </w:rPr>
        <w:t>tovaru</w:t>
      </w:r>
      <w:r w:rsidR="00907449" w:rsidRPr="0025621F">
        <w:rPr>
          <w:rFonts w:ascii="Arial Narrow" w:hAnsi="Arial Narrow"/>
          <w:sz w:val="22"/>
          <w:szCs w:val="22"/>
        </w:rPr>
        <w:t xml:space="preserve"> so servisnou odozvou do </w:t>
      </w:r>
      <w:r w:rsidR="003019D0" w:rsidRPr="0025621F">
        <w:rPr>
          <w:rFonts w:ascii="Arial Narrow" w:hAnsi="Arial Narrow"/>
          <w:sz w:val="22"/>
          <w:szCs w:val="22"/>
        </w:rPr>
        <w:t xml:space="preserve">maximálne </w:t>
      </w:r>
      <w:r w:rsidR="00907449" w:rsidRPr="0025621F">
        <w:rPr>
          <w:rFonts w:ascii="Arial Narrow" w:hAnsi="Arial Narrow"/>
          <w:sz w:val="22"/>
          <w:szCs w:val="22"/>
        </w:rPr>
        <w:t xml:space="preserve">48 hodín od nahlásenia </w:t>
      </w:r>
      <w:r w:rsidR="000F7064" w:rsidRPr="0025621F">
        <w:rPr>
          <w:rFonts w:ascii="Arial Narrow" w:hAnsi="Arial Narrow"/>
          <w:sz w:val="22"/>
          <w:szCs w:val="22"/>
        </w:rPr>
        <w:t>vady</w:t>
      </w:r>
      <w:r w:rsidR="00907449" w:rsidRPr="0025621F">
        <w:rPr>
          <w:rFonts w:ascii="Arial Narrow" w:hAnsi="Arial Narrow"/>
          <w:sz w:val="22"/>
          <w:szCs w:val="22"/>
        </w:rPr>
        <w:t xml:space="preserve">. Počas trvania záručnej </w:t>
      </w:r>
      <w:r w:rsidR="004F4DC8">
        <w:rPr>
          <w:rFonts w:ascii="Arial Narrow" w:hAnsi="Arial Narrow"/>
          <w:sz w:val="22"/>
          <w:szCs w:val="22"/>
        </w:rPr>
        <w:t>doby</w:t>
      </w:r>
      <w:r w:rsidR="004F4DC8" w:rsidRPr="0025621F">
        <w:rPr>
          <w:rFonts w:ascii="Arial Narrow" w:hAnsi="Arial Narrow"/>
          <w:sz w:val="22"/>
          <w:szCs w:val="22"/>
        </w:rPr>
        <w:t xml:space="preserve"> </w:t>
      </w:r>
      <w:r w:rsidR="0025621F">
        <w:rPr>
          <w:rFonts w:ascii="Arial Narrow" w:hAnsi="Arial Narrow"/>
          <w:sz w:val="22"/>
          <w:szCs w:val="22"/>
        </w:rPr>
        <w:t xml:space="preserve">predávajúci </w:t>
      </w:r>
      <w:r w:rsidR="00907449" w:rsidRPr="0025621F">
        <w:rPr>
          <w:rFonts w:ascii="Arial Narrow" w:hAnsi="Arial Narrow"/>
          <w:sz w:val="22"/>
          <w:szCs w:val="22"/>
        </w:rPr>
        <w:t xml:space="preserve">bezplatne odstráni </w:t>
      </w:r>
      <w:r w:rsidR="000F7064" w:rsidRPr="0025621F">
        <w:rPr>
          <w:rFonts w:ascii="Arial Narrow" w:hAnsi="Arial Narrow"/>
          <w:sz w:val="22"/>
          <w:szCs w:val="22"/>
        </w:rPr>
        <w:t>vady</w:t>
      </w:r>
      <w:r w:rsidR="00907449" w:rsidRPr="0025621F">
        <w:rPr>
          <w:rFonts w:ascii="Arial Narrow" w:hAnsi="Arial Narrow"/>
          <w:sz w:val="22"/>
          <w:szCs w:val="22"/>
        </w:rPr>
        <w:t xml:space="preserve"> </w:t>
      </w:r>
      <w:r w:rsidR="000447BB">
        <w:rPr>
          <w:rFonts w:ascii="Arial Narrow" w:hAnsi="Arial Narrow"/>
          <w:sz w:val="22"/>
          <w:szCs w:val="22"/>
        </w:rPr>
        <w:t xml:space="preserve">tovaru </w:t>
      </w:r>
      <w:r w:rsidR="00907449" w:rsidRPr="0025621F">
        <w:rPr>
          <w:rFonts w:ascii="Arial Narrow" w:hAnsi="Arial Narrow"/>
          <w:sz w:val="22"/>
          <w:szCs w:val="22"/>
        </w:rPr>
        <w:t>brániace</w:t>
      </w:r>
      <w:r w:rsidR="000447BB">
        <w:rPr>
          <w:rFonts w:ascii="Arial Narrow" w:hAnsi="Arial Narrow"/>
          <w:sz w:val="22"/>
          <w:szCs w:val="22"/>
        </w:rPr>
        <w:t xml:space="preserve"> riadnemu</w:t>
      </w:r>
      <w:r w:rsidR="00907449" w:rsidRPr="0025621F">
        <w:rPr>
          <w:rFonts w:ascii="Arial Narrow" w:hAnsi="Arial Narrow"/>
          <w:sz w:val="22"/>
          <w:szCs w:val="22"/>
        </w:rPr>
        <w:t xml:space="preserve"> užívaniu </w:t>
      </w:r>
      <w:r w:rsidR="00953BBF">
        <w:rPr>
          <w:rFonts w:ascii="Arial Narrow" w:hAnsi="Arial Narrow"/>
          <w:sz w:val="22"/>
          <w:szCs w:val="22"/>
        </w:rPr>
        <w:t>tovaru</w:t>
      </w:r>
      <w:r w:rsidR="004F4DC8">
        <w:rPr>
          <w:rFonts w:ascii="Arial Narrow" w:hAnsi="Arial Narrow"/>
          <w:sz w:val="22"/>
          <w:szCs w:val="22"/>
        </w:rPr>
        <w:t xml:space="preserve"> </w:t>
      </w:r>
      <w:r w:rsidR="004F4DC8" w:rsidRPr="004F4DC8">
        <w:rPr>
          <w:rFonts w:ascii="Arial Narrow" w:hAnsi="Arial Narrow"/>
          <w:sz w:val="22"/>
          <w:szCs w:val="22"/>
        </w:rPr>
        <w:t xml:space="preserve">do  </w:t>
      </w:r>
      <w:r w:rsidR="0038104E">
        <w:rPr>
          <w:rFonts w:ascii="Arial Narrow" w:hAnsi="Arial Narrow"/>
          <w:sz w:val="22"/>
          <w:szCs w:val="22"/>
        </w:rPr>
        <w:t>30</w:t>
      </w:r>
      <w:r w:rsidR="0038104E" w:rsidRPr="004F4DC8">
        <w:rPr>
          <w:rFonts w:ascii="Arial Narrow" w:hAnsi="Arial Narrow"/>
          <w:sz w:val="22"/>
          <w:szCs w:val="22"/>
        </w:rPr>
        <w:t xml:space="preserve"> </w:t>
      </w:r>
      <w:r w:rsidR="004F4DC8" w:rsidRPr="004F4DC8">
        <w:rPr>
          <w:rFonts w:ascii="Arial Narrow" w:hAnsi="Arial Narrow"/>
          <w:sz w:val="22"/>
          <w:szCs w:val="22"/>
        </w:rPr>
        <w:t>dní od písomného uplatnenia reklamácie zo strany Kupujúceho</w:t>
      </w:r>
      <w:r w:rsidR="00907449" w:rsidRPr="0025621F">
        <w:rPr>
          <w:rFonts w:ascii="Arial Narrow" w:hAnsi="Arial Narrow"/>
          <w:sz w:val="22"/>
          <w:szCs w:val="22"/>
        </w:rPr>
        <w:t>.</w:t>
      </w:r>
    </w:p>
    <w:p w14:paraId="4CCED9B6" w14:textId="3B49D07D" w:rsidR="0025621F" w:rsidRPr="0025621F" w:rsidRDefault="0025621F" w:rsidP="0025621F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25621F">
        <w:rPr>
          <w:rFonts w:ascii="Arial Narrow" w:hAnsi="Arial Narrow"/>
          <w:sz w:val="22"/>
          <w:szCs w:val="22"/>
        </w:rPr>
        <w:t xml:space="preserve">Predávajúci sa zaväzuje vykonať kalibrácie, </w:t>
      </w:r>
      <w:r w:rsidR="00A22B8E">
        <w:rPr>
          <w:rFonts w:ascii="Arial Narrow" w:hAnsi="Arial Narrow"/>
          <w:sz w:val="22"/>
          <w:szCs w:val="22"/>
        </w:rPr>
        <w:t xml:space="preserve">softvérové aktualizácie, </w:t>
      </w:r>
      <w:r w:rsidRPr="0025621F">
        <w:rPr>
          <w:rFonts w:ascii="Arial Narrow" w:hAnsi="Arial Narrow"/>
          <w:sz w:val="22"/>
          <w:szCs w:val="22"/>
        </w:rPr>
        <w:t xml:space="preserve">overenia, operačné kvalifikácie a preventívne údržby </w:t>
      </w:r>
      <w:r w:rsidR="000447BB">
        <w:rPr>
          <w:rFonts w:ascii="Arial Narrow" w:hAnsi="Arial Narrow"/>
          <w:sz w:val="22"/>
          <w:szCs w:val="22"/>
        </w:rPr>
        <w:t>tovaru</w:t>
      </w:r>
      <w:r w:rsidRPr="0025621F">
        <w:rPr>
          <w:rFonts w:ascii="Arial Narrow" w:hAnsi="Arial Narrow"/>
          <w:sz w:val="22"/>
          <w:szCs w:val="22"/>
        </w:rPr>
        <w:t xml:space="preserve"> podľa špecifikácií uvedených v </w:t>
      </w:r>
      <w:r w:rsidRPr="0025621F">
        <w:rPr>
          <w:rFonts w:ascii="Arial Narrow" w:hAnsi="Arial Narrow"/>
          <w:b/>
          <w:sz w:val="22"/>
          <w:szCs w:val="22"/>
        </w:rPr>
        <w:t>Prílohe č. 1 Opis predmetu zákazky</w:t>
      </w:r>
      <w:r w:rsidRPr="0025621F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tejto zmluvy.</w:t>
      </w:r>
      <w:r w:rsidR="00A22B8E">
        <w:rPr>
          <w:rFonts w:ascii="Arial Narrow" w:hAnsi="Arial Narrow"/>
          <w:bCs/>
          <w:sz w:val="22"/>
          <w:szCs w:val="22"/>
        </w:rPr>
        <w:t xml:space="preserve"> </w:t>
      </w:r>
    </w:p>
    <w:p w14:paraId="5777E177" w14:textId="19D00DF3" w:rsidR="0025621F" w:rsidRPr="0025621F" w:rsidRDefault="0025621F" w:rsidP="0025621F">
      <w:pPr>
        <w:pStyle w:val="Odsekzoznamu"/>
        <w:numPr>
          <w:ilvl w:val="1"/>
          <w:numId w:val="19"/>
        </w:numPr>
        <w:ind w:left="567" w:hanging="567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 xml:space="preserve">Predávajúci sa zaväzuje </w:t>
      </w:r>
      <w:r w:rsidRPr="0025621F">
        <w:rPr>
          <w:rFonts w:ascii="Arial Narrow" w:hAnsi="Arial Narrow"/>
          <w:sz w:val="22"/>
          <w:szCs w:val="22"/>
          <w:lang w:eastAsia="en-US"/>
        </w:rPr>
        <w:t>vykon</w:t>
      </w:r>
      <w:r>
        <w:rPr>
          <w:rFonts w:ascii="Arial Narrow" w:hAnsi="Arial Narrow"/>
          <w:sz w:val="22"/>
          <w:szCs w:val="22"/>
          <w:lang w:eastAsia="en-US"/>
        </w:rPr>
        <w:t xml:space="preserve">ať </w:t>
      </w:r>
      <w:r w:rsidRPr="0025621F">
        <w:rPr>
          <w:rFonts w:ascii="Arial Narrow" w:hAnsi="Arial Narrow"/>
          <w:sz w:val="22"/>
          <w:szCs w:val="22"/>
          <w:lang w:eastAsia="en-US"/>
        </w:rPr>
        <w:t xml:space="preserve">zaškolenie obsluhy pre pracovníkov príslušného pracoviska </w:t>
      </w:r>
      <w:r w:rsidR="00953BBF" w:rsidRPr="00953BBF">
        <w:rPr>
          <w:rFonts w:ascii="Arial Narrow" w:hAnsi="Arial Narrow"/>
          <w:sz w:val="22"/>
          <w:szCs w:val="22"/>
          <w:lang w:eastAsia="en-US"/>
        </w:rPr>
        <w:t>Kriminalistického a expertízneho ústavu Policajného zboru</w:t>
      </w:r>
      <w:r w:rsidRPr="0025621F">
        <w:rPr>
          <w:rFonts w:ascii="Arial Narrow" w:hAnsi="Arial Narrow"/>
          <w:sz w:val="22"/>
          <w:szCs w:val="22"/>
          <w:lang w:eastAsia="en-US"/>
        </w:rPr>
        <w:t xml:space="preserve"> na jednotlivé zariadenia inštalované na danom pracovisku.</w:t>
      </w:r>
    </w:p>
    <w:p w14:paraId="66D4CE80" w14:textId="4E151DCC" w:rsidR="00907449" w:rsidRPr="0025621F" w:rsidRDefault="00875C8C" w:rsidP="0025621F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25621F">
        <w:rPr>
          <w:rFonts w:ascii="Arial Narrow" w:hAnsi="Arial Narrow" w:cs="Calibri"/>
          <w:sz w:val="22"/>
          <w:szCs w:val="22"/>
        </w:rPr>
        <w:t>Predávajúci</w:t>
      </w:r>
      <w:r w:rsidR="00907449" w:rsidRPr="0025621F">
        <w:rPr>
          <w:rFonts w:ascii="Arial Narrow" w:hAnsi="Arial Narrow" w:cs="Calibri"/>
          <w:sz w:val="22"/>
          <w:szCs w:val="22"/>
        </w:rPr>
        <w:t xml:space="preserve"> nezodpovedá za vady, ktoré vznikli poškodením tovaru hrubou nedbanlivosťou kupujúceho, jeho konaním v rozpore s inštrukciami ohľadne používania tovaru, neodbornou údržbou, používaním v rozpore s návodom na použitie, alebo neobvyklým spôsobom užívania tovaru.</w:t>
      </w:r>
    </w:p>
    <w:p w14:paraId="0D030531" w14:textId="69DAA606" w:rsidR="00907449" w:rsidRPr="00AC2E94" w:rsidRDefault="00875C8C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za zaväzuje, že reklamáciu vady zo záruky tovaru uplatní bez zbytočného odkladu po jej zistení, písomnou formou, oprávnenému zástupcovi predávajúceho.</w:t>
      </w:r>
    </w:p>
    <w:p w14:paraId="47EAEE2F" w14:textId="5E685B4D" w:rsidR="00907449" w:rsidRPr="00AC2E94" w:rsidRDefault="00875C8C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je oprávnený v prípade dodania </w:t>
      </w:r>
      <w:r>
        <w:rPr>
          <w:rFonts w:ascii="Arial Narrow" w:hAnsi="Arial Narrow" w:cs="Calibri"/>
          <w:sz w:val="22"/>
          <w:szCs w:val="22"/>
        </w:rPr>
        <w:t>chybného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tovaru požadovať:</w:t>
      </w:r>
    </w:p>
    <w:p w14:paraId="1AC0628F" w14:textId="77777777" w:rsidR="00907449" w:rsidRPr="00AC2E94" w:rsidRDefault="00907449" w:rsidP="00237050">
      <w:pPr>
        <w:pStyle w:val="CTL"/>
        <w:numPr>
          <w:ilvl w:val="0"/>
          <w:numId w:val="0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a)</w:t>
      </w:r>
      <w:r w:rsidRPr="00AC2E94">
        <w:rPr>
          <w:rFonts w:ascii="Arial Narrow" w:hAnsi="Arial Narrow" w:cs="Calibri"/>
          <w:sz w:val="22"/>
          <w:szCs w:val="22"/>
        </w:rPr>
        <w:tab/>
        <w:t>odstránenie vád tovaru, ak sú opraviteľné,</w:t>
      </w:r>
    </w:p>
    <w:p w14:paraId="6191C77D" w14:textId="77777777" w:rsidR="00907449" w:rsidRPr="00AC2E94" w:rsidRDefault="00907449" w:rsidP="00237050">
      <w:pPr>
        <w:pStyle w:val="CTL"/>
        <w:numPr>
          <w:ilvl w:val="0"/>
          <w:numId w:val="0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b)</w:t>
      </w:r>
      <w:r w:rsidRPr="00AC2E94">
        <w:rPr>
          <w:rFonts w:ascii="Arial Narrow" w:hAnsi="Arial Narrow" w:cs="Calibri"/>
          <w:sz w:val="22"/>
          <w:szCs w:val="22"/>
        </w:rPr>
        <w:tab/>
        <w:t>dodanie chýbajúceho množstva alebo časti tovaru,</w:t>
      </w:r>
    </w:p>
    <w:p w14:paraId="309EE173" w14:textId="59BCDE02" w:rsidR="00907449" w:rsidRPr="00AC2E94" w:rsidRDefault="00907449" w:rsidP="00237050">
      <w:pPr>
        <w:pStyle w:val="CTL"/>
        <w:numPr>
          <w:ilvl w:val="0"/>
          <w:numId w:val="0"/>
        </w:numPr>
        <w:spacing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c)</w:t>
      </w:r>
      <w:r w:rsidRPr="00AC2E94">
        <w:rPr>
          <w:rFonts w:ascii="Arial Narrow" w:hAnsi="Arial Narrow" w:cs="Calibri"/>
          <w:sz w:val="22"/>
          <w:szCs w:val="22"/>
        </w:rPr>
        <w:tab/>
        <w:t xml:space="preserve">výmenu </w:t>
      </w:r>
      <w:r w:rsidR="00875C8C">
        <w:rPr>
          <w:rFonts w:ascii="Arial Narrow" w:hAnsi="Arial Narrow" w:cs="Calibri"/>
          <w:sz w:val="22"/>
          <w:szCs w:val="22"/>
        </w:rPr>
        <w:t>chybného</w:t>
      </w:r>
      <w:r w:rsidRPr="00AC2E94">
        <w:rPr>
          <w:rFonts w:ascii="Arial Narrow" w:hAnsi="Arial Narrow" w:cs="Calibri"/>
          <w:sz w:val="22"/>
          <w:szCs w:val="22"/>
        </w:rPr>
        <w:t xml:space="preserve"> tovaru za tovar bez </w:t>
      </w:r>
      <w:r w:rsidR="00875C8C">
        <w:rPr>
          <w:rFonts w:ascii="Arial Narrow" w:hAnsi="Arial Narrow" w:cs="Calibri"/>
          <w:sz w:val="22"/>
          <w:szCs w:val="22"/>
        </w:rPr>
        <w:t>poškodenia</w:t>
      </w:r>
      <w:r w:rsidRPr="00AC2E94">
        <w:rPr>
          <w:rFonts w:ascii="Arial Narrow" w:hAnsi="Arial Narrow" w:cs="Calibri"/>
          <w:sz w:val="22"/>
          <w:szCs w:val="22"/>
        </w:rPr>
        <w:t>.</w:t>
      </w:r>
    </w:p>
    <w:p w14:paraId="5A3BC6DA" w14:textId="5DB3E224" w:rsidR="00907449" w:rsidRPr="00AC2E94" w:rsidRDefault="00907449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Právo voľby uplatneného nároku podľa bodu 6.</w:t>
      </w:r>
      <w:r w:rsidR="004F4DC8">
        <w:rPr>
          <w:rFonts w:ascii="Arial Narrow" w:hAnsi="Arial Narrow" w:cs="Calibri"/>
          <w:sz w:val="22"/>
          <w:szCs w:val="22"/>
        </w:rPr>
        <w:t>7</w:t>
      </w:r>
      <w:r w:rsidRPr="00AC2E94">
        <w:rPr>
          <w:rFonts w:ascii="Arial Narrow" w:hAnsi="Arial Narrow" w:cs="Calibri"/>
          <w:sz w:val="22"/>
          <w:szCs w:val="22"/>
        </w:rPr>
        <w:t xml:space="preserve"> písm. a), b) alebo c)</w:t>
      </w:r>
      <w:r w:rsidR="004F4DC8">
        <w:rPr>
          <w:rFonts w:ascii="Arial Narrow" w:hAnsi="Arial Narrow" w:cs="Calibri"/>
          <w:sz w:val="22"/>
          <w:szCs w:val="22"/>
        </w:rPr>
        <w:t xml:space="preserve"> tohto článku</w:t>
      </w:r>
      <w:r w:rsidRPr="00AC2E94">
        <w:rPr>
          <w:rFonts w:ascii="Arial Narrow" w:hAnsi="Arial Narrow" w:cs="Calibri"/>
          <w:sz w:val="22"/>
          <w:szCs w:val="22"/>
        </w:rPr>
        <w:t xml:space="preserve"> musí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uviesť v písomne uplatnenej reklamácii. V opačnom prípade má právo voľby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>.</w:t>
      </w:r>
    </w:p>
    <w:p w14:paraId="42487D60" w14:textId="77777777" w:rsidR="00907449" w:rsidRPr="00AC2E94" w:rsidRDefault="00907449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Postup pri reklamácii tovaru sa ďalej riadi záručnými podmienkami a príslušnými ustanoveniami Obchodného zákonníka a ďalších všeobecne záväzných právnych predpisov platných na území SR.</w:t>
      </w:r>
    </w:p>
    <w:p w14:paraId="71FEA017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505098DA" w14:textId="0D3A136A" w:rsidR="00237050" w:rsidRPr="00AC2E94" w:rsidRDefault="00237050" w:rsidP="00237050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350A5E" w:rsidRPr="00AC2E94">
        <w:rPr>
          <w:rFonts w:ascii="Arial Narrow" w:hAnsi="Arial Narrow" w:cs="Calibri"/>
          <w:sz w:val="22"/>
          <w:szCs w:val="22"/>
        </w:rPr>
        <w:t>7</w:t>
      </w:r>
    </w:p>
    <w:p w14:paraId="3F04BED5" w14:textId="77777777" w:rsidR="00237050" w:rsidRPr="00AC2E94" w:rsidRDefault="00237050" w:rsidP="00237050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Ostatné dojednania</w:t>
      </w:r>
    </w:p>
    <w:p w14:paraId="3419D0D7" w14:textId="261EF349" w:rsidR="00237050" w:rsidRPr="00AC2E94" w:rsidRDefault="00875C8C" w:rsidP="00237050">
      <w:pPr>
        <w:pStyle w:val="CTL"/>
        <w:numPr>
          <w:ilvl w:val="1"/>
          <w:numId w:val="2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prehlasuje, že tovar nie je zaťažený právami tretích osôb.</w:t>
      </w:r>
    </w:p>
    <w:p w14:paraId="5D6D8B51" w14:textId="0AD43D1F" w:rsidR="00237050" w:rsidRPr="00AC2E94" w:rsidRDefault="00875C8C" w:rsidP="00237050">
      <w:pPr>
        <w:pStyle w:val="CTL"/>
        <w:numPr>
          <w:ilvl w:val="1"/>
          <w:numId w:val="2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je povinný: </w:t>
      </w:r>
    </w:p>
    <w:p w14:paraId="4E8679A4" w14:textId="6C5A0FC5" w:rsidR="00237050" w:rsidRPr="00AC2E94" w:rsidRDefault="00237050" w:rsidP="00350A5E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dodať tovar kupujúcemu v dohodnutom množstve, rozsahu, kvalite, v požadovaných technických parametroch, v bezchybnom stave a dohodnutom termíne v zmysle špecifikácie podľa prílohy č. 1 </w:t>
      </w:r>
      <w:r w:rsidR="00350A5E" w:rsidRPr="00AC2E94">
        <w:rPr>
          <w:rFonts w:ascii="Arial Narrow" w:hAnsi="Arial Narrow" w:cs="Calibri"/>
          <w:sz w:val="22"/>
          <w:szCs w:val="22"/>
        </w:rPr>
        <w:t xml:space="preserve">tejto </w:t>
      </w:r>
      <w:r w:rsidRPr="00AC2E94">
        <w:rPr>
          <w:rFonts w:ascii="Arial Narrow" w:hAnsi="Arial Narrow" w:cs="Calibri"/>
          <w:sz w:val="22"/>
          <w:szCs w:val="22"/>
        </w:rPr>
        <w:t>zmluvy</w:t>
      </w:r>
      <w:r w:rsidR="00503005">
        <w:rPr>
          <w:rFonts w:ascii="Arial Narrow" w:hAnsi="Arial Narrow" w:cs="Calibri"/>
          <w:sz w:val="22"/>
          <w:szCs w:val="22"/>
        </w:rPr>
        <w:t>,</w:t>
      </w:r>
    </w:p>
    <w:p w14:paraId="17F572E7" w14:textId="51C4B304" w:rsidR="00237050" w:rsidRPr="00AC2E94" w:rsidRDefault="00237050" w:rsidP="00350A5E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zabezpečiť školenie obsluhy a údržby dodaného tovaru</w:t>
      </w:r>
      <w:r w:rsidR="00503005">
        <w:rPr>
          <w:rFonts w:ascii="Arial Narrow" w:hAnsi="Arial Narrow"/>
          <w:sz w:val="22"/>
          <w:szCs w:val="22"/>
        </w:rPr>
        <w:t>,</w:t>
      </w:r>
    </w:p>
    <w:p w14:paraId="3E45D817" w14:textId="58F76820" w:rsidR="00237050" w:rsidRPr="00AC2E94" w:rsidRDefault="00237050" w:rsidP="00350A5E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strpieť výkon kontroly/auditu/overovania súvisiaceho s dodávaným </w:t>
      </w:r>
      <w:r w:rsidR="004F4DC8">
        <w:rPr>
          <w:rFonts w:ascii="Arial Narrow" w:hAnsi="Arial Narrow"/>
          <w:sz w:val="22"/>
          <w:szCs w:val="22"/>
        </w:rPr>
        <w:t>tovarom</w:t>
      </w:r>
      <w:r w:rsidRPr="00AC2E94">
        <w:rPr>
          <w:rFonts w:ascii="Arial Narrow" w:hAnsi="Arial Narrow"/>
          <w:sz w:val="22"/>
          <w:szCs w:val="22"/>
        </w:rPr>
        <w:t xml:space="preserve"> a to oprávnenými osobami, ktorými sú:</w:t>
      </w:r>
    </w:p>
    <w:p w14:paraId="187FD1D6" w14:textId="77777777" w:rsidR="00237050" w:rsidRPr="00AC2E94" w:rsidRDefault="00237050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riadiaci orgán pre príslušný Operačný program a ním poverené osoby,</w:t>
      </w:r>
    </w:p>
    <w:p w14:paraId="7AA1AC4C" w14:textId="77777777" w:rsidR="00237050" w:rsidRPr="00AC2E94" w:rsidRDefault="00237050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útvar následnej finančnej kontroly a ním poverené osoby,</w:t>
      </w:r>
    </w:p>
    <w:p w14:paraId="275BCA3C" w14:textId="266286CB" w:rsidR="00237050" w:rsidRPr="00AC2E94" w:rsidRDefault="00237050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Najvyšší kontrolný úrad SR, </w:t>
      </w:r>
      <w:r w:rsidR="004F4DC8">
        <w:rPr>
          <w:rFonts w:ascii="Arial Narrow" w:hAnsi="Arial Narrow"/>
          <w:sz w:val="22"/>
          <w:szCs w:val="22"/>
        </w:rPr>
        <w:t>Úrad vládneho auditu</w:t>
      </w:r>
      <w:r w:rsidRPr="00AC2E94">
        <w:rPr>
          <w:rFonts w:ascii="Arial Narrow" w:hAnsi="Arial Narrow"/>
          <w:sz w:val="22"/>
          <w:szCs w:val="22"/>
        </w:rPr>
        <w:t>, Certifikačný orgán a nimi poverené osoby,</w:t>
      </w:r>
    </w:p>
    <w:p w14:paraId="076A258F" w14:textId="77777777" w:rsidR="00237050" w:rsidRPr="00AC2E94" w:rsidRDefault="00237050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orgán auditu, jeho spolupracujúce orgány a nimi poverené osoby,</w:t>
      </w:r>
    </w:p>
    <w:p w14:paraId="0E2F968D" w14:textId="77777777" w:rsidR="00237050" w:rsidRPr="00AC2E94" w:rsidRDefault="00237050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splnomocnení zástupcovia Európskej Komisie a Európskeho dvora audítorov,</w:t>
      </w:r>
    </w:p>
    <w:p w14:paraId="52AF4A28" w14:textId="77777777" w:rsidR="00237050" w:rsidRPr="00AC2E94" w:rsidRDefault="00237050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after="120"/>
        <w:ind w:left="1276" w:hanging="283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osoby prizvané orgánmi uvedenými v bode 7.2 písm. c) tohto článku v súlade s príslušnými právnymi predpismi SR a EÚ,</w:t>
      </w:r>
    </w:p>
    <w:p w14:paraId="01C2F9FC" w14:textId="17421EAF" w:rsidR="00237050" w:rsidRPr="00AC2E94" w:rsidRDefault="00AF2940" w:rsidP="00350A5E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  <w:lang w:eastAsia="sk-SK"/>
        </w:rPr>
        <w:lastRenderedPageBreak/>
        <w:t>poskytnúť orgánom kontroly a im povereným pracovníkom všetku potrebnú súčinnosť</w:t>
      </w:r>
      <w:r w:rsidR="00503005">
        <w:rPr>
          <w:rFonts w:ascii="Arial Narrow" w:hAnsi="Arial Narrow"/>
          <w:sz w:val="22"/>
          <w:szCs w:val="22"/>
          <w:lang w:eastAsia="sk-SK"/>
        </w:rPr>
        <w:t>,</w:t>
      </w:r>
    </w:p>
    <w:p w14:paraId="762AEE77" w14:textId="1E1366FE" w:rsidR="00AF2940" w:rsidRPr="00AC2E94" w:rsidRDefault="00AF2940" w:rsidP="00AF2940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zabezpečiť školenie obsluhy a údržby dodaného tovaru</w:t>
      </w:r>
      <w:r w:rsidR="00503005">
        <w:rPr>
          <w:rFonts w:ascii="Arial Narrow" w:hAnsi="Arial Narrow"/>
          <w:sz w:val="22"/>
          <w:szCs w:val="22"/>
        </w:rPr>
        <w:t>.</w:t>
      </w:r>
    </w:p>
    <w:p w14:paraId="15872D64" w14:textId="77777777" w:rsidR="00237050" w:rsidRPr="00AC2E94" w:rsidRDefault="00237050" w:rsidP="00237050">
      <w:pPr>
        <w:pStyle w:val="CTL"/>
        <w:numPr>
          <w:ilvl w:val="0"/>
          <w:numId w:val="0"/>
        </w:numPr>
        <w:spacing w:line="24" w:lineRule="atLeast"/>
        <w:ind w:left="2880"/>
        <w:rPr>
          <w:rFonts w:ascii="Arial Narrow" w:hAnsi="Arial Narrow" w:cs="Calibri"/>
          <w:color w:val="C00000"/>
          <w:sz w:val="22"/>
          <w:szCs w:val="22"/>
        </w:rPr>
      </w:pPr>
    </w:p>
    <w:p w14:paraId="7DE5111E" w14:textId="2C5B74FA" w:rsidR="00237050" w:rsidRPr="00AC2E94" w:rsidRDefault="00875C8C" w:rsidP="00237050">
      <w:pPr>
        <w:pStyle w:val="CTL"/>
        <w:numPr>
          <w:ilvl w:val="1"/>
          <w:numId w:val="2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je povinný:</w:t>
      </w:r>
    </w:p>
    <w:p w14:paraId="57CEAA27" w14:textId="3860FF43" w:rsidR="00237050" w:rsidRPr="00AC2E94" w:rsidRDefault="00237050" w:rsidP="00AF2940">
      <w:pPr>
        <w:pStyle w:val="CTL"/>
        <w:numPr>
          <w:ilvl w:val="1"/>
          <w:numId w:val="21"/>
        </w:numPr>
        <w:tabs>
          <w:tab w:val="left" w:pos="708"/>
        </w:tabs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prebrať bezchybný tovar v deň dodania tovaru, ktorý mu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oznámi podľa článku </w:t>
      </w:r>
      <w:r w:rsidR="00AF2940" w:rsidRPr="00AC2E94">
        <w:rPr>
          <w:rFonts w:ascii="Arial Narrow" w:hAnsi="Arial Narrow" w:cs="Calibri"/>
          <w:sz w:val="22"/>
          <w:szCs w:val="22"/>
        </w:rPr>
        <w:t>4</w:t>
      </w:r>
      <w:r w:rsidRPr="00AC2E94">
        <w:rPr>
          <w:rFonts w:ascii="Arial Narrow" w:hAnsi="Arial Narrow" w:cs="Calibri"/>
          <w:sz w:val="22"/>
          <w:szCs w:val="22"/>
        </w:rPr>
        <w:t xml:space="preserve">  bod 4.5 tejto zmluvy,</w:t>
      </w:r>
    </w:p>
    <w:p w14:paraId="2E62768E" w14:textId="2CD9D431" w:rsidR="00237050" w:rsidRPr="00AC2E94" w:rsidRDefault="00237050" w:rsidP="00AF2940">
      <w:pPr>
        <w:pStyle w:val="CTL"/>
        <w:numPr>
          <w:ilvl w:val="1"/>
          <w:numId w:val="21"/>
        </w:numPr>
        <w:tabs>
          <w:tab w:val="left" w:pos="708"/>
        </w:tabs>
        <w:spacing w:after="24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riadne a včas zaplatiť kúpnu cenu dohodnutú v článku </w:t>
      </w:r>
      <w:r w:rsidR="000447BB">
        <w:rPr>
          <w:rFonts w:ascii="Arial Narrow" w:hAnsi="Arial Narrow" w:cs="Calibri"/>
          <w:sz w:val="22"/>
          <w:szCs w:val="22"/>
        </w:rPr>
        <w:t>5</w:t>
      </w:r>
      <w:r w:rsidRPr="00AC2E94">
        <w:rPr>
          <w:rFonts w:ascii="Arial Narrow" w:hAnsi="Arial Narrow" w:cs="Calibri"/>
          <w:sz w:val="22"/>
          <w:szCs w:val="22"/>
        </w:rPr>
        <w:t>. tejto zmluvy.</w:t>
      </w:r>
    </w:p>
    <w:p w14:paraId="3B550D97" w14:textId="77777777" w:rsidR="00AC2E94" w:rsidRPr="00AC2E94" w:rsidRDefault="00AC2E94" w:rsidP="00AC2E94">
      <w:pPr>
        <w:pStyle w:val="CTL"/>
        <w:numPr>
          <w:ilvl w:val="0"/>
          <w:numId w:val="0"/>
        </w:numPr>
        <w:tabs>
          <w:tab w:val="left" w:pos="708"/>
        </w:tabs>
        <w:spacing w:after="240" w:line="24" w:lineRule="atLeast"/>
        <w:ind w:left="720" w:hanging="360"/>
        <w:rPr>
          <w:rFonts w:ascii="Arial Narrow" w:hAnsi="Arial Narrow" w:cs="Calibri"/>
          <w:sz w:val="22"/>
          <w:szCs w:val="22"/>
        </w:rPr>
      </w:pPr>
    </w:p>
    <w:p w14:paraId="4FA67867" w14:textId="3D9DC6DF" w:rsidR="00AC2E94" w:rsidRPr="00AC2E94" w:rsidRDefault="00AC2E94" w:rsidP="00AC2E94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Článok 8</w:t>
      </w:r>
    </w:p>
    <w:p w14:paraId="4065EAB3" w14:textId="77777777" w:rsidR="00AC2E94" w:rsidRPr="00AC2E94" w:rsidRDefault="00AC2E94" w:rsidP="00AC2E9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AC2E94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20E9A25B" w14:textId="77777777" w:rsidR="00AC2E94" w:rsidRPr="00AC2E94" w:rsidRDefault="00AC2E94" w:rsidP="00AC2E94">
      <w:pPr>
        <w:pStyle w:val="CTL"/>
        <w:numPr>
          <w:ilvl w:val="1"/>
          <w:numId w:val="2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Pre prípad nedodržania podmienok tejto zmluvy dohodli Zmluvné strany nasledovné  sankcie:</w:t>
      </w:r>
    </w:p>
    <w:p w14:paraId="3E0641EB" w14:textId="21C9D6F0" w:rsidR="00AC2E94" w:rsidRPr="00AC2E94" w:rsidRDefault="00AC2E94" w:rsidP="00AC2E94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4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predávajúceho s dodaním tovaru podľa čl. 4 bod 4.2 </w:t>
      </w:r>
      <w:r w:rsidR="000447BB" w:rsidRPr="000447BB">
        <w:rPr>
          <w:rFonts w:ascii="Arial Narrow" w:hAnsi="Arial Narrow" w:cs="Calibri"/>
          <w:sz w:val="22"/>
          <w:szCs w:val="22"/>
        </w:rPr>
        <w:t>vrátane príslušných dokladov podľa čl. 4 bod 4.1</w:t>
      </w:r>
      <w:r w:rsidR="000447BB">
        <w:rPr>
          <w:rFonts w:ascii="Arial Narrow" w:hAnsi="Arial Narrow" w:cs="Calibri"/>
          <w:sz w:val="22"/>
          <w:szCs w:val="22"/>
        </w:rPr>
        <w:t xml:space="preserve"> </w:t>
      </w:r>
      <w:r w:rsidRPr="00AC2E94">
        <w:rPr>
          <w:rFonts w:ascii="Arial Narrow" w:hAnsi="Arial Narrow" w:cs="Calibri"/>
          <w:sz w:val="22"/>
          <w:szCs w:val="22"/>
        </w:rPr>
        <w:t xml:space="preserve">tejto zmluvy  je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voči predávajúcemu zmluvnú pokutu vo výške 0,05 % z ceny tovaru za každý aj začatý deň omeškania, </w:t>
      </w:r>
    </w:p>
    <w:p w14:paraId="111BAB71" w14:textId="6376E892" w:rsidR="00AC2E94" w:rsidRPr="00AC2E94" w:rsidRDefault="00AC2E94" w:rsidP="00AC2E94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za omeškanie p</w:t>
      </w:r>
      <w:r w:rsidRPr="00AC2E94">
        <w:rPr>
          <w:rFonts w:ascii="Arial Narrow" w:hAnsi="Arial Narrow"/>
          <w:sz w:val="22"/>
        </w:rPr>
        <w:t>r</w:t>
      </w:r>
      <w:r w:rsidRPr="00AC2E94">
        <w:rPr>
          <w:rFonts w:ascii="Arial Narrow" w:hAnsi="Arial Narrow" w:cs="Calibri"/>
          <w:sz w:val="22"/>
          <w:szCs w:val="22"/>
        </w:rPr>
        <w:t>edávajúceho</w:t>
      </w:r>
      <w:r w:rsidR="00AA6050">
        <w:rPr>
          <w:rFonts w:ascii="Arial Narrow" w:hAnsi="Arial Narrow" w:cs="Calibri"/>
          <w:sz w:val="22"/>
          <w:szCs w:val="22"/>
        </w:rPr>
        <w:t xml:space="preserve"> so servisnou odozvou a/alebo</w:t>
      </w:r>
      <w:r w:rsidRPr="00AC2E94">
        <w:rPr>
          <w:rFonts w:ascii="Arial Narrow" w:hAnsi="Arial Narrow" w:cs="Calibri"/>
          <w:sz w:val="22"/>
          <w:szCs w:val="22"/>
        </w:rPr>
        <w:t xml:space="preserve"> s odstránením vady tovaru</w:t>
      </w:r>
      <w:r w:rsidRPr="00AC2E94">
        <w:rPr>
          <w:rFonts w:ascii="Arial Narrow" w:hAnsi="Arial Narrow"/>
          <w:sz w:val="22"/>
        </w:rPr>
        <w:t xml:space="preserve"> podľa čl. </w:t>
      </w:r>
      <w:r w:rsidR="007056C0">
        <w:rPr>
          <w:rFonts w:ascii="Arial Narrow" w:hAnsi="Arial Narrow"/>
          <w:sz w:val="22"/>
        </w:rPr>
        <w:t>6 bod 6.2</w:t>
      </w:r>
      <w:r w:rsidRPr="00AC2E94">
        <w:rPr>
          <w:rFonts w:ascii="Arial Narrow" w:hAnsi="Arial Narrow"/>
          <w:sz w:val="22"/>
        </w:rPr>
        <w:t xml:space="preserve"> tejto zmluvy </w:t>
      </w:r>
      <w:r w:rsidRPr="00AC2E94">
        <w:rPr>
          <w:rFonts w:ascii="Arial Narrow" w:hAnsi="Arial Narrow" w:cs="Calibri"/>
          <w:sz w:val="22"/>
          <w:szCs w:val="22"/>
        </w:rPr>
        <w:t xml:space="preserve">je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voči predávajúcemu zmluvnú pokutu vo výške 0,05% z ceny </w:t>
      </w:r>
      <w:r w:rsidR="00AA6050">
        <w:rPr>
          <w:rFonts w:ascii="Arial Narrow" w:hAnsi="Arial Narrow" w:cs="Calibri"/>
          <w:sz w:val="22"/>
          <w:szCs w:val="22"/>
        </w:rPr>
        <w:t>vadného</w:t>
      </w:r>
      <w:r w:rsidR="00AA6050" w:rsidRPr="00AC2E94">
        <w:rPr>
          <w:rFonts w:ascii="Arial Narrow" w:hAnsi="Arial Narrow" w:cs="Calibri"/>
          <w:sz w:val="22"/>
          <w:szCs w:val="22"/>
        </w:rPr>
        <w:t xml:space="preserve"> </w:t>
      </w:r>
      <w:r w:rsidRPr="00AC2E94">
        <w:rPr>
          <w:rFonts w:ascii="Arial Narrow" w:hAnsi="Arial Narrow" w:cs="Calibri"/>
          <w:sz w:val="22"/>
          <w:szCs w:val="22"/>
        </w:rPr>
        <w:t>tovaru za každý aj začatý deň omeškania.</w:t>
      </w:r>
    </w:p>
    <w:p w14:paraId="6D8CC412" w14:textId="7B346F88" w:rsidR="00AC2E94" w:rsidRPr="00AC2E94" w:rsidRDefault="00AC2E94" w:rsidP="00AC2E94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4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kupujúceho so zaplatením kúpnej ceny je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zákonný úrok z omeškania z nezaplatenej ceny za každý aj začatý deň omeškania,</w:t>
      </w:r>
    </w:p>
    <w:p w14:paraId="4C4AE551" w14:textId="2EBA0B8F" w:rsidR="00AC2E94" w:rsidRPr="00AC2E94" w:rsidRDefault="00AC2E94" w:rsidP="00AC2E94">
      <w:pPr>
        <w:pStyle w:val="CTL"/>
        <w:numPr>
          <w:ilvl w:val="1"/>
          <w:numId w:val="2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>m nezaniká nárok kupujúceho na prípadnú náhradu škody, ktorá vznikla v príčinnej súvislosti s porušením zmluvnej povinnosti, za ktorú je uplatňovaná zmluvná pokuta.</w:t>
      </w:r>
    </w:p>
    <w:p w14:paraId="704C3B26" w14:textId="47725D92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8.3.</w:t>
      </w:r>
      <w:r w:rsidRPr="00AC2E94">
        <w:rPr>
          <w:rFonts w:ascii="Arial Narrow" w:hAnsi="Arial Narrow" w:cs="Calibri"/>
          <w:sz w:val="22"/>
          <w:szCs w:val="22"/>
        </w:rPr>
        <w:tab/>
        <w:t xml:space="preserve">Nárok na zmluvnú pokutu nevzniká vtedy, ak sa preukáže, že omeškanie je spôsobené okolnosťami vylučujúcimi zodpovednosť (vyššia moc). Zmluvnú pokutu zaplatí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Kupujúcemu v lehote tridsiatich (30) dní odo dňa doručenia sankčnej faktúry do sídla Predávajúceho. </w:t>
      </w:r>
      <w:r w:rsidRPr="00AC2E94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predvídať ani nijakým spôsobom priamo ovplyvniť, a to najmä vojna, mobilizácia, povstanie, živelné pohromy, požiare, embargo, karantény. </w:t>
      </w:r>
      <w:r w:rsidRPr="00AC2E94">
        <w:rPr>
          <w:rFonts w:ascii="Arial Narrow" w:hAnsi="Arial Narrow" w:cs="Calibri"/>
          <w:sz w:val="22"/>
          <w:szCs w:val="22"/>
        </w:rPr>
        <w:t xml:space="preserve">Oslobodenie od zodpovednosti za nesplnenie dodania tovaru trvá po dobu pôsobenia vyššej moci, najviac však dva mesiace. </w:t>
      </w:r>
      <w:r w:rsidRPr="00AC2E94">
        <w:rPr>
          <w:rFonts w:ascii="Arial Narrow" w:hAnsi="Arial Narrow"/>
          <w:sz w:val="22"/>
        </w:rPr>
        <w:t xml:space="preserve">Po uplynutí tejto doby sa Zmluvné strany dohodnú o ďalšom postupe. Ak nedôjde k dohode, má zmluvná strana, ktorá sa odvolala na okolnosti vylučujúce zodpovednosť, právo odstúpiť od zmluvy. </w:t>
      </w:r>
    </w:p>
    <w:p w14:paraId="37862222" w14:textId="77777777" w:rsidR="00AC2E94" w:rsidRPr="00AC2E94" w:rsidRDefault="00AC2E94" w:rsidP="00875C8C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sz w:val="22"/>
          <w:szCs w:val="22"/>
        </w:rPr>
      </w:pPr>
    </w:p>
    <w:p w14:paraId="2FD8399C" w14:textId="6656B808" w:rsidR="00AC2E94" w:rsidRPr="00AC2E94" w:rsidRDefault="00AC2E94" w:rsidP="00875C8C">
      <w:pPr>
        <w:pStyle w:val="CTL"/>
        <w:numPr>
          <w:ilvl w:val="0"/>
          <w:numId w:val="0"/>
        </w:numPr>
        <w:spacing w:after="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Článok 9</w:t>
      </w:r>
    </w:p>
    <w:p w14:paraId="1526E58C" w14:textId="77777777" w:rsidR="00AC2E94" w:rsidRPr="00AC2E94" w:rsidRDefault="00AC2E94" w:rsidP="00875C8C">
      <w:pPr>
        <w:tabs>
          <w:tab w:val="clear" w:pos="2160"/>
          <w:tab w:val="clear" w:pos="2880"/>
          <w:tab w:val="clear" w:pos="4500"/>
        </w:tabs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Skončenie zmluvy</w:t>
      </w:r>
    </w:p>
    <w:p w14:paraId="1040F777" w14:textId="77777777" w:rsidR="00AC2E94" w:rsidRPr="00AC2E94" w:rsidRDefault="00AC2E94" w:rsidP="00AC2E94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Zmluvné strany sa dohodli, že túto zmluvu je možné skončiť:</w:t>
      </w:r>
    </w:p>
    <w:p w14:paraId="27624E46" w14:textId="77777777" w:rsidR="00AC2E94" w:rsidRPr="00AC2E94" w:rsidRDefault="00AC2E94" w:rsidP="00AC2E94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písomnou dohodou Zmluvných strán</w:t>
      </w:r>
      <w:r w:rsidRPr="00AC2E94">
        <w:rPr>
          <w:rFonts w:ascii="Arial Narrow" w:hAnsi="Arial Narrow" w:cs="Calibri"/>
          <w:sz w:val="22"/>
          <w:szCs w:val="22"/>
        </w:rPr>
        <w:t>, a to dňom uvedeným v takejto dohode; v dohode o skončení zmluvy sa súčasne upravia nároky Zmluvných strán vzniknuté na základe alebo v súvislosti s touto zmluvou,</w:t>
      </w:r>
    </w:p>
    <w:p w14:paraId="01619632" w14:textId="77777777" w:rsidR="00AC2E94" w:rsidRPr="00AC2E94" w:rsidRDefault="00AC2E94" w:rsidP="00AC2E94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písomným odstúpením od zmluvy v prípade podstatného porušenia zmluvy.</w:t>
      </w:r>
    </w:p>
    <w:p w14:paraId="17CBA993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7B3522B9" w14:textId="77777777" w:rsidR="00AC2E94" w:rsidRPr="00AC2E94" w:rsidRDefault="00AC2E94" w:rsidP="00AC2E94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Odstúpenie od zmluvy sa uskutoční písomným oznámením odstupujúcej Zmluvnej strany adresovaným druhej Zmluvnej strane zároveň s uvedením dôvodu odstúpenia od zmluvy a je účinné okamihom jeho doručenia druhej zmluvnej strane. V prípade pochybností sa má za to, že je odstúpenie doručené tretí deň po jeho odoslaní. Doručuje sa zásadne na adresu Zmluvnej strany uvedenú v záhlaví tejto zmluvy.</w:t>
      </w:r>
    </w:p>
    <w:p w14:paraId="408212FF" w14:textId="77777777" w:rsidR="00AC2E94" w:rsidRPr="00AC2E94" w:rsidRDefault="00AC2E94" w:rsidP="00AC2E94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Za podstatné porušenie zmluvy sa považuje:</w:t>
      </w:r>
    </w:p>
    <w:p w14:paraId="591FA590" w14:textId="77777777" w:rsidR="00AC2E94" w:rsidRPr="00AC2E94" w:rsidRDefault="00AC2E94" w:rsidP="00AC2E9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omeškanie predávajúceho s dodaním tovaru oproti dohodnutému termínu plnenia o viac ako dva (2) týždne bez uvedenia dôvodu, ktorý by omeškanie ospravedlňoval (vyššia moc), </w:t>
      </w:r>
    </w:p>
    <w:p w14:paraId="2E1F78DA" w14:textId="77777777" w:rsidR="00AC2E94" w:rsidRPr="00AC2E94" w:rsidRDefault="00AC2E94" w:rsidP="00AC2E9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ak kúpna cena bude fakturovaná v rozpore s podmienkami dohodnutými v tejto zmluve,</w:t>
      </w:r>
    </w:p>
    <w:p w14:paraId="086C207C" w14:textId="087784F1" w:rsidR="00AC2E94" w:rsidRPr="00AC2E94" w:rsidRDefault="00875C8C" w:rsidP="00AC2E9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26"/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AC2E94" w:rsidRPr="00AC2E94">
        <w:rPr>
          <w:rFonts w:ascii="Arial Narrow" w:hAnsi="Arial Narrow" w:cs="Calibri"/>
          <w:sz w:val="22"/>
          <w:szCs w:val="22"/>
        </w:rPr>
        <w:t xml:space="preserve"> dodá Kupujúcemu tovar takých parametrov, ktoré sú v rozpore s touto zmluvou,</w:t>
      </w:r>
    </w:p>
    <w:p w14:paraId="3726EDFE" w14:textId="341DDAA6" w:rsidR="00AC2E94" w:rsidRPr="00AC2E94" w:rsidRDefault="00875C8C" w:rsidP="00AC2E9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AC2E94" w:rsidRPr="00AC2E94">
        <w:rPr>
          <w:rFonts w:ascii="Arial Narrow" w:hAnsi="Arial Narrow" w:cs="Calibri"/>
          <w:sz w:val="22"/>
          <w:szCs w:val="22"/>
        </w:rPr>
        <w:t xml:space="preserve"> je v omeškaní so zaplatením faktúry o viac ako šesťdesiat (60) dní po lehote jej splatnosti,</w:t>
      </w:r>
    </w:p>
    <w:p w14:paraId="6B8504E9" w14:textId="229BC985" w:rsidR="00AC2E94" w:rsidRPr="00AC2E94" w:rsidRDefault="00875C8C" w:rsidP="00AC2E9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  <w:tab w:val="left" w:pos="567"/>
        </w:tabs>
        <w:spacing w:after="120" w:line="24" w:lineRule="atLeast"/>
        <w:ind w:left="993" w:hanging="426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>Predávajúci</w:t>
      </w:r>
      <w:r w:rsidR="00AC2E94" w:rsidRPr="00AC2E94">
        <w:rPr>
          <w:rFonts w:ascii="Arial Narrow" w:hAnsi="Arial Narrow"/>
          <w:bCs/>
          <w:sz w:val="22"/>
          <w:szCs w:val="22"/>
        </w:rPr>
        <w:t xml:space="preserve"> poruší </w:t>
      </w:r>
      <w:r w:rsidR="00AC2E94" w:rsidRPr="00AC2E94">
        <w:rPr>
          <w:rFonts w:ascii="Arial Narrow" w:hAnsi="Arial Narrow"/>
          <w:sz w:val="22"/>
          <w:szCs w:val="22"/>
        </w:rPr>
        <w:t xml:space="preserve">jeho povinnosti podľa </w:t>
      </w:r>
      <w:r w:rsidR="00AA6050">
        <w:rPr>
          <w:rFonts w:ascii="Arial Narrow" w:hAnsi="Arial Narrow"/>
          <w:sz w:val="22"/>
          <w:szCs w:val="22"/>
        </w:rPr>
        <w:t xml:space="preserve">čl. 4 </w:t>
      </w:r>
      <w:r w:rsidR="00AC2E94" w:rsidRPr="00AC2E94">
        <w:rPr>
          <w:rFonts w:ascii="Arial Narrow" w:hAnsi="Arial Narrow"/>
          <w:sz w:val="22"/>
          <w:szCs w:val="22"/>
        </w:rPr>
        <w:t>bodov 4.9. až 4.1</w:t>
      </w:r>
      <w:r>
        <w:rPr>
          <w:rFonts w:ascii="Arial Narrow" w:hAnsi="Arial Narrow"/>
          <w:sz w:val="22"/>
          <w:szCs w:val="22"/>
        </w:rPr>
        <w:t>8</w:t>
      </w:r>
      <w:r w:rsidR="00AC2E94" w:rsidRPr="00AC2E94">
        <w:rPr>
          <w:rFonts w:ascii="Arial Narrow" w:hAnsi="Arial Narrow"/>
          <w:sz w:val="22"/>
          <w:szCs w:val="22"/>
        </w:rPr>
        <w:t>. tejto zmluvy.</w:t>
      </w:r>
    </w:p>
    <w:p w14:paraId="691A3E1A" w14:textId="2B43EA72" w:rsidR="00AC2E94" w:rsidRPr="00AC2E94" w:rsidRDefault="00875C8C" w:rsidP="00AC2E94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="00AC2E94" w:rsidRPr="00AC2E94">
        <w:rPr>
          <w:rFonts w:ascii="Arial Narrow" w:hAnsi="Arial Narrow"/>
          <w:sz w:val="22"/>
          <w:szCs w:val="22"/>
        </w:rPr>
        <w:t xml:space="preserve"> je oprávnený odstúpiť od tejto zmluvy aj v prípade, ak:</w:t>
      </w:r>
    </w:p>
    <w:p w14:paraId="2ECD552C" w14:textId="6C5A9117" w:rsidR="00AC2E94" w:rsidRPr="00AC2E94" w:rsidRDefault="00AC2E94" w:rsidP="00AC2E94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spacing w:before="120"/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proti </w:t>
      </w:r>
      <w:r w:rsidR="00875C8C"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>redávajúcemu začalo konkurzné konanie alebo reštrukturalizácia,</w:t>
      </w:r>
    </w:p>
    <w:p w14:paraId="164937C7" w14:textId="74710273" w:rsidR="00AC2E94" w:rsidRPr="00AC2E94" w:rsidRDefault="00875C8C" w:rsidP="00AC2E94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spacing w:before="120"/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vstúpil do likvidácie,</w:t>
      </w:r>
    </w:p>
    <w:p w14:paraId="11ED8904" w14:textId="478119D5" w:rsidR="00AC2E94" w:rsidRPr="00AC2E94" w:rsidRDefault="00875C8C" w:rsidP="00AC2E94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spacing w:before="120"/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koná v rozpore s touto zmluvou  a/alebo všeobecne záväznými právnymi predpismi platnými na území SR a na písomnú výzvu kupujúceho toto konanie a jeho následky v určenej primeranej lehote neodstráni,</w:t>
      </w:r>
    </w:p>
    <w:p w14:paraId="60AE0903" w14:textId="3A4309B3" w:rsidR="00AC2E94" w:rsidRPr="00AC2E94" w:rsidRDefault="00875C8C" w:rsidP="00AC2E94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spacing w:before="120"/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nebol v čase uzatvorenia tejto zmluvy alebo počas doby trvania jej platnosti a účinnosti zapísaný v registri partnerov verejného sektora podľa zákona č. 315/2016 Z. z. </w:t>
      </w:r>
    </w:p>
    <w:p w14:paraId="0F9C9887" w14:textId="77777777" w:rsidR="00AC2E94" w:rsidRPr="00AC2E94" w:rsidRDefault="00AC2E94" w:rsidP="00AC2E94">
      <w:pPr>
        <w:pStyle w:val="Odsekzoznamu"/>
        <w:ind w:left="567"/>
        <w:rPr>
          <w:rFonts w:ascii="Arial Narrow" w:hAnsi="Arial Narrow"/>
          <w:sz w:val="22"/>
          <w:szCs w:val="22"/>
        </w:rPr>
      </w:pPr>
    </w:p>
    <w:p w14:paraId="05941DC2" w14:textId="77777777" w:rsidR="00AC2E94" w:rsidRPr="00AC2E94" w:rsidRDefault="00AC2E94" w:rsidP="00AC2E94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Odstúpenie od zmluvy má následky stanovené príslušnými ustanoveniami Obchodného zákonníka, pokiaľ sa Zmluvné strany písomne nedohodnú inak.</w:t>
      </w:r>
      <w:r w:rsidRPr="00AC2E94">
        <w:rPr>
          <w:rFonts w:ascii="Arial Narrow" w:hAnsi="Arial Narrow" w:cs="Calibri"/>
          <w:sz w:val="22"/>
          <w:szCs w:val="22"/>
        </w:rPr>
        <w:t xml:space="preserve"> </w:t>
      </w:r>
    </w:p>
    <w:p w14:paraId="1E463D1F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07A39719" w14:textId="37072BD9" w:rsidR="00AC2E94" w:rsidRPr="00AC2E94" w:rsidRDefault="00AC2E94" w:rsidP="00AC2E94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875C8C">
        <w:rPr>
          <w:rFonts w:ascii="Arial Narrow" w:hAnsi="Arial Narrow" w:cs="Calibri"/>
          <w:sz w:val="22"/>
          <w:szCs w:val="22"/>
        </w:rPr>
        <w:t>10</w:t>
      </w:r>
    </w:p>
    <w:p w14:paraId="29E83C7A" w14:textId="77777777" w:rsidR="00AC2E94" w:rsidRPr="00AC2E94" w:rsidRDefault="00AC2E94" w:rsidP="00875C8C">
      <w:pPr>
        <w:tabs>
          <w:tab w:val="clear" w:pos="2160"/>
          <w:tab w:val="clear" w:pos="2880"/>
          <w:tab w:val="clear" w:pos="4500"/>
        </w:tabs>
        <w:spacing w:after="12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AC2E94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4D64D61B" w14:textId="77777777" w:rsidR="00AC2E94" w:rsidRPr="006274C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color w:val="FFFFFF" w:themeColor="background1"/>
          <w:sz w:val="2"/>
          <w:szCs w:val="2"/>
        </w:rPr>
      </w:pPr>
    </w:p>
    <w:p w14:paraId="3076B615" w14:textId="77777777" w:rsidR="00AC2E94" w:rsidRPr="006274C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color w:val="FFFFFF" w:themeColor="background1"/>
          <w:sz w:val="2"/>
          <w:szCs w:val="2"/>
        </w:rPr>
      </w:pPr>
    </w:p>
    <w:p w14:paraId="55340929" w14:textId="77777777" w:rsidR="00AC2E94" w:rsidRPr="006274C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color w:val="FFFFFF" w:themeColor="background1"/>
          <w:sz w:val="2"/>
          <w:szCs w:val="2"/>
        </w:rPr>
      </w:pPr>
    </w:p>
    <w:p w14:paraId="48505950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4D7F2FB9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Akákoľvek písomnosť alebo iné správy, ktoré sa doručujú v súvislosti s touto zmluvou druhej Zmluvnej strane (každá z nich ďalej ako „Oznámenie“) musia byť:</w:t>
      </w:r>
    </w:p>
    <w:p w14:paraId="2356A7FF" w14:textId="77777777" w:rsidR="00AC2E94" w:rsidRPr="00AC2E94" w:rsidRDefault="00AC2E94" w:rsidP="00AC2E94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písomnej podobe,</w:t>
      </w:r>
    </w:p>
    <w:p w14:paraId="4E77A8AB" w14:textId="77777777" w:rsidR="00AC2E94" w:rsidRPr="00AC2E94" w:rsidRDefault="00AC2E94" w:rsidP="00AC2E94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5F8E8974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</w:rPr>
      </w:pPr>
    </w:p>
    <w:p w14:paraId="7A3BFF1A" w14:textId="14F8C528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Oznámenie poskytované Kupujúcemu bude zaslané na adresu uvedenú nižšie alebo inej osobe alebo na inú adresu, ktorú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 priebežne písomne oznámi Predávajúcemu v súlade s týmto článkom zmluvy:</w:t>
      </w:r>
    </w:p>
    <w:p w14:paraId="6AB69216" w14:textId="52A5B9CB" w:rsidR="00AC2E94" w:rsidRPr="00AC2E94" w:rsidRDefault="00875C8C" w:rsidP="00AC2E94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>
        <w:rPr>
          <w:rFonts w:ascii="Arial Narrow" w:hAnsi="Arial Narrow"/>
        </w:rPr>
        <w:t>Kupujúci</w:t>
      </w:r>
    </w:p>
    <w:p w14:paraId="790F49C1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2"/>
          <w:szCs w:val="22"/>
          <w:highlight w:val="yellow"/>
        </w:rPr>
      </w:pPr>
      <w:r w:rsidRPr="00AC2E94">
        <w:rPr>
          <w:rFonts w:ascii="Arial Narrow" w:hAnsi="Arial Narrow"/>
          <w:sz w:val="22"/>
          <w:szCs w:val="22"/>
          <w:highlight w:val="yellow"/>
          <w:lang w:eastAsia="en-GB"/>
        </w:rPr>
        <w:t>(doplní verejný obstarávateľ pred podpisom zmluvy)</w:t>
      </w:r>
    </w:p>
    <w:p w14:paraId="5A8D634D" w14:textId="77777777" w:rsidR="00AC2E94" w:rsidRPr="00AC2E94" w:rsidRDefault="00AC2E94" w:rsidP="00AC2E9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</w:rPr>
      </w:pPr>
    </w:p>
    <w:p w14:paraId="7D277A47" w14:textId="77777777" w:rsidR="00AC2E94" w:rsidRPr="00AC2E94" w:rsidRDefault="00AC2E94" w:rsidP="00AC2E9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</w:rPr>
        <w:tab/>
      </w:r>
      <w:r w:rsidRPr="00AC2E94">
        <w:rPr>
          <w:rFonts w:ascii="Arial Narrow" w:hAnsi="Arial Narrow"/>
          <w:sz w:val="22"/>
          <w:szCs w:val="22"/>
        </w:rPr>
        <w:t xml:space="preserve">email: </w:t>
      </w:r>
    </w:p>
    <w:p w14:paraId="6E8AF8EA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tel.</w:t>
      </w:r>
    </w:p>
    <w:p w14:paraId="647C246A" w14:textId="4BDD2C0F" w:rsidR="00AC2E94" w:rsidRPr="00AC2E94" w:rsidRDefault="00AC2E94" w:rsidP="00AC2E94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Oznámenie poskytované Predávajúcemu bude zaslané na adresu uvedenú nižšie alebo inej osobe alebo na inú adresu, ktorú </w:t>
      </w:r>
      <w:r w:rsidR="00875C8C"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priebežne písomne oznámi Kupujúcemu v súlade s týmto článkom zmluvy:</w:t>
      </w:r>
    </w:p>
    <w:p w14:paraId="098DD6A5" w14:textId="5A6DB510" w:rsidR="00AC2E94" w:rsidRPr="00AC2E94" w:rsidRDefault="00875C8C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en-GB"/>
        </w:rPr>
        <w:t>Predávajúci</w:t>
      </w:r>
      <w:r w:rsidR="00AC2E94" w:rsidRPr="00AC2E94">
        <w:rPr>
          <w:rFonts w:ascii="Arial Narrow" w:hAnsi="Arial Narrow"/>
          <w:sz w:val="22"/>
          <w:szCs w:val="22"/>
          <w:lang w:eastAsia="en-GB"/>
        </w:rPr>
        <w:t xml:space="preserve">: </w:t>
      </w:r>
    </w:p>
    <w:p w14:paraId="21702D25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  <w:r w:rsidRPr="00AC2E94">
        <w:rPr>
          <w:rFonts w:ascii="Arial Narrow" w:hAnsi="Arial Narrow"/>
          <w:sz w:val="22"/>
          <w:szCs w:val="22"/>
          <w:highlight w:val="yellow"/>
          <w:lang w:eastAsia="en-GB"/>
        </w:rPr>
        <w:t>(doplní úspešný uchádzač pred podpisom zmluvy)</w:t>
      </w:r>
    </w:p>
    <w:p w14:paraId="67809691" w14:textId="77777777" w:rsidR="00AC2E94" w:rsidRPr="00AC2E94" w:rsidRDefault="00AC2E94" w:rsidP="00AC2E94">
      <w:pPr>
        <w:pStyle w:val="Bezriadkovania1"/>
        <w:ind w:left="567"/>
        <w:rPr>
          <w:rFonts w:ascii="Arial Narrow" w:hAnsi="Arial Narrow"/>
        </w:rPr>
      </w:pPr>
      <w:r w:rsidRPr="00AC2E94">
        <w:rPr>
          <w:rFonts w:ascii="Arial Narrow" w:hAnsi="Arial Narrow"/>
        </w:rPr>
        <w:tab/>
      </w:r>
    </w:p>
    <w:p w14:paraId="4B1D265F" w14:textId="77777777" w:rsidR="00AC2E94" w:rsidRPr="00AC2E94" w:rsidRDefault="00AC2E94" w:rsidP="00AC2E94">
      <w:pPr>
        <w:pStyle w:val="Bezriadkovania1"/>
        <w:ind w:left="567"/>
        <w:rPr>
          <w:rFonts w:ascii="Arial Narrow" w:hAnsi="Arial Narrow"/>
        </w:rPr>
      </w:pPr>
      <w:r w:rsidRPr="00AC2E94">
        <w:rPr>
          <w:rFonts w:ascii="Arial Narrow" w:hAnsi="Arial Narrow"/>
        </w:rPr>
        <w:t>k rukám:</w:t>
      </w:r>
      <w:r w:rsidRPr="00AC2E94">
        <w:rPr>
          <w:rFonts w:ascii="Arial Narrow" w:hAnsi="Arial Narrow"/>
        </w:rPr>
        <w:tab/>
      </w:r>
      <w:r w:rsidRPr="00AC2E94">
        <w:rPr>
          <w:rFonts w:ascii="Arial Narrow" w:hAnsi="Arial Narrow"/>
        </w:rPr>
        <w:tab/>
      </w:r>
    </w:p>
    <w:p w14:paraId="3855E15B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email: </w:t>
      </w:r>
    </w:p>
    <w:p w14:paraId="51B3278A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6100BDE9" w14:textId="77777777" w:rsidR="00AC2E94" w:rsidRPr="00AC2E94" w:rsidRDefault="00AC2E94" w:rsidP="00AC2E94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7482793F" w14:textId="77777777" w:rsidR="00AC2E94" w:rsidRPr="00AC2E94" w:rsidRDefault="00AC2E94" w:rsidP="00AC2E94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4C724B6A" w14:textId="77777777" w:rsidR="00AC2E94" w:rsidRPr="00AC2E94" w:rsidRDefault="00AC2E94" w:rsidP="00AC2E94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doručenia, ale najneskôr nasledujúci deň po jeho odoslaní, pokiaľ sa doručuje prostredníctvom elektronickej pošty.</w:t>
      </w:r>
    </w:p>
    <w:p w14:paraId="57C40024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</w:rPr>
      </w:pPr>
    </w:p>
    <w:p w14:paraId="15464EBB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prípade</w:t>
      </w:r>
      <w:r w:rsidRPr="00AC2E94">
        <w:rPr>
          <w:rFonts w:ascii="Arial Narrow" w:hAnsi="Arial Narrow"/>
          <w:b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>zmeny obchodného mena, názvu, sídla, právnej formy, štatutárnych orgánov alebo i spôsobu ich konania za Zmluvnú stranu, oznámi zmluvná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14:paraId="454713C1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52CDB951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lastRenderedPageBreak/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394B28F9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136FBC6A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409BEDD3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38FF7DC9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3C896275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7D93058E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Arial"/>
          <w:sz w:val="22"/>
          <w:szCs w:val="22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0C491DBD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6C068697" w14:textId="2E7B73BF" w:rsidR="00AC2E94" w:rsidRPr="00843F17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843F17">
        <w:rPr>
          <w:rFonts w:ascii="Arial Narrow" w:hAnsi="Arial Narrow"/>
          <w:sz w:val="22"/>
          <w:szCs w:val="22"/>
        </w:rPr>
        <w:t xml:space="preserve">Táto zmluva nadobúda platnosť dňom jej podpisu obidvoma zmluvnými stranami a účinnosť </w:t>
      </w:r>
      <w:r w:rsidRPr="00843F17">
        <w:rPr>
          <w:rFonts w:ascii="Arial Narrow" w:hAnsi="Arial Narrow" w:cs="Calibri"/>
          <w:sz w:val="22"/>
          <w:szCs w:val="22"/>
        </w:rPr>
        <w:t xml:space="preserve">dňom doručenia správy z kontroly verejného obstarávania Zodpovedným orgánom,  pričom </w:t>
      </w:r>
      <w:r w:rsidR="00875C8C" w:rsidRPr="00843F17">
        <w:rPr>
          <w:rFonts w:ascii="Arial Narrow" w:hAnsi="Arial Narrow" w:cs="Calibri"/>
          <w:sz w:val="22"/>
          <w:szCs w:val="22"/>
        </w:rPr>
        <w:t>Kupujúci</w:t>
      </w:r>
      <w:r w:rsidRPr="00843F17">
        <w:rPr>
          <w:rFonts w:ascii="Arial Narrow" w:hAnsi="Arial Narrow" w:cs="Calibri"/>
          <w:sz w:val="22"/>
          <w:szCs w:val="22"/>
        </w:rPr>
        <w:t xml:space="preserve"> o uvedenej skutočnosti informuje Predávajúceho bezodkladne, najneskôr do 3 pracovných dní. </w:t>
      </w:r>
      <w:r w:rsidRPr="00843F17">
        <w:rPr>
          <w:rFonts w:ascii="Arial Narrow" w:hAnsi="Arial Narrow"/>
          <w:sz w:val="22"/>
          <w:szCs w:val="22"/>
        </w:rPr>
        <w:t xml:space="preserve"> </w:t>
      </w:r>
    </w:p>
    <w:p w14:paraId="51665221" w14:textId="77777777" w:rsidR="00AC2E94" w:rsidRPr="00843F17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5D699ED1" w14:textId="45FE532F" w:rsidR="00AC2E94" w:rsidRPr="00843F17" w:rsidRDefault="00875C8C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843F17">
        <w:rPr>
          <w:rFonts w:ascii="Arial Narrow" w:hAnsi="Arial Narrow"/>
          <w:sz w:val="22"/>
          <w:szCs w:val="22"/>
        </w:rPr>
        <w:t>Kupujúci</w:t>
      </w:r>
      <w:r w:rsidR="00AC2E94" w:rsidRPr="00843F17">
        <w:rPr>
          <w:rFonts w:ascii="Arial Narrow" w:hAnsi="Arial Narrow"/>
          <w:sz w:val="22"/>
          <w:szCs w:val="22"/>
        </w:rPr>
        <w:t xml:space="preserve"> túto zmluvu, podpísanú obidvoma zmluvnými stranami, zverejní v Centrálnom registri zmlúv, ktorý vedie Úrad vlády SR v súlade so zákonom č. 40/1964 Zb. Občiansky zákonník v znení neskorších predpisov, a ktorými sa menia a dopĺňajú niektoré zákony. Zverejnenie zmluvy v Centrálnom registri zmlúv zabezpečí </w:t>
      </w:r>
      <w:r w:rsidRPr="00843F17">
        <w:rPr>
          <w:rFonts w:ascii="Arial Narrow" w:hAnsi="Arial Narrow"/>
          <w:sz w:val="22"/>
          <w:szCs w:val="22"/>
        </w:rPr>
        <w:t>Kupujúci</w:t>
      </w:r>
      <w:r w:rsidR="00AC2E94" w:rsidRPr="00843F17">
        <w:rPr>
          <w:rFonts w:ascii="Arial Narrow" w:hAnsi="Arial Narrow"/>
          <w:sz w:val="22"/>
          <w:szCs w:val="22"/>
        </w:rPr>
        <w:t xml:space="preserve"> do 7 pracovných dní.</w:t>
      </w:r>
    </w:p>
    <w:p w14:paraId="37FEA82B" w14:textId="77777777" w:rsidR="00AC2E94" w:rsidRPr="00843F17" w:rsidRDefault="00AC2E94" w:rsidP="00AC2E94">
      <w:pPr>
        <w:rPr>
          <w:rFonts w:ascii="Arial Narrow" w:hAnsi="Arial Narrow"/>
          <w:sz w:val="22"/>
          <w:szCs w:val="22"/>
        </w:rPr>
      </w:pPr>
    </w:p>
    <w:p w14:paraId="3F865735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Táto zmluva je vyhotovená v piatich (5) rovnopisoch s platnosťou originálu, dva (2) rovnopisy zostanú predávajúcemu a tri (3) rovnopisy zostanú kupujúcemu.</w:t>
      </w:r>
    </w:p>
    <w:p w14:paraId="1FCC6113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7EB4E10D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50F24E0E" w14:textId="77777777" w:rsidR="00A040BB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1:</w:t>
      </w:r>
      <w:r w:rsidRPr="00AC2E94">
        <w:rPr>
          <w:rFonts w:ascii="Arial Narrow" w:hAnsi="Arial Narrow"/>
          <w:sz w:val="22"/>
          <w:szCs w:val="22"/>
        </w:rPr>
        <w:tab/>
      </w:r>
      <w:r w:rsidR="00A040BB" w:rsidRPr="00A040BB">
        <w:rPr>
          <w:rFonts w:ascii="Arial Narrow" w:hAnsi="Arial Narrow"/>
          <w:sz w:val="22"/>
          <w:szCs w:val="22"/>
        </w:rPr>
        <w:t>Opis predmetu zákazky, technické požiadavky</w:t>
      </w:r>
      <w:r w:rsidRPr="00AC2E94">
        <w:rPr>
          <w:rFonts w:ascii="Arial Narrow" w:hAnsi="Arial Narrow"/>
          <w:sz w:val="22"/>
          <w:szCs w:val="22"/>
        </w:rPr>
        <w:t xml:space="preserve">, </w:t>
      </w:r>
    </w:p>
    <w:p w14:paraId="7C2AB70A" w14:textId="234B368E" w:rsidR="00AC2E94" w:rsidRPr="000F7064" w:rsidRDefault="00A040BB" w:rsidP="00AC2E94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highlight w:val="yellow"/>
        </w:rPr>
      </w:pPr>
      <w:r>
        <w:rPr>
          <w:rFonts w:ascii="Arial Narrow" w:hAnsi="Arial Narrow"/>
          <w:sz w:val="22"/>
          <w:szCs w:val="22"/>
        </w:rPr>
        <w:t>Príloha č. 2:</w:t>
      </w:r>
      <w:r>
        <w:rPr>
          <w:rFonts w:ascii="Arial Narrow" w:hAnsi="Arial Narrow"/>
          <w:sz w:val="22"/>
          <w:szCs w:val="22"/>
        </w:rPr>
        <w:tab/>
      </w:r>
      <w:r w:rsidR="00307EB0">
        <w:rPr>
          <w:rFonts w:ascii="Arial Narrow" w:hAnsi="Arial Narrow"/>
          <w:sz w:val="22"/>
          <w:szCs w:val="22"/>
        </w:rPr>
        <w:t>V</w:t>
      </w:r>
      <w:r w:rsidR="00AC2E94" w:rsidRPr="00A040BB">
        <w:rPr>
          <w:rFonts w:ascii="Arial Narrow" w:hAnsi="Arial Narrow"/>
          <w:sz w:val="22"/>
          <w:szCs w:val="22"/>
        </w:rPr>
        <w:t xml:space="preserve">lastný návrh plnenia </w:t>
      </w:r>
      <w:r w:rsidR="00E13161">
        <w:rPr>
          <w:rFonts w:ascii="Arial Narrow" w:hAnsi="Arial Narrow"/>
          <w:sz w:val="22"/>
          <w:szCs w:val="22"/>
        </w:rPr>
        <w:t>P</w:t>
      </w:r>
      <w:r w:rsidR="00AC2E94" w:rsidRPr="00A040BB">
        <w:rPr>
          <w:rFonts w:ascii="Arial Narrow" w:hAnsi="Arial Narrow"/>
          <w:sz w:val="22"/>
          <w:szCs w:val="22"/>
        </w:rPr>
        <w:t xml:space="preserve">redávajúceho, ktorý predložil do verejného obstarávania </w:t>
      </w:r>
    </w:p>
    <w:p w14:paraId="0DBCFCA3" w14:textId="550D83A9" w:rsidR="00AC2E94" w:rsidRPr="00357037" w:rsidRDefault="00A040BB" w:rsidP="00AC2E94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3</w:t>
      </w:r>
      <w:r w:rsidR="00AC2E94" w:rsidRPr="00357037">
        <w:rPr>
          <w:rFonts w:ascii="Arial Narrow" w:hAnsi="Arial Narrow"/>
          <w:sz w:val="22"/>
          <w:szCs w:val="22"/>
        </w:rPr>
        <w:t>:</w:t>
      </w:r>
      <w:r w:rsidR="00AC2E94" w:rsidRPr="00357037">
        <w:rPr>
          <w:rFonts w:ascii="Arial Narrow" w:hAnsi="Arial Narrow"/>
          <w:sz w:val="22"/>
          <w:szCs w:val="22"/>
        </w:rPr>
        <w:tab/>
        <w:t>Štruktúrovaný rozpočet ceny</w:t>
      </w:r>
    </w:p>
    <w:p w14:paraId="2634B263" w14:textId="6C198C42" w:rsidR="00AC2E94" w:rsidRPr="00AC2E94" w:rsidRDefault="00A040BB" w:rsidP="00AC2E94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</w:rPr>
      </w:pPr>
      <w:r w:rsidRPr="00A040BB">
        <w:rPr>
          <w:rFonts w:ascii="Arial Narrow" w:hAnsi="Arial Narrow"/>
          <w:sz w:val="22"/>
          <w:szCs w:val="22"/>
        </w:rPr>
        <w:t>Príloha č. 4</w:t>
      </w:r>
      <w:r w:rsidR="00AC2E94" w:rsidRPr="00A040BB">
        <w:rPr>
          <w:rFonts w:ascii="Arial Narrow" w:hAnsi="Arial Narrow"/>
          <w:sz w:val="22"/>
          <w:szCs w:val="22"/>
        </w:rPr>
        <w:t>:</w:t>
      </w:r>
      <w:r w:rsidR="00AC2E94" w:rsidRPr="00A040BB">
        <w:rPr>
          <w:rFonts w:ascii="Arial Narrow" w:hAnsi="Arial Narrow"/>
          <w:sz w:val="22"/>
          <w:szCs w:val="22"/>
        </w:rPr>
        <w:tab/>
        <w:t>Zoznam subdodávateľov</w:t>
      </w:r>
    </w:p>
    <w:p w14:paraId="48E7B0E4" w14:textId="62483FB0" w:rsidR="00843F17" w:rsidRDefault="00843F17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8C02B04" w14:textId="5E806575" w:rsidR="006274C4" w:rsidRDefault="006274C4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EC12506" w14:textId="5147EE80" w:rsidR="006274C4" w:rsidRDefault="006274C4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F95793E" w14:textId="0E8209EA" w:rsidR="006274C4" w:rsidRDefault="006274C4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DC3043D" w14:textId="77777777" w:rsidR="006274C4" w:rsidRDefault="006274C4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2A54089" w14:textId="22A30DFF" w:rsidR="00AC2E94" w:rsidRPr="00AC2E94" w:rsidRDefault="00AC2E94" w:rsidP="00A040BB">
      <w:pPr>
        <w:tabs>
          <w:tab w:val="clear" w:pos="2160"/>
          <w:tab w:val="clear" w:pos="2880"/>
          <w:tab w:val="clear" w:pos="450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Bratislave dňa .....................</w:t>
      </w:r>
      <w:r w:rsidRPr="00AC2E94">
        <w:rPr>
          <w:rFonts w:ascii="Arial Narrow" w:hAnsi="Arial Narrow"/>
          <w:sz w:val="22"/>
          <w:szCs w:val="22"/>
        </w:rPr>
        <w:tab/>
      </w:r>
      <w:r w:rsidR="00A040BB">
        <w:rPr>
          <w:rFonts w:ascii="Arial Narrow" w:hAnsi="Arial Narrow"/>
          <w:sz w:val="22"/>
          <w:szCs w:val="22"/>
        </w:rPr>
        <w:tab/>
      </w:r>
      <w:r w:rsidR="00A040BB">
        <w:rPr>
          <w:rFonts w:ascii="Arial Narrow" w:hAnsi="Arial Narrow"/>
          <w:sz w:val="22"/>
          <w:szCs w:val="22"/>
        </w:rPr>
        <w:tab/>
      </w:r>
      <w:r w:rsidR="006274C4">
        <w:rPr>
          <w:rFonts w:ascii="Arial Narrow" w:hAnsi="Arial Narrow"/>
          <w:sz w:val="22"/>
          <w:szCs w:val="22"/>
        </w:rPr>
        <w:tab/>
      </w:r>
      <w:r w:rsidR="006274C4">
        <w:rPr>
          <w:rFonts w:ascii="Arial Narrow" w:hAnsi="Arial Narrow"/>
          <w:sz w:val="22"/>
          <w:szCs w:val="22"/>
        </w:rPr>
        <w:tab/>
      </w:r>
      <w:r w:rsidRPr="00AC2E94">
        <w:rPr>
          <w:rFonts w:ascii="Arial Narrow" w:hAnsi="Arial Narrow"/>
          <w:sz w:val="22"/>
          <w:szCs w:val="22"/>
        </w:rPr>
        <w:t>V ......................... dňa: .....................</w:t>
      </w:r>
    </w:p>
    <w:p w14:paraId="2C4469D6" w14:textId="65A93706" w:rsidR="00843F17" w:rsidRDefault="00843F17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7B0D09A" w14:textId="77777777" w:rsidR="006274C4" w:rsidRDefault="006274C4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1307240" w14:textId="645CB17F" w:rsidR="00AC2E94" w:rsidRPr="00AC2E94" w:rsidRDefault="00AC2E94" w:rsidP="00A040BB">
      <w:pPr>
        <w:tabs>
          <w:tab w:val="clear" w:pos="2160"/>
          <w:tab w:val="clear" w:pos="2880"/>
          <w:tab w:val="clear" w:pos="450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Za Kupujúceho:</w:t>
      </w:r>
      <w:r w:rsidRPr="00AC2E94">
        <w:rPr>
          <w:rFonts w:ascii="Arial Narrow" w:hAnsi="Arial Narrow"/>
          <w:sz w:val="22"/>
          <w:szCs w:val="22"/>
        </w:rPr>
        <w:tab/>
      </w:r>
      <w:r w:rsidR="00A040BB">
        <w:rPr>
          <w:rFonts w:ascii="Arial Narrow" w:hAnsi="Arial Narrow"/>
          <w:sz w:val="22"/>
          <w:szCs w:val="22"/>
        </w:rPr>
        <w:tab/>
      </w:r>
      <w:r w:rsidR="00A040BB">
        <w:rPr>
          <w:rFonts w:ascii="Arial Narrow" w:hAnsi="Arial Narrow"/>
          <w:sz w:val="22"/>
          <w:szCs w:val="22"/>
        </w:rPr>
        <w:tab/>
      </w:r>
      <w:r w:rsidR="00A040BB">
        <w:rPr>
          <w:rFonts w:ascii="Arial Narrow" w:hAnsi="Arial Narrow"/>
          <w:sz w:val="22"/>
          <w:szCs w:val="22"/>
        </w:rPr>
        <w:tab/>
      </w:r>
      <w:r w:rsidR="00A040BB">
        <w:rPr>
          <w:rFonts w:ascii="Arial Narrow" w:hAnsi="Arial Narrow"/>
          <w:sz w:val="22"/>
          <w:szCs w:val="22"/>
        </w:rPr>
        <w:tab/>
      </w:r>
      <w:r w:rsidR="006274C4">
        <w:rPr>
          <w:rFonts w:ascii="Arial Narrow" w:hAnsi="Arial Narrow"/>
          <w:sz w:val="22"/>
          <w:szCs w:val="22"/>
        </w:rPr>
        <w:tab/>
      </w:r>
      <w:r w:rsidR="006274C4">
        <w:rPr>
          <w:rFonts w:ascii="Arial Narrow" w:hAnsi="Arial Narrow"/>
          <w:sz w:val="22"/>
          <w:szCs w:val="22"/>
        </w:rPr>
        <w:tab/>
      </w:r>
      <w:r w:rsidRPr="00AC2E94">
        <w:rPr>
          <w:rFonts w:ascii="Arial Narrow" w:hAnsi="Arial Narrow"/>
          <w:sz w:val="22"/>
          <w:szCs w:val="22"/>
        </w:rPr>
        <w:t>Za Predávajúceho:</w:t>
      </w:r>
    </w:p>
    <w:p w14:paraId="3A9BADC2" w14:textId="2A2A47C1" w:rsidR="00AC2E94" w:rsidRDefault="00AC2E94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30F7202" w14:textId="3E194668" w:rsidR="006274C4" w:rsidRDefault="006274C4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AAEDA2C" w14:textId="77777777" w:rsidR="006274C4" w:rsidRPr="00AC2E94" w:rsidRDefault="006274C4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B4588C" w14:textId="53124860" w:rsidR="00AC2E94" w:rsidRPr="00A040BB" w:rsidRDefault="00AC2E94" w:rsidP="00A040BB">
      <w:pPr>
        <w:tabs>
          <w:tab w:val="clear" w:pos="2160"/>
          <w:tab w:val="clear" w:pos="2880"/>
          <w:tab w:val="clear" w:pos="450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.......................................................</w:t>
      </w:r>
      <w:r w:rsidRPr="00AC2E94">
        <w:rPr>
          <w:rFonts w:ascii="Arial Narrow" w:hAnsi="Arial Narrow"/>
          <w:sz w:val="22"/>
          <w:szCs w:val="22"/>
        </w:rPr>
        <w:tab/>
      </w:r>
      <w:r w:rsidR="006274C4">
        <w:rPr>
          <w:rFonts w:ascii="Arial Narrow" w:hAnsi="Arial Narrow"/>
          <w:sz w:val="22"/>
          <w:szCs w:val="22"/>
        </w:rPr>
        <w:tab/>
      </w:r>
      <w:r w:rsidR="006274C4">
        <w:rPr>
          <w:rFonts w:ascii="Arial Narrow" w:hAnsi="Arial Narrow"/>
          <w:sz w:val="22"/>
          <w:szCs w:val="22"/>
        </w:rPr>
        <w:tab/>
      </w:r>
      <w:r w:rsidR="006274C4">
        <w:rPr>
          <w:rFonts w:ascii="Arial Narrow" w:hAnsi="Arial Narrow"/>
          <w:sz w:val="22"/>
          <w:szCs w:val="22"/>
        </w:rPr>
        <w:tab/>
      </w:r>
      <w:r w:rsidRPr="00AC2E94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54713709" w14:textId="013E3C21" w:rsidR="00240E41" w:rsidRDefault="00240E41" w:rsidP="006274C4">
      <w:pPr>
        <w:tabs>
          <w:tab w:val="clear" w:pos="2880"/>
          <w:tab w:val="clear" w:pos="4500"/>
          <w:tab w:val="left" w:pos="5135"/>
        </w:tabs>
        <w:spacing w:after="120" w:line="276" w:lineRule="auto"/>
        <w:rPr>
          <w:rFonts w:ascii="Times New Roman" w:hAnsi="Times New Roman"/>
          <w:b/>
          <w:sz w:val="22"/>
          <w:szCs w:val="22"/>
        </w:rPr>
      </w:pPr>
    </w:p>
    <w:p w14:paraId="4B955E95" w14:textId="6182B6B4" w:rsidR="006274C4" w:rsidRDefault="006274C4" w:rsidP="006274C4">
      <w:pPr>
        <w:tabs>
          <w:tab w:val="clear" w:pos="2880"/>
          <w:tab w:val="clear" w:pos="4500"/>
          <w:tab w:val="left" w:pos="5135"/>
        </w:tabs>
        <w:spacing w:after="120" w:line="276" w:lineRule="auto"/>
        <w:rPr>
          <w:rFonts w:ascii="Times New Roman" w:hAnsi="Times New Roman"/>
          <w:b/>
          <w:sz w:val="22"/>
          <w:szCs w:val="22"/>
        </w:rPr>
      </w:pPr>
    </w:p>
    <w:p w14:paraId="6EA7F81F" w14:textId="1EC76D37" w:rsidR="006274C4" w:rsidRDefault="006274C4" w:rsidP="006274C4">
      <w:pPr>
        <w:tabs>
          <w:tab w:val="clear" w:pos="2880"/>
          <w:tab w:val="clear" w:pos="4500"/>
          <w:tab w:val="left" w:pos="5135"/>
        </w:tabs>
        <w:spacing w:after="120" w:line="276" w:lineRule="auto"/>
        <w:rPr>
          <w:rFonts w:ascii="Times New Roman" w:hAnsi="Times New Roman"/>
          <w:b/>
          <w:sz w:val="22"/>
          <w:szCs w:val="22"/>
        </w:rPr>
      </w:pPr>
    </w:p>
    <w:p w14:paraId="63B58B5A" w14:textId="77777777" w:rsidR="006274C4" w:rsidRPr="00357037" w:rsidRDefault="006274C4" w:rsidP="006274C4">
      <w:pPr>
        <w:tabs>
          <w:tab w:val="clear" w:pos="2880"/>
          <w:tab w:val="clear" w:pos="4500"/>
          <w:tab w:val="left" w:pos="5135"/>
        </w:tabs>
        <w:spacing w:after="120" w:line="276" w:lineRule="auto"/>
        <w:rPr>
          <w:rFonts w:ascii="Times New Roman" w:hAnsi="Times New Roman"/>
          <w:b/>
          <w:sz w:val="22"/>
          <w:szCs w:val="22"/>
        </w:rPr>
      </w:pPr>
    </w:p>
    <w:sectPr w:rsidR="006274C4" w:rsidRPr="00357037" w:rsidSect="00915B6D">
      <w:headerReference w:type="even" r:id="rId8"/>
      <w:headerReference w:type="default" r:id="rId9"/>
      <w:footerReference w:type="default" r:id="rId10"/>
      <w:pgSz w:w="11906" w:h="16838" w:code="9"/>
      <w:pgMar w:top="851" w:right="1469" w:bottom="851" w:left="1270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B1D0D" w14:textId="77777777" w:rsidR="00A14BED" w:rsidRDefault="00A14BED">
      <w:r>
        <w:separator/>
      </w:r>
    </w:p>
  </w:endnote>
  <w:endnote w:type="continuationSeparator" w:id="0">
    <w:p w14:paraId="33E1DC4F" w14:textId="77777777" w:rsidR="00A14BED" w:rsidRDefault="00A1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056400"/>
      <w:docPartObj>
        <w:docPartGallery w:val="Page Numbers (Bottom of Page)"/>
        <w:docPartUnique/>
      </w:docPartObj>
    </w:sdtPr>
    <w:sdtEndPr/>
    <w:sdtContent>
      <w:p w14:paraId="7E5CD11A" w14:textId="36C13D40" w:rsidR="00875C8C" w:rsidRDefault="00875C8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388" w:rsidRPr="007A0388">
          <w:rPr>
            <w:lang w:val="sk-SK"/>
          </w:rPr>
          <w:t>2</w:t>
        </w:r>
        <w:r>
          <w:fldChar w:fldCharType="end"/>
        </w:r>
      </w:p>
    </w:sdtContent>
  </w:sdt>
  <w:p w14:paraId="49CEDE43" w14:textId="77777777" w:rsidR="00875C8C" w:rsidRPr="00864DB3" w:rsidRDefault="00875C8C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EAE74" w14:textId="77777777" w:rsidR="00A14BED" w:rsidRDefault="00A14BED">
      <w:r>
        <w:separator/>
      </w:r>
    </w:p>
  </w:footnote>
  <w:footnote w:type="continuationSeparator" w:id="0">
    <w:p w14:paraId="739323DF" w14:textId="77777777" w:rsidR="00A14BED" w:rsidRDefault="00A1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6D64" w14:textId="77777777" w:rsidR="00875C8C" w:rsidRDefault="00875C8C"/>
  <w:p w14:paraId="53437636" w14:textId="77777777" w:rsidR="00875C8C" w:rsidRDefault="00875C8C"/>
  <w:p w14:paraId="5E1ACA23" w14:textId="77777777" w:rsidR="00875C8C" w:rsidRDefault="00875C8C"/>
  <w:p w14:paraId="44C9765C" w14:textId="77777777" w:rsidR="00875C8C" w:rsidRDefault="00875C8C"/>
  <w:p w14:paraId="7FCE727F" w14:textId="77777777" w:rsidR="00875C8C" w:rsidRDefault="00875C8C"/>
  <w:p w14:paraId="2E0B727E" w14:textId="77777777" w:rsidR="00875C8C" w:rsidRDefault="00875C8C"/>
  <w:p w14:paraId="08340519" w14:textId="77777777" w:rsidR="00875C8C" w:rsidRDefault="00875C8C"/>
  <w:p w14:paraId="4EB441D5" w14:textId="77777777" w:rsidR="00875C8C" w:rsidRDefault="00875C8C"/>
  <w:p w14:paraId="744E7998" w14:textId="77777777" w:rsidR="00875C8C" w:rsidRDefault="00875C8C"/>
  <w:p w14:paraId="019BA7AC" w14:textId="77777777" w:rsidR="00875C8C" w:rsidRDefault="00875C8C"/>
  <w:p w14:paraId="4B7C10E1" w14:textId="77777777" w:rsidR="00875C8C" w:rsidRDefault="00875C8C"/>
  <w:p w14:paraId="71A065B2" w14:textId="77777777" w:rsidR="00875C8C" w:rsidRDefault="00875C8C"/>
  <w:p w14:paraId="316A60CA" w14:textId="77777777" w:rsidR="00875C8C" w:rsidRDefault="00875C8C"/>
  <w:p w14:paraId="590FFA6D" w14:textId="77777777" w:rsidR="00875C8C" w:rsidRDefault="00875C8C"/>
  <w:p w14:paraId="550707A8" w14:textId="77777777" w:rsidR="00875C8C" w:rsidRDefault="00875C8C"/>
  <w:p w14:paraId="09BD8CA1" w14:textId="77777777" w:rsidR="00875C8C" w:rsidRDefault="00875C8C"/>
  <w:p w14:paraId="47C8B2BC" w14:textId="77777777" w:rsidR="00875C8C" w:rsidRDefault="00875C8C"/>
  <w:p w14:paraId="797DC39D" w14:textId="77777777" w:rsidR="00875C8C" w:rsidRDefault="00875C8C"/>
  <w:p w14:paraId="68C65EC3" w14:textId="77777777" w:rsidR="00875C8C" w:rsidRDefault="00875C8C"/>
  <w:p w14:paraId="1D2E3B14" w14:textId="77777777" w:rsidR="00875C8C" w:rsidRDefault="00875C8C"/>
  <w:p w14:paraId="119D38BF" w14:textId="77777777" w:rsidR="00875C8C" w:rsidRDefault="00875C8C"/>
  <w:p w14:paraId="5796BFFE" w14:textId="77777777" w:rsidR="00875C8C" w:rsidRDefault="00875C8C"/>
  <w:p w14:paraId="4D504D7D" w14:textId="77777777" w:rsidR="00875C8C" w:rsidRDefault="00875C8C"/>
  <w:p w14:paraId="1CB98290" w14:textId="77777777" w:rsidR="00875C8C" w:rsidRDefault="00875C8C"/>
  <w:p w14:paraId="13D2931A" w14:textId="77777777" w:rsidR="00875C8C" w:rsidRDefault="00875C8C"/>
  <w:p w14:paraId="1061F62F" w14:textId="77777777" w:rsidR="00875C8C" w:rsidRDefault="00875C8C"/>
  <w:p w14:paraId="192E2339" w14:textId="77777777" w:rsidR="00875C8C" w:rsidRDefault="00875C8C"/>
  <w:p w14:paraId="1A09F363" w14:textId="77777777" w:rsidR="00875C8C" w:rsidRDefault="00875C8C"/>
  <w:p w14:paraId="0ACAE0DA" w14:textId="77777777" w:rsidR="00875C8C" w:rsidRDefault="00875C8C"/>
  <w:p w14:paraId="2420D467" w14:textId="77777777" w:rsidR="00875C8C" w:rsidRDefault="00875C8C"/>
  <w:p w14:paraId="1A8138A8" w14:textId="77777777" w:rsidR="00875C8C" w:rsidRDefault="00875C8C"/>
  <w:p w14:paraId="6A673236" w14:textId="77777777" w:rsidR="00875C8C" w:rsidRDefault="00875C8C"/>
  <w:p w14:paraId="13FE2FC4" w14:textId="77777777" w:rsidR="00875C8C" w:rsidRDefault="00875C8C"/>
  <w:p w14:paraId="197B2622" w14:textId="77777777" w:rsidR="00875C8C" w:rsidRDefault="00875C8C"/>
  <w:p w14:paraId="2472951C" w14:textId="77777777" w:rsidR="00875C8C" w:rsidRDefault="00875C8C"/>
  <w:p w14:paraId="5ACF13D5" w14:textId="77777777" w:rsidR="00875C8C" w:rsidRDefault="00875C8C"/>
  <w:p w14:paraId="5538C937" w14:textId="77777777" w:rsidR="00875C8C" w:rsidRDefault="00875C8C"/>
  <w:p w14:paraId="7E8C1FF7" w14:textId="77777777" w:rsidR="00875C8C" w:rsidRDefault="00875C8C">
    <w:pPr>
      <w:numPr>
        <w:ins w:id="1" w:author="mzuberska" w:date="2005-03-03T15:40:00Z"/>
      </w:numPr>
    </w:pPr>
  </w:p>
  <w:p w14:paraId="60B33087" w14:textId="77777777" w:rsidR="00875C8C" w:rsidRDefault="00875C8C">
    <w:pPr>
      <w:numPr>
        <w:ins w:id="2" w:author="mzuberska" w:date="2005-03-03T15:40:00Z"/>
      </w:numPr>
    </w:pPr>
  </w:p>
  <w:p w14:paraId="5559972A" w14:textId="77777777" w:rsidR="00875C8C" w:rsidRDefault="00875C8C">
    <w:pPr>
      <w:numPr>
        <w:ins w:id="3" w:author="mzuberska" w:date="2005-03-03T15:40:00Z"/>
      </w:numPr>
    </w:pPr>
  </w:p>
  <w:p w14:paraId="69090437" w14:textId="77777777" w:rsidR="00875C8C" w:rsidRDefault="00875C8C">
    <w:pPr>
      <w:numPr>
        <w:ins w:id="4" w:author="mzuberska" w:date="2005-03-03T15:40:00Z"/>
      </w:numPr>
    </w:pPr>
  </w:p>
  <w:p w14:paraId="19F3A9A5" w14:textId="77777777" w:rsidR="00875C8C" w:rsidRDefault="00875C8C">
    <w:pPr>
      <w:numPr>
        <w:ins w:id="5" w:author="mzuberska" w:date="2005-03-03T15:40:00Z"/>
      </w:numPr>
    </w:pPr>
  </w:p>
  <w:p w14:paraId="33BFD57E" w14:textId="77777777" w:rsidR="00875C8C" w:rsidRDefault="00875C8C">
    <w:pPr>
      <w:numPr>
        <w:ins w:id="6" w:author="mzuberska" w:date="2005-03-03T15:40:00Z"/>
      </w:numPr>
    </w:pPr>
  </w:p>
  <w:p w14:paraId="616DFF3D" w14:textId="77777777" w:rsidR="00875C8C" w:rsidRDefault="00875C8C">
    <w:pPr>
      <w:numPr>
        <w:ins w:id="7" w:author="mzuberska" w:date="2005-03-03T15:40:00Z"/>
      </w:numPr>
    </w:pPr>
  </w:p>
  <w:p w14:paraId="53E5B767" w14:textId="77777777" w:rsidR="00875C8C" w:rsidRDefault="00875C8C">
    <w:pPr>
      <w:numPr>
        <w:ins w:id="8" w:author="mzuberska" w:date="2005-03-03T15:40:00Z"/>
      </w:numPr>
    </w:pPr>
  </w:p>
  <w:p w14:paraId="2EB9C801" w14:textId="77777777" w:rsidR="00875C8C" w:rsidRDefault="00875C8C">
    <w:pPr>
      <w:numPr>
        <w:ins w:id="9" w:author="mzuberska" w:date="2005-03-03T15:40:00Z"/>
      </w:numPr>
    </w:pPr>
  </w:p>
  <w:p w14:paraId="283AA32F" w14:textId="77777777" w:rsidR="00875C8C" w:rsidRDefault="00875C8C">
    <w:pPr>
      <w:numPr>
        <w:ins w:id="10" w:author="mzuberska" w:date="2005-03-03T15:40:00Z"/>
      </w:numPr>
    </w:pPr>
  </w:p>
  <w:p w14:paraId="6C930D3A" w14:textId="77777777" w:rsidR="00875C8C" w:rsidRDefault="00875C8C">
    <w:pPr>
      <w:numPr>
        <w:ins w:id="11" w:author="mzuberska" w:date="2005-03-03T15:40:00Z"/>
      </w:numPr>
    </w:pPr>
  </w:p>
  <w:p w14:paraId="606F4B07" w14:textId="77777777" w:rsidR="00875C8C" w:rsidRDefault="00875C8C">
    <w:pPr>
      <w:numPr>
        <w:ins w:id="12" w:author="mzuberska" w:date="2005-03-03T15:40:00Z"/>
      </w:numPr>
    </w:pPr>
  </w:p>
  <w:p w14:paraId="289E272F" w14:textId="77777777" w:rsidR="00875C8C" w:rsidRDefault="00875C8C">
    <w:pPr>
      <w:numPr>
        <w:ins w:id="13" w:author="mzuberska" w:date="2005-03-03T15:40:00Z"/>
      </w:numPr>
    </w:pPr>
  </w:p>
  <w:p w14:paraId="5651EF2B" w14:textId="77777777" w:rsidR="00875C8C" w:rsidRDefault="00875C8C">
    <w:pPr>
      <w:numPr>
        <w:ins w:id="14" w:author="mzuberska" w:date="2005-03-03T15:40:00Z"/>
      </w:numPr>
    </w:pPr>
  </w:p>
  <w:p w14:paraId="20512E33" w14:textId="77777777" w:rsidR="00875C8C" w:rsidRDefault="00875C8C">
    <w:pPr>
      <w:numPr>
        <w:ins w:id="15" w:author="mzuberska" w:date="2005-03-03T15:40:00Z"/>
      </w:numPr>
    </w:pPr>
  </w:p>
  <w:p w14:paraId="65660B61" w14:textId="77777777" w:rsidR="00875C8C" w:rsidRDefault="00875C8C">
    <w:pPr>
      <w:numPr>
        <w:ins w:id="16" w:author="Unknown"/>
      </w:numPr>
    </w:pPr>
  </w:p>
  <w:p w14:paraId="16CF7290" w14:textId="77777777" w:rsidR="00875C8C" w:rsidRDefault="00875C8C">
    <w:pPr>
      <w:numPr>
        <w:ins w:id="17" w:author="Unknown"/>
      </w:numPr>
    </w:pPr>
  </w:p>
  <w:p w14:paraId="2F6ACE7D" w14:textId="77777777" w:rsidR="00875C8C" w:rsidRDefault="00875C8C">
    <w:pPr>
      <w:numPr>
        <w:ins w:id="18" w:author="Unknown"/>
      </w:numPr>
    </w:pPr>
  </w:p>
  <w:p w14:paraId="2F805286" w14:textId="77777777" w:rsidR="00875C8C" w:rsidRDefault="00875C8C">
    <w:pPr>
      <w:numPr>
        <w:ins w:id="19" w:author="Unknown"/>
      </w:numPr>
    </w:pPr>
  </w:p>
  <w:p w14:paraId="68EAB299" w14:textId="77777777" w:rsidR="00875C8C" w:rsidRDefault="00875C8C">
    <w:pPr>
      <w:numPr>
        <w:ins w:id="20" w:author="Unknown"/>
      </w:numPr>
    </w:pPr>
  </w:p>
  <w:p w14:paraId="0ED28235" w14:textId="77777777" w:rsidR="00875C8C" w:rsidRDefault="00875C8C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FE2F" w14:textId="77777777" w:rsidR="00875C8C" w:rsidRPr="00E058D0" w:rsidRDefault="00875C8C" w:rsidP="00B501D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77B00020" w14:textId="77777777" w:rsidR="00875C8C" w:rsidRPr="0059053F" w:rsidRDefault="00875C8C">
    <w:pPr>
      <w:pStyle w:val="Hlavika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B16"/>
    <w:multiLevelType w:val="hybridMultilevel"/>
    <w:tmpl w:val="AC886CE8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5BB8217A">
      <w:start w:val="1"/>
      <w:numFmt w:val="lowerLetter"/>
      <w:lvlText w:val="%2."/>
      <w:lvlJc w:val="left"/>
      <w:pPr>
        <w:ind w:left="1440" w:hanging="360"/>
      </w:pPr>
      <w:rPr>
        <w:color w:val="C00000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7507"/>
    <w:multiLevelType w:val="hybridMultilevel"/>
    <w:tmpl w:val="B6906936"/>
    <w:lvl w:ilvl="0" w:tplc="6C044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3666BA"/>
    <w:multiLevelType w:val="hybridMultilevel"/>
    <w:tmpl w:val="586A77CE"/>
    <w:lvl w:ilvl="0" w:tplc="6C044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E3933"/>
    <w:multiLevelType w:val="hybridMultilevel"/>
    <w:tmpl w:val="4FFCFE9A"/>
    <w:lvl w:ilvl="0" w:tplc="6C04443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8871D13"/>
    <w:multiLevelType w:val="hybridMultilevel"/>
    <w:tmpl w:val="FDA43D14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E4F55"/>
    <w:multiLevelType w:val="hybridMultilevel"/>
    <w:tmpl w:val="8B90B0CA"/>
    <w:lvl w:ilvl="0" w:tplc="0F4AF9B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C7019"/>
    <w:multiLevelType w:val="hybridMultilevel"/>
    <w:tmpl w:val="1962267A"/>
    <w:lvl w:ilvl="0" w:tplc="216A5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D57CB"/>
    <w:multiLevelType w:val="hybridMultilevel"/>
    <w:tmpl w:val="14BCF294"/>
    <w:lvl w:ilvl="0" w:tplc="041B000B">
      <w:start w:val="1"/>
      <w:numFmt w:val="bullet"/>
      <w:lvlText w:val=""/>
      <w:lvlJc w:val="left"/>
      <w:pPr>
        <w:ind w:left="153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1" w15:restartNumberingAfterBreak="0">
    <w:nsid w:val="25821717"/>
    <w:multiLevelType w:val="hybridMultilevel"/>
    <w:tmpl w:val="09C42738"/>
    <w:lvl w:ilvl="0" w:tplc="6C044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B9B0438"/>
    <w:multiLevelType w:val="hybridMultilevel"/>
    <w:tmpl w:val="F3127FD8"/>
    <w:lvl w:ilvl="0" w:tplc="6C04443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1986109"/>
    <w:multiLevelType w:val="hybridMultilevel"/>
    <w:tmpl w:val="D57C6D48"/>
    <w:lvl w:ilvl="0" w:tplc="6304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23D29"/>
    <w:multiLevelType w:val="hybridMultilevel"/>
    <w:tmpl w:val="1F8C97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6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C1F597E"/>
    <w:multiLevelType w:val="hybridMultilevel"/>
    <w:tmpl w:val="CB261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B3712"/>
    <w:multiLevelType w:val="hybridMultilevel"/>
    <w:tmpl w:val="F4D057DC"/>
    <w:lvl w:ilvl="0" w:tplc="6C044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27F9F"/>
    <w:multiLevelType w:val="hybridMultilevel"/>
    <w:tmpl w:val="CF6286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F21F6"/>
    <w:multiLevelType w:val="hybridMultilevel"/>
    <w:tmpl w:val="4008D2AA"/>
    <w:lvl w:ilvl="0" w:tplc="6C044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93F"/>
    <w:multiLevelType w:val="hybridMultilevel"/>
    <w:tmpl w:val="288CF176"/>
    <w:lvl w:ilvl="0" w:tplc="041B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E8E40244">
      <w:start w:val="1"/>
      <w:numFmt w:val="lowerLetter"/>
      <w:lvlText w:val="%2)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2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91A4F18"/>
    <w:multiLevelType w:val="hybridMultilevel"/>
    <w:tmpl w:val="13642FDC"/>
    <w:lvl w:ilvl="0" w:tplc="6C044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51F52"/>
    <w:multiLevelType w:val="hybridMultilevel"/>
    <w:tmpl w:val="7D2A15E8"/>
    <w:lvl w:ilvl="0" w:tplc="4CDE46F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3379D"/>
    <w:multiLevelType w:val="hybridMultilevel"/>
    <w:tmpl w:val="96D86C3E"/>
    <w:lvl w:ilvl="0" w:tplc="193450D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39" w15:restartNumberingAfterBreak="0">
    <w:nsid w:val="73CB1233"/>
    <w:multiLevelType w:val="multilevel"/>
    <w:tmpl w:val="52888FDC"/>
    <w:numStyleLink w:val="tl2"/>
  </w:abstractNum>
  <w:abstractNum w:abstractNumId="4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7E6114"/>
    <w:multiLevelType w:val="hybridMultilevel"/>
    <w:tmpl w:val="F7008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41"/>
  </w:num>
  <w:num w:numId="4">
    <w:abstractNumId w:val="43"/>
  </w:num>
  <w:num w:numId="5">
    <w:abstractNumId w:val="12"/>
  </w:num>
  <w:num w:numId="6">
    <w:abstractNumId w:val="17"/>
  </w:num>
  <w:num w:numId="7">
    <w:abstractNumId w:val="19"/>
  </w:num>
  <w:num w:numId="8">
    <w:abstractNumId w:val="20"/>
  </w:num>
  <w:num w:numId="9">
    <w:abstractNumId w:val="26"/>
  </w:num>
  <w:num w:numId="10">
    <w:abstractNumId w:val="38"/>
  </w:num>
  <w:num w:numId="11">
    <w:abstractNumId w:val="39"/>
  </w:num>
  <w:num w:numId="12">
    <w:abstractNumId w:val="31"/>
  </w:num>
  <w:num w:numId="13">
    <w:abstractNumId w:val="10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23"/>
  </w:num>
  <w:num w:numId="19">
    <w:abstractNumId w:val="14"/>
  </w:num>
  <w:num w:numId="20">
    <w:abstractNumId w:val="40"/>
  </w:num>
  <w:num w:numId="21">
    <w:abstractNumId w:val="3"/>
  </w:num>
  <w:num w:numId="22">
    <w:abstractNumId w:val="7"/>
  </w:num>
  <w:num w:numId="23">
    <w:abstractNumId w:val="42"/>
  </w:num>
  <w:num w:numId="24">
    <w:abstractNumId w:val="15"/>
  </w:num>
  <w:num w:numId="25">
    <w:abstractNumId w:val="3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2"/>
  </w:num>
  <w:num w:numId="29">
    <w:abstractNumId w:val="37"/>
  </w:num>
  <w:num w:numId="30">
    <w:abstractNumId w:val="21"/>
  </w:num>
  <w:num w:numId="31">
    <w:abstractNumId w:val="24"/>
  </w:num>
  <w:num w:numId="32">
    <w:abstractNumId w:val="29"/>
  </w:num>
  <w:num w:numId="33">
    <w:abstractNumId w:val="30"/>
  </w:num>
  <w:num w:numId="34">
    <w:abstractNumId w:val="34"/>
  </w:num>
  <w:num w:numId="35">
    <w:abstractNumId w:val="36"/>
  </w:num>
  <w:num w:numId="36">
    <w:abstractNumId w:val="9"/>
  </w:num>
  <w:num w:numId="37">
    <w:abstractNumId w:val="8"/>
  </w:num>
  <w:num w:numId="38">
    <w:abstractNumId w:val="11"/>
  </w:num>
  <w:num w:numId="39">
    <w:abstractNumId w:val="5"/>
  </w:num>
  <w:num w:numId="40">
    <w:abstractNumId w:val="13"/>
  </w:num>
  <w:num w:numId="41">
    <w:abstractNumId w:val="4"/>
  </w:num>
  <w:num w:numId="42">
    <w:abstractNumId w:val="28"/>
  </w:num>
  <w:num w:numId="43">
    <w:abstractNumId w:val="2"/>
  </w:num>
  <w:num w:numId="44">
    <w:abstractNumId w:val="27"/>
  </w:num>
  <w:num w:numId="4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160D"/>
    <w:rsid w:val="00001ACD"/>
    <w:rsid w:val="00002611"/>
    <w:rsid w:val="00002CE0"/>
    <w:rsid w:val="000045CF"/>
    <w:rsid w:val="00004A2E"/>
    <w:rsid w:val="00006DBC"/>
    <w:rsid w:val="000143FD"/>
    <w:rsid w:val="000202C3"/>
    <w:rsid w:val="000204BC"/>
    <w:rsid w:val="0002181C"/>
    <w:rsid w:val="00023B3D"/>
    <w:rsid w:val="000255DA"/>
    <w:rsid w:val="0002596A"/>
    <w:rsid w:val="00027875"/>
    <w:rsid w:val="00031A6E"/>
    <w:rsid w:val="0003247A"/>
    <w:rsid w:val="00035F1A"/>
    <w:rsid w:val="00040CAA"/>
    <w:rsid w:val="00040CB9"/>
    <w:rsid w:val="0004169D"/>
    <w:rsid w:val="000447BB"/>
    <w:rsid w:val="00045A48"/>
    <w:rsid w:val="0004672A"/>
    <w:rsid w:val="0005316B"/>
    <w:rsid w:val="000536D3"/>
    <w:rsid w:val="000542C5"/>
    <w:rsid w:val="00054E93"/>
    <w:rsid w:val="00055A06"/>
    <w:rsid w:val="00063749"/>
    <w:rsid w:val="00070501"/>
    <w:rsid w:val="000745F4"/>
    <w:rsid w:val="00076346"/>
    <w:rsid w:val="00082199"/>
    <w:rsid w:val="00082481"/>
    <w:rsid w:val="00082992"/>
    <w:rsid w:val="00084BF7"/>
    <w:rsid w:val="000905D8"/>
    <w:rsid w:val="0009161B"/>
    <w:rsid w:val="00091A79"/>
    <w:rsid w:val="00094BFA"/>
    <w:rsid w:val="00097CBA"/>
    <w:rsid w:val="000A2C2E"/>
    <w:rsid w:val="000B007C"/>
    <w:rsid w:val="000B0EA4"/>
    <w:rsid w:val="000B3857"/>
    <w:rsid w:val="000B6B47"/>
    <w:rsid w:val="000B7988"/>
    <w:rsid w:val="000C0428"/>
    <w:rsid w:val="000C1ADD"/>
    <w:rsid w:val="000C2820"/>
    <w:rsid w:val="000C439B"/>
    <w:rsid w:val="000D0AA4"/>
    <w:rsid w:val="000D3871"/>
    <w:rsid w:val="000D47C7"/>
    <w:rsid w:val="000E02B8"/>
    <w:rsid w:val="000E03D1"/>
    <w:rsid w:val="000E20EE"/>
    <w:rsid w:val="000E2C09"/>
    <w:rsid w:val="000E6241"/>
    <w:rsid w:val="000E7541"/>
    <w:rsid w:val="000E7ABF"/>
    <w:rsid w:val="000F31CF"/>
    <w:rsid w:val="000F53BB"/>
    <w:rsid w:val="000F7064"/>
    <w:rsid w:val="00100B52"/>
    <w:rsid w:val="00100FB0"/>
    <w:rsid w:val="00106BD1"/>
    <w:rsid w:val="001070CE"/>
    <w:rsid w:val="00110ED8"/>
    <w:rsid w:val="00113784"/>
    <w:rsid w:val="001149E3"/>
    <w:rsid w:val="00114E33"/>
    <w:rsid w:val="001160BD"/>
    <w:rsid w:val="001166F3"/>
    <w:rsid w:val="00116E60"/>
    <w:rsid w:val="00117624"/>
    <w:rsid w:val="00121F47"/>
    <w:rsid w:val="001248FB"/>
    <w:rsid w:val="0012746D"/>
    <w:rsid w:val="001334A7"/>
    <w:rsid w:val="00134206"/>
    <w:rsid w:val="001429F4"/>
    <w:rsid w:val="00142B73"/>
    <w:rsid w:val="00144D1C"/>
    <w:rsid w:val="00146B6B"/>
    <w:rsid w:val="00150933"/>
    <w:rsid w:val="00155619"/>
    <w:rsid w:val="00157294"/>
    <w:rsid w:val="001610BD"/>
    <w:rsid w:val="00161C3B"/>
    <w:rsid w:val="0017028C"/>
    <w:rsid w:val="00170681"/>
    <w:rsid w:val="00174D2E"/>
    <w:rsid w:val="001750BB"/>
    <w:rsid w:val="001758F9"/>
    <w:rsid w:val="00177213"/>
    <w:rsid w:val="001777C8"/>
    <w:rsid w:val="00182526"/>
    <w:rsid w:val="00184564"/>
    <w:rsid w:val="001854E6"/>
    <w:rsid w:val="00185A4E"/>
    <w:rsid w:val="0018674A"/>
    <w:rsid w:val="00187F6B"/>
    <w:rsid w:val="00192147"/>
    <w:rsid w:val="0019798C"/>
    <w:rsid w:val="001A423E"/>
    <w:rsid w:val="001A4DAD"/>
    <w:rsid w:val="001A58BD"/>
    <w:rsid w:val="001B1944"/>
    <w:rsid w:val="001B2184"/>
    <w:rsid w:val="001B51E2"/>
    <w:rsid w:val="001B5C33"/>
    <w:rsid w:val="001B6738"/>
    <w:rsid w:val="001C1299"/>
    <w:rsid w:val="001C4462"/>
    <w:rsid w:val="001C6310"/>
    <w:rsid w:val="001C71B2"/>
    <w:rsid w:val="001C7E88"/>
    <w:rsid w:val="001D07C6"/>
    <w:rsid w:val="001D15FC"/>
    <w:rsid w:val="001D2B01"/>
    <w:rsid w:val="001D2FC2"/>
    <w:rsid w:val="001D526F"/>
    <w:rsid w:val="001E2A33"/>
    <w:rsid w:val="001E58CD"/>
    <w:rsid w:val="001F1462"/>
    <w:rsid w:val="001F153A"/>
    <w:rsid w:val="001F3089"/>
    <w:rsid w:val="001F4143"/>
    <w:rsid w:val="001F47BD"/>
    <w:rsid w:val="001F4A06"/>
    <w:rsid w:val="001F4A8F"/>
    <w:rsid w:val="00201A12"/>
    <w:rsid w:val="002022B6"/>
    <w:rsid w:val="00202A34"/>
    <w:rsid w:val="002108A0"/>
    <w:rsid w:val="00210C0A"/>
    <w:rsid w:val="002132BA"/>
    <w:rsid w:val="00213EB9"/>
    <w:rsid w:val="00215034"/>
    <w:rsid w:val="002150E4"/>
    <w:rsid w:val="00221FF4"/>
    <w:rsid w:val="00224A8D"/>
    <w:rsid w:val="002255C3"/>
    <w:rsid w:val="00226284"/>
    <w:rsid w:val="0022698C"/>
    <w:rsid w:val="002326D2"/>
    <w:rsid w:val="00235171"/>
    <w:rsid w:val="002351CF"/>
    <w:rsid w:val="00237050"/>
    <w:rsid w:val="002374A1"/>
    <w:rsid w:val="00240E41"/>
    <w:rsid w:val="0024235C"/>
    <w:rsid w:val="002423D7"/>
    <w:rsid w:val="00244B1A"/>
    <w:rsid w:val="00245766"/>
    <w:rsid w:val="00246B4E"/>
    <w:rsid w:val="00252ADC"/>
    <w:rsid w:val="00255CD5"/>
    <w:rsid w:val="0025621F"/>
    <w:rsid w:val="0025662E"/>
    <w:rsid w:val="002571F9"/>
    <w:rsid w:val="00260283"/>
    <w:rsid w:val="00261F08"/>
    <w:rsid w:val="00262DFC"/>
    <w:rsid w:val="00264392"/>
    <w:rsid w:val="002648D3"/>
    <w:rsid w:val="00264DCB"/>
    <w:rsid w:val="0026586A"/>
    <w:rsid w:val="00267573"/>
    <w:rsid w:val="00272419"/>
    <w:rsid w:val="002731B1"/>
    <w:rsid w:val="002734A0"/>
    <w:rsid w:val="0027399A"/>
    <w:rsid w:val="00282FAE"/>
    <w:rsid w:val="002834FA"/>
    <w:rsid w:val="00286E53"/>
    <w:rsid w:val="00292730"/>
    <w:rsid w:val="002952C0"/>
    <w:rsid w:val="00296A63"/>
    <w:rsid w:val="002A21F0"/>
    <w:rsid w:val="002A2BFD"/>
    <w:rsid w:val="002A3D2A"/>
    <w:rsid w:val="002A71C1"/>
    <w:rsid w:val="002A724D"/>
    <w:rsid w:val="002B10AA"/>
    <w:rsid w:val="002B2A2A"/>
    <w:rsid w:val="002B3C76"/>
    <w:rsid w:val="002B5E04"/>
    <w:rsid w:val="002C08BD"/>
    <w:rsid w:val="002C5A6F"/>
    <w:rsid w:val="002C7931"/>
    <w:rsid w:val="002D2015"/>
    <w:rsid w:val="002E068D"/>
    <w:rsid w:val="002F1D29"/>
    <w:rsid w:val="002F3A4B"/>
    <w:rsid w:val="002F4D3F"/>
    <w:rsid w:val="002F6F01"/>
    <w:rsid w:val="003019D0"/>
    <w:rsid w:val="00301DFC"/>
    <w:rsid w:val="00303435"/>
    <w:rsid w:val="00303445"/>
    <w:rsid w:val="00304C34"/>
    <w:rsid w:val="00304C73"/>
    <w:rsid w:val="00307EB0"/>
    <w:rsid w:val="00310D33"/>
    <w:rsid w:val="0031184F"/>
    <w:rsid w:val="00313A81"/>
    <w:rsid w:val="0031460B"/>
    <w:rsid w:val="00314949"/>
    <w:rsid w:val="00315674"/>
    <w:rsid w:val="003157BF"/>
    <w:rsid w:val="00320274"/>
    <w:rsid w:val="00322D50"/>
    <w:rsid w:val="0032408F"/>
    <w:rsid w:val="00324386"/>
    <w:rsid w:val="0032622F"/>
    <w:rsid w:val="00333D92"/>
    <w:rsid w:val="0033596C"/>
    <w:rsid w:val="00335CE8"/>
    <w:rsid w:val="00336D7A"/>
    <w:rsid w:val="0034030C"/>
    <w:rsid w:val="003430DD"/>
    <w:rsid w:val="00344C63"/>
    <w:rsid w:val="00345094"/>
    <w:rsid w:val="003462D6"/>
    <w:rsid w:val="00347D37"/>
    <w:rsid w:val="00350014"/>
    <w:rsid w:val="00350A5E"/>
    <w:rsid w:val="00351F35"/>
    <w:rsid w:val="0035509E"/>
    <w:rsid w:val="00356D85"/>
    <w:rsid w:val="00356EB9"/>
    <w:rsid w:val="00357037"/>
    <w:rsid w:val="00360381"/>
    <w:rsid w:val="00364F86"/>
    <w:rsid w:val="0036581F"/>
    <w:rsid w:val="003713A4"/>
    <w:rsid w:val="00371D2B"/>
    <w:rsid w:val="00372B0A"/>
    <w:rsid w:val="00376F60"/>
    <w:rsid w:val="00377E0B"/>
    <w:rsid w:val="0038104E"/>
    <w:rsid w:val="0038426C"/>
    <w:rsid w:val="00386F66"/>
    <w:rsid w:val="003909AD"/>
    <w:rsid w:val="003910D8"/>
    <w:rsid w:val="003930AB"/>
    <w:rsid w:val="003964E6"/>
    <w:rsid w:val="0039744D"/>
    <w:rsid w:val="003A0812"/>
    <w:rsid w:val="003A2560"/>
    <w:rsid w:val="003A77BE"/>
    <w:rsid w:val="003A7D2C"/>
    <w:rsid w:val="003B0D90"/>
    <w:rsid w:val="003B17A3"/>
    <w:rsid w:val="003B33C9"/>
    <w:rsid w:val="003B4FF1"/>
    <w:rsid w:val="003B6814"/>
    <w:rsid w:val="003B7094"/>
    <w:rsid w:val="003B745D"/>
    <w:rsid w:val="003B74F4"/>
    <w:rsid w:val="003C0EFF"/>
    <w:rsid w:val="003D0838"/>
    <w:rsid w:val="003D0FC7"/>
    <w:rsid w:val="003D26DE"/>
    <w:rsid w:val="003D2EB6"/>
    <w:rsid w:val="003D4C4A"/>
    <w:rsid w:val="003D6F2D"/>
    <w:rsid w:val="003E1573"/>
    <w:rsid w:val="003E19DA"/>
    <w:rsid w:val="003E1B94"/>
    <w:rsid w:val="003E31C2"/>
    <w:rsid w:val="003E73B1"/>
    <w:rsid w:val="003F1881"/>
    <w:rsid w:val="003F623E"/>
    <w:rsid w:val="00403D16"/>
    <w:rsid w:val="00405F3D"/>
    <w:rsid w:val="00406F54"/>
    <w:rsid w:val="00411EBB"/>
    <w:rsid w:val="00414095"/>
    <w:rsid w:val="00422367"/>
    <w:rsid w:val="0042259C"/>
    <w:rsid w:val="00425A5F"/>
    <w:rsid w:val="00426EF7"/>
    <w:rsid w:val="00430C7C"/>
    <w:rsid w:val="00431670"/>
    <w:rsid w:val="00432F21"/>
    <w:rsid w:val="00433B38"/>
    <w:rsid w:val="00437656"/>
    <w:rsid w:val="00442D96"/>
    <w:rsid w:val="00446382"/>
    <w:rsid w:val="004539CB"/>
    <w:rsid w:val="00453FFB"/>
    <w:rsid w:val="00454565"/>
    <w:rsid w:val="00460ECC"/>
    <w:rsid w:val="0046286D"/>
    <w:rsid w:val="004632C6"/>
    <w:rsid w:val="0047346B"/>
    <w:rsid w:val="00476FC4"/>
    <w:rsid w:val="00477806"/>
    <w:rsid w:val="00477A87"/>
    <w:rsid w:val="00480194"/>
    <w:rsid w:val="00481276"/>
    <w:rsid w:val="00482F58"/>
    <w:rsid w:val="00487B26"/>
    <w:rsid w:val="004961E5"/>
    <w:rsid w:val="00496CBF"/>
    <w:rsid w:val="004A504A"/>
    <w:rsid w:val="004A508C"/>
    <w:rsid w:val="004A5506"/>
    <w:rsid w:val="004A5DAD"/>
    <w:rsid w:val="004C0EF1"/>
    <w:rsid w:val="004C16FE"/>
    <w:rsid w:val="004C61DD"/>
    <w:rsid w:val="004C62E1"/>
    <w:rsid w:val="004C6E38"/>
    <w:rsid w:val="004C714A"/>
    <w:rsid w:val="004C7CB4"/>
    <w:rsid w:val="004C7EE0"/>
    <w:rsid w:val="004D141C"/>
    <w:rsid w:val="004D2776"/>
    <w:rsid w:val="004D310A"/>
    <w:rsid w:val="004D56FE"/>
    <w:rsid w:val="004D7EAC"/>
    <w:rsid w:val="004E0441"/>
    <w:rsid w:val="004E0D93"/>
    <w:rsid w:val="004E0DB2"/>
    <w:rsid w:val="004E0FE8"/>
    <w:rsid w:val="004E4919"/>
    <w:rsid w:val="004E686D"/>
    <w:rsid w:val="004F0E4D"/>
    <w:rsid w:val="004F23A7"/>
    <w:rsid w:val="004F4DC8"/>
    <w:rsid w:val="004F72FA"/>
    <w:rsid w:val="004F76FD"/>
    <w:rsid w:val="005020D8"/>
    <w:rsid w:val="00503005"/>
    <w:rsid w:val="00505C1F"/>
    <w:rsid w:val="00506A03"/>
    <w:rsid w:val="0051281F"/>
    <w:rsid w:val="005162B3"/>
    <w:rsid w:val="00517917"/>
    <w:rsid w:val="0052119F"/>
    <w:rsid w:val="00521590"/>
    <w:rsid w:val="005234B8"/>
    <w:rsid w:val="00524006"/>
    <w:rsid w:val="005257D1"/>
    <w:rsid w:val="00526000"/>
    <w:rsid w:val="005267D7"/>
    <w:rsid w:val="00526DCC"/>
    <w:rsid w:val="005271A3"/>
    <w:rsid w:val="00527C66"/>
    <w:rsid w:val="00533789"/>
    <w:rsid w:val="00533E6D"/>
    <w:rsid w:val="005340BB"/>
    <w:rsid w:val="0053794F"/>
    <w:rsid w:val="00540CAC"/>
    <w:rsid w:val="00543B8A"/>
    <w:rsid w:val="00543E05"/>
    <w:rsid w:val="005443CE"/>
    <w:rsid w:val="00547476"/>
    <w:rsid w:val="005502BC"/>
    <w:rsid w:val="005517AD"/>
    <w:rsid w:val="00552557"/>
    <w:rsid w:val="0055396F"/>
    <w:rsid w:val="00554BB9"/>
    <w:rsid w:val="00555FE7"/>
    <w:rsid w:val="00557216"/>
    <w:rsid w:val="005624FC"/>
    <w:rsid w:val="005640F9"/>
    <w:rsid w:val="00565B81"/>
    <w:rsid w:val="005677DD"/>
    <w:rsid w:val="00567C09"/>
    <w:rsid w:val="00571CFA"/>
    <w:rsid w:val="00572241"/>
    <w:rsid w:val="00574CCE"/>
    <w:rsid w:val="0058128D"/>
    <w:rsid w:val="00581B50"/>
    <w:rsid w:val="0058325C"/>
    <w:rsid w:val="005833CC"/>
    <w:rsid w:val="0058733D"/>
    <w:rsid w:val="0059053F"/>
    <w:rsid w:val="00590FE1"/>
    <w:rsid w:val="005910B0"/>
    <w:rsid w:val="00597963"/>
    <w:rsid w:val="00597DBB"/>
    <w:rsid w:val="005A6926"/>
    <w:rsid w:val="005B034E"/>
    <w:rsid w:val="005B0C3C"/>
    <w:rsid w:val="005B4D6C"/>
    <w:rsid w:val="005B5707"/>
    <w:rsid w:val="005C26BD"/>
    <w:rsid w:val="005C2B4E"/>
    <w:rsid w:val="005D0069"/>
    <w:rsid w:val="005D0AED"/>
    <w:rsid w:val="005D0B71"/>
    <w:rsid w:val="005D6A5C"/>
    <w:rsid w:val="005E03A3"/>
    <w:rsid w:val="005E16D8"/>
    <w:rsid w:val="005E1D33"/>
    <w:rsid w:val="005E34DC"/>
    <w:rsid w:val="005E6727"/>
    <w:rsid w:val="005F4139"/>
    <w:rsid w:val="005F6667"/>
    <w:rsid w:val="00602434"/>
    <w:rsid w:val="00602C63"/>
    <w:rsid w:val="00603960"/>
    <w:rsid w:val="006070DD"/>
    <w:rsid w:val="00607679"/>
    <w:rsid w:val="006151EA"/>
    <w:rsid w:val="0061796B"/>
    <w:rsid w:val="006238BD"/>
    <w:rsid w:val="0062422D"/>
    <w:rsid w:val="00624CB9"/>
    <w:rsid w:val="00626A18"/>
    <w:rsid w:val="00627027"/>
    <w:rsid w:val="006274C4"/>
    <w:rsid w:val="00627EC4"/>
    <w:rsid w:val="006318D1"/>
    <w:rsid w:val="00631941"/>
    <w:rsid w:val="00635CF9"/>
    <w:rsid w:val="0063617F"/>
    <w:rsid w:val="0063687F"/>
    <w:rsid w:val="0064147B"/>
    <w:rsid w:val="00647460"/>
    <w:rsid w:val="006517F6"/>
    <w:rsid w:val="006523B8"/>
    <w:rsid w:val="00655929"/>
    <w:rsid w:val="00657961"/>
    <w:rsid w:val="00660CB6"/>
    <w:rsid w:val="00661448"/>
    <w:rsid w:val="00662374"/>
    <w:rsid w:val="00662B7C"/>
    <w:rsid w:val="00662BC6"/>
    <w:rsid w:val="00663573"/>
    <w:rsid w:val="00665F5B"/>
    <w:rsid w:val="006703C1"/>
    <w:rsid w:val="00670E00"/>
    <w:rsid w:val="0067347B"/>
    <w:rsid w:val="00674F12"/>
    <w:rsid w:val="00675364"/>
    <w:rsid w:val="0067623E"/>
    <w:rsid w:val="00677B1B"/>
    <w:rsid w:val="00677FDB"/>
    <w:rsid w:val="006807D4"/>
    <w:rsid w:val="00682DE6"/>
    <w:rsid w:val="00686664"/>
    <w:rsid w:val="006876E0"/>
    <w:rsid w:val="0069080B"/>
    <w:rsid w:val="006931DD"/>
    <w:rsid w:val="006940F5"/>
    <w:rsid w:val="006975FB"/>
    <w:rsid w:val="006A0328"/>
    <w:rsid w:val="006A1547"/>
    <w:rsid w:val="006A3F99"/>
    <w:rsid w:val="006A4D2D"/>
    <w:rsid w:val="006B13B7"/>
    <w:rsid w:val="006B32DB"/>
    <w:rsid w:val="006B3416"/>
    <w:rsid w:val="006B5694"/>
    <w:rsid w:val="006B5BBA"/>
    <w:rsid w:val="006C4B34"/>
    <w:rsid w:val="006C581E"/>
    <w:rsid w:val="006D1385"/>
    <w:rsid w:val="006E0F1E"/>
    <w:rsid w:val="006E3A99"/>
    <w:rsid w:val="006E3B03"/>
    <w:rsid w:val="006E4572"/>
    <w:rsid w:val="006E50BB"/>
    <w:rsid w:val="006E54D8"/>
    <w:rsid w:val="006F0C5C"/>
    <w:rsid w:val="006F14AF"/>
    <w:rsid w:val="006F3A83"/>
    <w:rsid w:val="006F4DDF"/>
    <w:rsid w:val="006F5D13"/>
    <w:rsid w:val="006F64F0"/>
    <w:rsid w:val="006F7C48"/>
    <w:rsid w:val="00700B0C"/>
    <w:rsid w:val="007019C9"/>
    <w:rsid w:val="007056C0"/>
    <w:rsid w:val="00706178"/>
    <w:rsid w:val="007079E4"/>
    <w:rsid w:val="00710421"/>
    <w:rsid w:val="007110C9"/>
    <w:rsid w:val="00715132"/>
    <w:rsid w:val="00717498"/>
    <w:rsid w:val="00721416"/>
    <w:rsid w:val="0072494A"/>
    <w:rsid w:val="007250E5"/>
    <w:rsid w:val="00725914"/>
    <w:rsid w:val="007260F5"/>
    <w:rsid w:val="00726F5B"/>
    <w:rsid w:val="0073040B"/>
    <w:rsid w:val="0073316E"/>
    <w:rsid w:val="0074321A"/>
    <w:rsid w:val="007463B6"/>
    <w:rsid w:val="007464E8"/>
    <w:rsid w:val="00746CF7"/>
    <w:rsid w:val="007504F7"/>
    <w:rsid w:val="007505BC"/>
    <w:rsid w:val="00750D21"/>
    <w:rsid w:val="00751772"/>
    <w:rsid w:val="007561EB"/>
    <w:rsid w:val="0076221A"/>
    <w:rsid w:val="00763B87"/>
    <w:rsid w:val="007655EC"/>
    <w:rsid w:val="00765B65"/>
    <w:rsid w:val="00770014"/>
    <w:rsid w:val="00770E66"/>
    <w:rsid w:val="007710E4"/>
    <w:rsid w:val="00774509"/>
    <w:rsid w:val="0077635E"/>
    <w:rsid w:val="00791817"/>
    <w:rsid w:val="00793F7D"/>
    <w:rsid w:val="00794E16"/>
    <w:rsid w:val="0079541F"/>
    <w:rsid w:val="00795F5A"/>
    <w:rsid w:val="007A0388"/>
    <w:rsid w:val="007A09D4"/>
    <w:rsid w:val="007A0E4C"/>
    <w:rsid w:val="007A3359"/>
    <w:rsid w:val="007A3556"/>
    <w:rsid w:val="007A41C8"/>
    <w:rsid w:val="007A4264"/>
    <w:rsid w:val="007A5B19"/>
    <w:rsid w:val="007A75AD"/>
    <w:rsid w:val="007A76B6"/>
    <w:rsid w:val="007B38F3"/>
    <w:rsid w:val="007B39F9"/>
    <w:rsid w:val="007C02E2"/>
    <w:rsid w:val="007C1D31"/>
    <w:rsid w:val="007C672C"/>
    <w:rsid w:val="007C6BC1"/>
    <w:rsid w:val="007D08DB"/>
    <w:rsid w:val="007D0CE4"/>
    <w:rsid w:val="007D49D5"/>
    <w:rsid w:val="007E164E"/>
    <w:rsid w:val="007E59ED"/>
    <w:rsid w:val="007F1E8E"/>
    <w:rsid w:val="007F22CB"/>
    <w:rsid w:val="007F2854"/>
    <w:rsid w:val="007F3153"/>
    <w:rsid w:val="007F751F"/>
    <w:rsid w:val="00802275"/>
    <w:rsid w:val="00803BA4"/>
    <w:rsid w:val="008064DE"/>
    <w:rsid w:val="00811034"/>
    <w:rsid w:val="00814ABB"/>
    <w:rsid w:val="00814AC2"/>
    <w:rsid w:val="008151FB"/>
    <w:rsid w:val="00815AB2"/>
    <w:rsid w:val="00815C48"/>
    <w:rsid w:val="00817C0F"/>
    <w:rsid w:val="0082121F"/>
    <w:rsid w:val="0082230B"/>
    <w:rsid w:val="00822CFF"/>
    <w:rsid w:val="008234D9"/>
    <w:rsid w:val="00824D19"/>
    <w:rsid w:val="0083036A"/>
    <w:rsid w:val="00833121"/>
    <w:rsid w:val="00833172"/>
    <w:rsid w:val="008346DB"/>
    <w:rsid w:val="00835807"/>
    <w:rsid w:val="00835AFE"/>
    <w:rsid w:val="008369DB"/>
    <w:rsid w:val="00836D59"/>
    <w:rsid w:val="00842105"/>
    <w:rsid w:val="00843F17"/>
    <w:rsid w:val="008467DE"/>
    <w:rsid w:val="00847B1B"/>
    <w:rsid w:val="00856BA0"/>
    <w:rsid w:val="00864D7E"/>
    <w:rsid w:val="00864DB3"/>
    <w:rsid w:val="0087127A"/>
    <w:rsid w:val="008712A1"/>
    <w:rsid w:val="0087403C"/>
    <w:rsid w:val="00875C8C"/>
    <w:rsid w:val="00880F4D"/>
    <w:rsid w:val="00882EAC"/>
    <w:rsid w:val="00883EC5"/>
    <w:rsid w:val="00884735"/>
    <w:rsid w:val="008848C4"/>
    <w:rsid w:val="00890033"/>
    <w:rsid w:val="00896FAC"/>
    <w:rsid w:val="0089766C"/>
    <w:rsid w:val="00897DA5"/>
    <w:rsid w:val="008A29B2"/>
    <w:rsid w:val="008A6166"/>
    <w:rsid w:val="008A6AD9"/>
    <w:rsid w:val="008B6625"/>
    <w:rsid w:val="008B79FA"/>
    <w:rsid w:val="008C11B9"/>
    <w:rsid w:val="008C18BC"/>
    <w:rsid w:val="008C21AA"/>
    <w:rsid w:val="008C27ED"/>
    <w:rsid w:val="008C2FF3"/>
    <w:rsid w:val="008C5160"/>
    <w:rsid w:val="008D023F"/>
    <w:rsid w:val="008D07BA"/>
    <w:rsid w:val="008D17B7"/>
    <w:rsid w:val="008D22AE"/>
    <w:rsid w:val="008D4921"/>
    <w:rsid w:val="008D77FF"/>
    <w:rsid w:val="008E0E9A"/>
    <w:rsid w:val="008E4A23"/>
    <w:rsid w:val="008E4B0E"/>
    <w:rsid w:val="008E6E33"/>
    <w:rsid w:val="008F4C79"/>
    <w:rsid w:val="008F5799"/>
    <w:rsid w:val="00904013"/>
    <w:rsid w:val="00904FE2"/>
    <w:rsid w:val="00907449"/>
    <w:rsid w:val="00911981"/>
    <w:rsid w:val="00912291"/>
    <w:rsid w:val="00915B6D"/>
    <w:rsid w:val="00916E9A"/>
    <w:rsid w:val="00917435"/>
    <w:rsid w:val="00917E92"/>
    <w:rsid w:val="00920B4B"/>
    <w:rsid w:val="00921840"/>
    <w:rsid w:val="00922B97"/>
    <w:rsid w:val="00926B06"/>
    <w:rsid w:val="00930569"/>
    <w:rsid w:val="009333B6"/>
    <w:rsid w:val="00933A36"/>
    <w:rsid w:val="009346EB"/>
    <w:rsid w:val="0093657A"/>
    <w:rsid w:val="009365DB"/>
    <w:rsid w:val="00941A50"/>
    <w:rsid w:val="00941EFC"/>
    <w:rsid w:val="00942B8E"/>
    <w:rsid w:val="009442F1"/>
    <w:rsid w:val="00951516"/>
    <w:rsid w:val="00951604"/>
    <w:rsid w:val="00951F8E"/>
    <w:rsid w:val="00953BBF"/>
    <w:rsid w:val="0095426C"/>
    <w:rsid w:val="00956733"/>
    <w:rsid w:val="0095723F"/>
    <w:rsid w:val="009576EA"/>
    <w:rsid w:val="00957B17"/>
    <w:rsid w:val="00962FC3"/>
    <w:rsid w:val="00964FAE"/>
    <w:rsid w:val="009663F8"/>
    <w:rsid w:val="00974C17"/>
    <w:rsid w:val="00974EF8"/>
    <w:rsid w:val="00974FA2"/>
    <w:rsid w:val="009921C6"/>
    <w:rsid w:val="00992817"/>
    <w:rsid w:val="009958DA"/>
    <w:rsid w:val="00997F57"/>
    <w:rsid w:val="009A13B3"/>
    <w:rsid w:val="009A1971"/>
    <w:rsid w:val="009A6895"/>
    <w:rsid w:val="009B1FE0"/>
    <w:rsid w:val="009B2B0E"/>
    <w:rsid w:val="009B478A"/>
    <w:rsid w:val="009B59D8"/>
    <w:rsid w:val="009B6081"/>
    <w:rsid w:val="009C06DF"/>
    <w:rsid w:val="009C13E6"/>
    <w:rsid w:val="009D07A7"/>
    <w:rsid w:val="009D08F8"/>
    <w:rsid w:val="009D25A1"/>
    <w:rsid w:val="009D2D69"/>
    <w:rsid w:val="009D37C8"/>
    <w:rsid w:val="009E0479"/>
    <w:rsid w:val="009E14F4"/>
    <w:rsid w:val="009E5A1D"/>
    <w:rsid w:val="009E719A"/>
    <w:rsid w:val="009F02E3"/>
    <w:rsid w:val="009F2295"/>
    <w:rsid w:val="009F3501"/>
    <w:rsid w:val="009F48AE"/>
    <w:rsid w:val="009F5680"/>
    <w:rsid w:val="009F66AC"/>
    <w:rsid w:val="009F7D09"/>
    <w:rsid w:val="00A00CA3"/>
    <w:rsid w:val="00A00F4A"/>
    <w:rsid w:val="00A03C85"/>
    <w:rsid w:val="00A040BB"/>
    <w:rsid w:val="00A0617A"/>
    <w:rsid w:val="00A06463"/>
    <w:rsid w:val="00A06D43"/>
    <w:rsid w:val="00A11F4B"/>
    <w:rsid w:val="00A12277"/>
    <w:rsid w:val="00A14BED"/>
    <w:rsid w:val="00A2072B"/>
    <w:rsid w:val="00A20919"/>
    <w:rsid w:val="00A22B8E"/>
    <w:rsid w:val="00A24F2A"/>
    <w:rsid w:val="00A26810"/>
    <w:rsid w:val="00A2797F"/>
    <w:rsid w:val="00A30A6A"/>
    <w:rsid w:val="00A3212B"/>
    <w:rsid w:val="00A34FB6"/>
    <w:rsid w:val="00A3630B"/>
    <w:rsid w:val="00A368EA"/>
    <w:rsid w:val="00A425CB"/>
    <w:rsid w:val="00A46C56"/>
    <w:rsid w:val="00A46FBF"/>
    <w:rsid w:val="00A5119C"/>
    <w:rsid w:val="00A522BB"/>
    <w:rsid w:val="00A54955"/>
    <w:rsid w:val="00A56752"/>
    <w:rsid w:val="00A57183"/>
    <w:rsid w:val="00A665EF"/>
    <w:rsid w:val="00A67BD3"/>
    <w:rsid w:val="00A72A1E"/>
    <w:rsid w:val="00A75E77"/>
    <w:rsid w:val="00A762F7"/>
    <w:rsid w:val="00A7780B"/>
    <w:rsid w:val="00A80327"/>
    <w:rsid w:val="00A80E45"/>
    <w:rsid w:val="00A81AFD"/>
    <w:rsid w:val="00A82137"/>
    <w:rsid w:val="00A827A5"/>
    <w:rsid w:val="00A867AD"/>
    <w:rsid w:val="00A87E13"/>
    <w:rsid w:val="00A90932"/>
    <w:rsid w:val="00A97565"/>
    <w:rsid w:val="00A97F78"/>
    <w:rsid w:val="00AA0F62"/>
    <w:rsid w:val="00AA1D92"/>
    <w:rsid w:val="00AA2866"/>
    <w:rsid w:val="00AA438D"/>
    <w:rsid w:val="00AA486F"/>
    <w:rsid w:val="00AA5215"/>
    <w:rsid w:val="00AA5D54"/>
    <w:rsid w:val="00AA6050"/>
    <w:rsid w:val="00AB387F"/>
    <w:rsid w:val="00AB43E9"/>
    <w:rsid w:val="00AB7AA2"/>
    <w:rsid w:val="00AC1F08"/>
    <w:rsid w:val="00AC2504"/>
    <w:rsid w:val="00AC2A06"/>
    <w:rsid w:val="00AC2E94"/>
    <w:rsid w:val="00AC3AAB"/>
    <w:rsid w:val="00AC4EAF"/>
    <w:rsid w:val="00AC5CB7"/>
    <w:rsid w:val="00AC7086"/>
    <w:rsid w:val="00AC77FA"/>
    <w:rsid w:val="00AD186D"/>
    <w:rsid w:val="00AD2EA7"/>
    <w:rsid w:val="00AD565D"/>
    <w:rsid w:val="00AD5943"/>
    <w:rsid w:val="00AD5C73"/>
    <w:rsid w:val="00AD6B23"/>
    <w:rsid w:val="00AE0CDB"/>
    <w:rsid w:val="00AE1BBC"/>
    <w:rsid w:val="00AE3BD4"/>
    <w:rsid w:val="00AE4790"/>
    <w:rsid w:val="00AE7E74"/>
    <w:rsid w:val="00AF2940"/>
    <w:rsid w:val="00AF2A5B"/>
    <w:rsid w:val="00AF4B51"/>
    <w:rsid w:val="00AF4BA4"/>
    <w:rsid w:val="00AF5D3F"/>
    <w:rsid w:val="00B01046"/>
    <w:rsid w:val="00B04AA4"/>
    <w:rsid w:val="00B0513D"/>
    <w:rsid w:val="00B07516"/>
    <w:rsid w:val="00B07842"/>
    <w:rsid w:val="00B07ABC"/>
    <w:rsid w:val="00B10DEF"/>
    <w:rsid w:val="00B15291"/>
    <w:rsid w:val="00B1620E"/>
    <w:rsid w:val="00B165A1"/>
    <w:rsid w:val="00B2048D"/>
    <w:rsid w:val="00B256D3"/>
    <w:rsid w:val="00B32459"/>
    <w:rsid w:val="00B331A9"/>
    <w:rsid w:val="00B501D8"/>
    <w:rsid w:val="00B503AC"/>
    <w:rsid w:val="00B51728"/>
    <w:rsid w:val="00B5187B"/>
    <w:rsid w:val="00B55475"/>
    <w:rsid w:val="00B60CBA"/>
    <w:rsid w:val="00B613A3"/>
    <w:rsid w:val="00B618D1"/>
    <w:rsid w:val="00B6274E"/>
    <w:rsid w:val="00B62FA5"/>
    <w:rsid w:val="00B638C6"/>
    <w:rsid w:val="00B63A7E"/>
    <w:rsid w:val="00B66733"/>
    <w:rsid w:val="00B676B2"/>
    <w:rsid w:val="00B756D2"/>
    <w:rsid w:val="00B76DDD"/>
    <w:rsid w:val="00B7720F"/>
    <w:rsid w:val="00B82327"/>
    <w:rsid w:val="00B8291F"/>
    <w:rsid w:val="00B84FF1"/>
    <w:rsid w:val="00B917B0"/>
    <w:rsid w:val="00B9205A"/>
    <w:rsid w:val="00B925C2"/>
    <w:rsid w:val="00B92BFF"/>
    <w:rsid w:val="00B947E3"/>
    <w:rsid w:val="00B9565B"/>
    <w:rsid w:val="00BA260D"/>
    <w:rsid w:val="00BA34C7"/>
    <w:rsid w:val="00BA4440"/>
    <w:rsid w:val="00BA5EC7"/>
    <w:rsid w:val="00BA683D"/>
    <w:rsid w:val="00BA75EC"/>
    <w:rsid w:val="00BA7B38"/>
    <w:rsid w:val="00BB04F3"/>
    <w:rsid w:val="00BB0521"/>
    <w:rsid w:val="00BB0CF2"/>
    <w:rsid w:val="00BB44F8"/>
    <w:rsid w:val="00BB76B7"/>
    <w:rsid w:val="00BC023A"/>
    <w:rsid w:val="00BC089F"/>
    <w:rsid w:val="00BC0A8D"/>
    <w:rsid w:val="00BC7276"/>
    <w:rsid w:val="00BD3136"/>
    <w:rsid w:val="00BD41A9"/>
    <w:rsid w:val="00BD7B02"/>
    <w:rsid w:val="00BD7C43"/>
    <w:rsid w:val="00BD7E81"/>
    <w:rsid w:val="00BE038F"/>
    <w:rsid w:val="00BE119C"/>
    <w:rsid w:val="00BE3D74"/>
    <w:rsid w:val="00BE670B"/>
    <w:rsid w:val="00BE67B5"/>
    <w:rsid w:val="00BF0A0C"/>
    <w:rsid w:val="00BF5A40"/>
    <w:rsid w:val="00BF68CB"/>
    <w:rsid w:val="00BF6C2F"/>
    <w:rsid w:val="00BF78B7"/>
    <w:rsid w:val="00BF7E9F"/>
    <w:rsid w:val="00C01291"/>
    <w:rsid w:val="00C02EBF"/>
    <w:rsid w:val="00C02F49"/>
    <w:rsid w:val="00C04C6B"/>
    <w:rsid w:val="00C04EB7"/>
    <w:rsid w:val="00C15F57"/>
    <w:rsid w:val="00C20391"/>
    <w:rsid w:val="00C20CB7"/>
    <w:rsid w:val="00C20D34"/>
    <w:rsid w:val="00C21861"/>
    <w:rsid w:val="00C22A3F"/>
    <w:rsid w:val="00C22AA4"/>
    <w:rsid w:val="00C22B6E"/>
    <w:rsid w:val="00C24367"/>
    <w:rsid w:val="00C2760B"/>
    <w:rsid w:val="00C30A69"/>
    <w:rsid w:val="00C32D18"/>
    <w:rsid w:val="00C33430"/>
    <w:rsid w:val="00C40350"/>
    <w:rsid w:val="00C40BE9"/>
    <w:rsid w:val="00C4241D"/>
    <w:rsid w:val="00C43759"/>
    <w:rsid w:val="00C44937"/>
    <w:rsid w:val="00C46B16"/>
    <w:rsid w:val="00C46C4C"/>
    <w:rsid w:val="00C46F0D"/>
    <w:rsid w:val="00C47E19"/>
    <w:rsid w:val="00C55EF5"/>
    <w:rsid w:val="00C60AC4"/>
    <w:rsid w:val="00C62918"/>
    <w:rsid w:val="00C63C2D"/>
    <w:rsid w:val="00C65959"/>
    <w:rsid w:val="00C70A1C"/>
    <w:rsid w:val="00C70A74"/>
    <w:rsid w:val="00C719AB"/>
    <w:rsid w:val="00C71C05"/>
    <w:rsid w:val="00C7231A"/>
    <w:rsid w:val="00C73371"/>
    <w:rsid w:val="00C74AEE"/>
    <w:rsid w:val="00C759CB"/>
    <w:rsid w:val="00C762A9"/>
    <w:rsid w:val="00C76E3B"/>
    <w:rsid w:val="00C77896"/>
    <w:rsid w:val="00C77933"/>
    <w:rsid w:val="00C812EE"/>
    <w:rsid w:val="00C82484"/>
    <w:rsid w:val="00C82BC9"/>
    <w:rsid w:val="00C9001B"/>
    <w:rsid w:val="00C90BE9"/>
    <w:rsid w:val="00C92305"/>
    <w:rsid w:val="00C93ED7"/>
    <w:rsid w:val="00C9498D"/>
    <w:rsid w:val="00C96F6B"/>
    <w:rsid w:val="00C973D9"/>
    <w:rsid w:val="00C97868"/>
    <w:rsid w:val="00CA04E4"/>
    <w:rsid w:val="00CA2E29"/>
    <w:rsid w:val="00CA3093"/>
    <w:rsid w:val="00CA5047"/>
    <w:rsid w:val="00CB041C"/>
    <w:rsid w:val="00CB049A"/>
    <w:rsid w:val="00CB35F9"/>
    <w:rsid w:val="00CB3815"/>
    <w:rsid w:val="00CB39F6"/>
    <w:rsid w:val="00CB49A2"/>
    <w:rsid w:val="00CB6666"/>
    <w:rsid w:val="00CB7B04"/>
    <w:rsid w:val="00CC1B5D"/>
    <w:rsid w:val="00CC20C2"/>
    <w:rsid w:val="00CC5376"/>
    <w:rsid w:val="00CC6523"/>
    <w:rsid w:val="00CC6F72"/>
    <w:rsid w:val="00CC705E"/>
    <w:rsid w:val="00CD1BCB"/>
    <w:rsid w:val="00CD2D82"/>
    <w:rsid w:val="00CE2488"/>
    <w:rsid w:val="00CE61DD"/>
    <w:rsid w:val="00CF0D2C"/>
    <w:rsid w:val="00CF23FE"/>
    <w:rsid w:val="00CF30CF"/>
    <w:rsid w:val="00CF3BEF"/>
    <w:rsid w:val="00CF4E8B"/>
    <w:rsid w:val="00CF5846"/>
    <w:rsid w:val="00CF5D5D"/>
    <w:rsid w:val="00CF7102"/>
    <w:rsid w:val="00CF769E"/>
    <w:rsid w:val="00D022AA"/>
    <w:rsid w:val="00D0381B"/>
    <w:rsid w:val="00D06E36"/>
    <w:rsid w:val="00D10072"/>
    <w:rsid w:val="00D112C1"/>
    <w:rsid w:val="00D1159B"/>
    <w:rsid w:val="00D16147"/>
    <w:rsid w:val="00D16C9D"/>
    <w:rsid w:val="00D27ABD"/>
    <w:rsid w:val="00D3455B"/>
    <w:rsid w:val="00D34F35"/>
    <w:rsid w:val="00D3645E"/>
    <w:rsid w:val="00D457F0"/>
    <w:rsid w:val="00D45A3B"/>
    <w:rsid w:val="00D506BC"/>
    <w:rsid w:val="00D513EF"/>
    <w:rsid w:val="00D519E0"/>
    <w:rsid w:val="00D524BC"/>
    <w:rsid w:val="00D524E4"/>
    <w:rsid w:val="00D54291"/>
    <w:rsid w:val="00D553CC"/>
    <w:rsid w:val="00D5759E"/>
    <w:rsid w:val="00D61205"/>
    <w:rsid w:val="00D6399C"/>
    <w:rsid w:val="00D64547"/>
    <w:rsid w:val="00D6605F"/>
    <w:rsid w:val="00D678E7"/>
    <w:rsid w:val="00D77CB7"/>
    <w:rsid w:val="00D82606"/>
    <w:rsid w:val="00D8474A"/>
    <w:rsid w:val="00D866C2"/>
    <w:rsid w:val="00D90326"/>
    <w:rsid w:val="00D90F27"/>
    <w:rsid w:val="00D92AD2"/>
    <w:rsid w:val="00D92B23"/>
    <w:rsid w:val="00D95777"/>
    <w:rsid w:val="00D97353"/>
    <w:rsid w:val="00DA292D"/>
    <w:rsid w:val="00DA6FBD"/>
    <w:rsid w:val="00DB12AA"/>
    <w:rsid w:val="00DB18C8"/>
    <w:rsid w:val="00DB383A"/>
    <w:rsid w:val="00DB494D"/>
    <w:rsid w:val="00DB62AE"/>
    <w:rsid w:val="00DC1F09"/>
    <w:rsid w:val="00DC2055"/>
    <w:rsid w:val="00DC42A5"/>
    <w:rsid w:val="00DC6FA4"/>
    <w:rsid w:val="00DD1848"/>
    <w:rsid w:val="00DD19B3"/>
    <w:rsid w:val="00DE0AAB"/>
    <w:rsid w:val="00DE0E7F"/>
    <w:rsid w:val="00DF1E87"/>
    <w:rsid w:val="00DF24EE"/>
    <w:rsid w:val="00E00969"/>
    <w:rsid w:val="00E01B41"/>
    <w:rsid w:val="00E058D0"/>
    <w:rsid w:val="00E05D1C"/>
    <w:rsid w:val="00E13161"/>
    <w:rsid w:val="00E1345C"/>
    <w:rsid w:val="00E147EB"/>
    <w:rsid w:val="00E15FAF"/>
    <w:rsid w:val="00E1676E"/>
    <w:rsid w:val="00E16A71"/>
    <w:rsid w:val="00E21B94"/>
    <w:rsid w:val="00E2395E"/>
    <w:rsid w:val="00E247A9"/>
    <w:rsid w:val="00E27774"/>
    <w:rsid w:val="00E30526"/>
    <w:rsid w:val="00E32E7A"/>
    <w:rsid w:val="00E32FD4"/>
    <w:rsid w:val="00E33871"/>
    <w:rsid w:val="00E34732"/>
    <w:rsid w:val="00E34D75"/>
    <w:rsid w:val="00E35057"/>
    <w:rsid w:val="00E50965"/>
    <w:rsid w:val="00E546BE"/>
    <w:rsid w:val="00E55295"/>
    <w:rsid w:val="00E57E0F"/>
    <w:rsid w:val="00E603F4"/>
    <w:rsid w:val="00E611FB"/>
    <w:rsid w:val="00E62192"/>
    <w:rsid w:val="00E63EC0"/>
    <w:rsid w:val="00E66EC2"/>
    <w:rsid w:val="00E70C5D"/>
    <w:rsid w:val="00E71675"/>
    <w:rsid w:val="00E75B30"/>
    <w:rsid w:val="00E75CCF"/>
    <w:rsid w:val="00E81B6F"/>
    <w:rsid w:val="00E9032D"/>
    <w:rsid w:val="00E905B2"/>
    <w:rsid w:val="00E9165C"/>
    <w:rsid w:val="00E947F8"/>
    <w:rsid w:val="00E94B5D"/>
    <w:rsid w:val="00E96B6C"/>
    <w:rsid w:val="00EA228F"/>
    <w:rsid w:val="00EA2819"/>
    <w:rsid w:val="00EA3911"/>
    <w:rsid w:val="00EA477E"/>
    <w:rsid w:val="00EA5304"/>
    <w:rsid w:val="00EA7D35"/>
    <w:rsid w:val="00EB2784"/>
    <w:rsid w:val="00EB2C4E"/>
    <w:rsid w:val="00EB48DE"/>
    <w:rsid w:val="00EB53EB"/>
    <w:rsid w:val="00EC0CB5"/>
    <w:rsid w:val="00EC2537"/>
    <w:rsid w:val="00EC381F"/>
    <w:rsid w:val="00EC5A31"/>
    <w:rsid w:val="00EC6542"/>
    <w:rsid w:val="00ED2273"/>
    <w:rsid w:val="00ED3154"/>
    <w:rsid w:val="00ED3580"/>
    <w:rsid w:val="00ED71A0"/>
    <w:rsid w:val="00EE2259"/>
    <w:rsid w:val="00EE2FB3"/>
    <w:rsid w:val="00EE48E4"/>
    <w:rsid w:val="00EE5320"/>
    <w:rsid w:val="00EF2225"/>
    <w:rsid w:val="00EF682A"/>
    <w:rsid w:val="00EF7D6F"/>
    <w:rsid w:val="00F07BEF"/>
    <w:rsid w:val="00F11135"/>
    <w:rsid w:val="00F159BA"/>
    <w:rsid w:val="00F20EEA"/>
    <w:rsid w:val="00F216B3"/>
    <w:rsid w:val="00F21D3C"/>
    <w:rsid w:val="00F23277"/>
    <w:rsid w:val="00F25378"/>
    <w:rsid w:val="00F25C71"/>
    <w:rsid w:val="00F2699D"/>
    <w:rsid w:val="00F2758E"/>
    <w:rsid w:val="00F31DA8"/>
    <w:rsid w:val="00F361AF"/>
    <w:rsid w:val="00F36595"/>
    <w:rsid w:val="00F430CF"/>
    <w:rsid w:val="00F46C37"/>
    <w:rsid w:val="00F51B5C"/>
    <w:rsid w:val="00F520E5"/>
    <w:rsid w:val="00F53EBA"/>
    <w:rsid w:val="00F54F73"/>
    <w:rsid w:val="00F559F1"/>
    <w:rsid w:val="00F61795"/>
    <w:rsid w:val="00F66BB4"/>
    <w:rsid w:val="00F71683"/>
    <w:rsid w:val="00F7538A"/>
    <w:rsid w:val="00F75BE9"/>
    <w:rsid w:val="00F77D50"/>
    <w:rsid w:val="00F82372"/>
    <w:rsid w:val="00F868E0"/>
    <w:rsid w:val="00F93BE2"/>
    <w:rsid w:val="00F94735"/>
    <w:rsid w:val="00F95FF3"/>
    <w:rsid w:val="00F960F7"/>
    <w:rsid w:val="00FA06B6"/>
    <w:rsid w:val="00FA0CFB"/>
    <w:rsid w:val="00FA2DA0"/>
    <w:rsid w:val="00FA5AFC"/>
    <w:rsid w:val="00FA6475"/>
    <w:rsid w:val="00FA6599"/>
    <w:rsid w:val="00FB00F4"/>
    <w:rsid w:val="00FB1CA2"/>
    <w:rsid w:val="00FB3AD9"/>
    <w:rsid w:val="00FB4E52"/>
    <w:rsid w:val="00FB6F46"/>
    <w:rsid w:val="00FC221F"/>
    <w:rsid w:val="00FC40F3"/>
    <w:rsid w:val="00FC4B5C"/>
    <w:rsid w:val="00FC584A"/>
    <w:rsid w:val="00FC5EA3"/>
    <w:rsid w:val="00FD071F"/>
    <w:rsid w:val="00FD376A"/>
    <w:rsid w:val="00FD3CCE"/>
    <w:rsid w:val="00FD5513"/>
    <w:rsid w:val="00FD594C"/>
    <w:rsid w:val="00FE0ECE"/>
    <w:rsid w:val="00FE0F55"/>
    <w:rsid w:val="00FE2CE0"/>
    <w:rsid w:val="00FE47AF"/>
    <w:rsid w:val="00FE4943"/>
    <w:rsid w:val="00FF0DED"/>
    <w:rsid w:val="00FF1D52"/>
    <w:rsid w:val="00FF379E"/>
    <w:rsid w:val="00FF484F"/>
    <w:rsid w:val="00FF57D0"/>
    <w:rsid w:val="00FF795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75836"/>
  <w15:docId w15:val="{53024631-5AF0-49AE-9EDB-FE6FECB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uiPriority w:val="99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uiPriority w:val="99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E21B94"/>
    <w:rPr>
      <w:rFonts w:ascii="Arial" w:hAnsi="Arial"/>
      <w:noProof/>
      <w:color w:val="FF0000"/>
    </w:rPr>
  </w:style>
  <w:style w:type="character" w:customStyle="1" w:styleId="Nadpis1Char">
    <w:name w:val="Nadpis 1 Char"/>
    <w:basedOn w:val="Predvolenpsmoodseku"/>
    <w:link w:val="Nadpis1"/>
    <w:rsid w:val="00DD1848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DD1848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basedOn w:val="Predvolenpsmoodseku"/>
    <w:link w:val="Nadpis3"/>
    <w:rsid w:val="00DD1848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rsid w:val="00DD1848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basedOn w:val="Predvolenpsmoodseku"/>
    <w:link w:val="Nadpis6"/>
    <w:rsid w:val="00DD1848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basedOn w:val="Predvolenpsmoodseku"/>
    <w:link w:val="Nadpis8"/>
    <w:rsid w:val="00DD1848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DD1848"/>
    <w:rPr>
      <w:rFonts w:ascii="Arial" w:hAnsi="Arial"/>
      <w:b/>
      <w:bCs/>
      <w:noProof/>
      <w:szCs w:val="24"/>
      <w:u w:val="single"/>
    </w:rPr>
  </w:style>
  <w:style w:type="character" w:styleId="PouitHypertextovPrepojenie">
    <w:name w:val="FollowedHyperlink"/>
    <w:uiPriority w:val="99"/>
    <w:unhideWhenUsed/>
    <w:rsid w:val="00DD1848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DD1848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D1848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DD1848"/>
    <w:rPr>
      <w:rFonts w:ascii="Arial" w:hAnsi="Arial"/>
      <w:smallCaps/>
      <w:noProof/>
    </w:rPr>
  </w:style>
  <w:style w:type="character" w:customStyle="1" w:styleId="ZkladntextChar">
    <w:name w:val="Základný text Char"/>
    <w:basedOn w:val="Predvolenpsmoodseku"/>
    <w:link w:val="Zkladntext"/>
    <w:rsid w:val="00DD1848"/>
    <w:rPr>
      <w:rFonts w:ascii="Arial" w:hAnsi="Arial"/>
      <w:noProof/>
      <w:szCs w:val="24"/>
    </w:rPr>
  </w:style>
  <w:style w:type="character" w:customStyle="1" w:styleId="Zkladntext2Char">
    <w:name w:val="Základný text 2 Char"/>
    <w:basedOn w:val="Predvolenpsmoodseku"/>
    <w:link w:val="Zkladntext2"/>
    <w:rsid w:val="00DD1848"/>
    <w:rPr>
      <w:sz w:val="24"/>
      <w:lang w:val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D1848"/>
    <w:rPr>
      <w:rFonts w:ascii="Arial" w:hAnsi="Arial"/>
      <w:noProof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D1848"/>
    <w:rPr>
      <w:rFonts w:ascii="Arial" w:hAnsi="Arial" w:cs="Arial"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rsid w:val="00DD1848"/>
    <w:rPr>
      <w:rFonts w:ascii="Tahoma" w:hAnsi="Tahoma" w:cs="Tahoma"/>
      <w:sz w:val="16"/>
      <w:szCs w:val="16"/>
      <w:lang w:eastAsia="cs-CZ"/>
    </w:rPr>
  </w:style>
  <w:style w:type="paragraph" w:customStyle="1" w:styleId="16odsek10ptodsadeny2x">
    <w:name w:val="16_odsek_10pt_odsadeny2x"/>
    <w:basedOn w:val="Normlny"/>
    <w:uiPriority w:val="99"/>
    <w:rsid w:val="00DD184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</w:pPr>
    <w:rPr>
      <w:rFonts w:ascii="MyriadPro-Cond" w:hAnsi="MyriadPro-Cond" w:cs="MyriadPro-Cond"/>
      <w:color w:val="000000"/>
      <w:lang w:eastAsia="sk-SK"/>
    </w:rPr>
  </w:style>
  <w:style w:type="paragraph" w:customStyle="1" w:styleId="Default">
    <w:name w:val="Default"/>
    <w:rsid w:val="00DD1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font5">
    <w:name w:val="font5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sk-SK"/>
    </w:rPr>
  </w:style>
  <w:style w:type="paragraph" w:customStyle="1" w:styleId="xl65">
    <w:name w:val="xl65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22"/>
      <w:szCs w:val="22"/>
      <w:lang w:eastAsia="sk-SK"/>
    </w:rPr>
  </w:style>
  <w:style w:type="paragraph" w:customStyle="1" w:styleId="xl66">
    <w:name w:val="xl66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paragraph" w:customStyle="1" w:styleId="xl67">
    <w:name w:val="xl67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table" w:styleId="Mriekatabuky">
    <w:name w:val="Table Grid"/>
    <w:basedOn w:val="Normlnatabuka"/>
    <w:uiPriority w:val="59"/>
    <w:rsid w:val="00DD18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3">
    <w:name w:val="Štýl3"/>
    <w:rsid w:val="00DD1848"/>
    <w:pPr>
      <w:numPr>
        <w:numId w:val="5"/>
      </w:numPr>
    </w:pPr>
  </w:style>
  <w:style w:type="numbering" w:customStyle="1" w:styleId="tl2">
    <w:name w:val="Štýl2"/>
    <w:rsid w:val="00DD1848"/>
    <w:pPr>
      <w:numPr>
        <w:numId w:val="6"/>
      </w:numPr>
    </w:pPr>
  </w:style>
  <w:style w:type="numbering" w:customStyle="1" w:styleId="tl4">
    <w:name w:val="Štýl4"/>
    <w:rsid w:val="00DD1848"/>
    <w:pPr>
      <w:numPr>
        <w:numId w:val="7"/>
      </w:numPr>
    </w:pPr>
  </w:style>
  <w:style w:type="numbering" w:customStyle="1" w:styleId="tl6">
    <w:name w:val="Štýl6"/>
    <w:rsid w:val="00DD1848"/>
    <w:pPr>
      <w:numPr>
        <w:numId w:val="8"/>
      </w:numPr>
    </w:pPr>
  </w:style>
  <w:style w:type="numbering" w:customStyle="1" w:styleId="tl7">
    <w:name w:val="Štýl7"/>
    <w:rsid w:val="00DD1848"/>
    <w:pPr>
      <w:numPr>
        <w:numId w:val="9"/>
      </w:numPr>
    </w:pPr>
  </w:style>
  <w:style w:type="numbering" w:customStyle="1" w:styleId="tl8">
    <w:name w:val="Štýl8"/>
    <w:rsid w:val="00DD1848"/>
    <w:pPr>
      <w:numPr>
        <w:numId w:val="10"/>
      </w:numPr>
    </w:pPr>
  </w:style>
  <w:style w:type="paragraph" w:customStyle="1" w:styleId="CharChar1CharCharCharCharChar0">
    <w:name w:val="Char Char1 Char Char Char Char Char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0">
    <w:name w:val="Char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PsacstrojHTML">
    <w:name w:val="HTML Typewriter"/>
    <w:unhideWhenUsed/>
    <w:rsid w:val="00C62918"/>
    <w:rPr>
      <w:rFonts w:ascii="Courier New" w:eastAsia="Times New Roman" w:hAnsi="Courier New" w:cs="Times New Roman" w:hint="default"/>
      <w:sz w:val="20"/>
      <w:szCs w:val="20"/>
    </w:rPr>
  </w:style>
  <w:style w:type="paragraph" w:customStyle="1" w:styleId="milos">
    <w:name w:val="milos"/>
    <w:basedOn w:val="Normlny"/>
    <w:rsid w:val="00C62918"/>
    <w:pPr>
      <w:widowControl w:val="0"/>
      <w:tabs>
        <w:tab w:val="clear" w:pos="2160"/>
        <w:tab w:val="clear" w:pos="2880"/>
        <w:tab w:val="clear" w:pos="4500"/>
        <w:tab w:val="left" w:pos="567"/>
      </w:tabs>
      <w:ind w:left="567"/>
    </w:pPr>
    <w:rPr>
      <w:rFonts w:ascii="EEL1 Aval" w:hAnsi="EEL1 Aval"/>
      <w:sz w:val="24"/>
      <w:lang w:val="de-DE" w:eastAsia="sk-SK"/>
    </w:rPr>
  </w:style>
  <w:style w:type="character" w:customStyle="1" w:styleId="apple-converted-space">
    <w:name w:val="apple-converted-space"/>
    <w:rsid w:val="00C62918"/>
  </w:style>
  <w:style w:type="character" w:styleId="Zvraznenie">
    <w:name w:val="Emphasis"/>
    <w:basedOn w:val="Predvolenpsmoodseku"/>
    <w:uiPriority w:val="20"/>
    <w:qFormat/>
    <w:rsid w:val="00C6291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F9473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4735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4735"/>
    <w:rPr>
      <w:rFonts w:ascii="Arial" w:hAnsi="Arial"/>
      <w:b/>
      <w:bCs/>
      <w:lang w:val="en-GB" w:eastAsia="cs-CZ"/>
    </w:rPr>
  </w:style>
  <w:style w:type="paragraph" w:customStyle="1" w:styleId="Import8">
    <w:name w:val="Import 8"/>
    <w:basedOn w:val="Normlny"/>
    <w:rsid w:val="00CF769E"/>
    <w:pPr>
      <w:widowControl w:val="0"/>
      <w:tabs>
        <w:tab w:val="clear" w:pos="2160"/>
        <w:tab w:val="clear" w:pos="2880"/>
        <w:tab w:val="clear" w:pos="4500"/>
        <w:tab w:val="left" w:pos="5472"/>
      </w:tabs>
      <w:spacing w:line="288" w:lineRule="auto"/>
    </w:pPr>
    <w:rPr>
      <w:rFonts w:ascii="Courier New" w:hAnsi="Courier New"/>
      <w:i/>
      <w:sz w:val="24"/>
      <w:lang w:val="cs-CZ" w:eastAsia="sk-SK"/>
    </w:rPr>
  </w:style>
  <w:style w:type="paragraph" w:styleId="Obyajntext">
    <w:name w:val="Plain Text"/>
    <w:basedOn w:val="Normlny"/>
    <w:link w:val="ObyajntextChar"/>
    <w:rsid w:val="005162B3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/>
    </w:rPr>
  </w:style>
  <w:style w:type="character" w:customStyle="1" w:styleId="ObyajntextChar">
    <w:name w:val="Obyčajný text Char"/>
    <w:basedOn w:val="Predvolenpsmoodseku"/>
    <w:link w:val="Obyajntext"/>
    <w:rsid w:val="005162B3"/>
    <w:rPr>
      <w:rFonts w:ascii="Courier New" w:hAnsi="Courier New"/>
      <w:lang w:val="x-none" w:eastAsia="cs-CZ"/>
    </w:rPr>
  </w:style>
  <w:style w:type="paragraph" w:customStyle="1" w:styleId="Styl1">
    <w:name w:val="Styl1"/>
    <w:basedOn w:val="Normlny"/>
    <w:rsid w:val="001D2B01"/>
    <w:pPr>
      <w:tabs>
        <w:tab w:val="clear" w:pos="2160"/>
        <w:tab w:val="clear" w:pos="2880"/>
        <w:tab w:val="clear" w:pos="4500"/>
      </w:tabs>
      <w:jc w:val="both"/>
    </w:pPr>
    <w:rPr>
      <w:rFonts w:cs="Arial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824D19"/>
    <w:rPr>
      <w:rFonts w:ascii="Arial" w:hAnsi="Arial"/>
      <w:lang w:eastAsia="cs-CZ"/>
    </w:rPr>
  </w:style>
  <w:style w:type="paragraph" w:customStyle="1" w:styleId="Nadpis">
    <w:name w:val="Nadpis"/>
    <w:basedOn w:val="Normlny"/>
    <w:next w:val="Normlny"/>
    <w:rsid w:val="0072494A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paragraph" w:customStyle="1" w:styleId="Normln">
    <w:name w:val="Normální~"/>
    <w:basedOn w:val="Normlny"/>
    <w:rsid w:val="0072494A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cs-CZ"/>
    </w:rPr>
  </w:style>
  <w:style w:type="character" w:customStyle="1" w:styleId="st1">
    <w:name w:val="st1"/>
    <w:basedOn w:val="Predvolenpsmoodseku"/>
    <w:rsid w:val="008064DE"/>
  </w:style>
  <w:style w:type="character" w:styleId="Siln">
    <w:name w:val="Strong"/>
    <w:basedOn w:val="Predvolenpsmoodseku"/>
    <w:uiPriority w:val="22"/>
    <w:qFormat/>
    <w:rsid w:val="00E75B30"/>
    <w:rPr>
      <w:b/>
      <w:bCs/>
    </w:rPr>
  </w:style>
  <w:style w:type="paragraph" w:customStyle="1" w:styleId="CTLhead">
    <w:name w:val="CTL_head"/>
    <w:basedOn w:val="Normlny"/>
    <w:rsid w:val="002571F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CTL">
    <w:name w:val="CTL"/>
    <w:basedOn w:val="Normlny"/>
    <w:rsid w:val="00DB383A"/>
    <w:pPr>
      <w:widowControl w:val="0"/>
      <w:numPr>
        <w:numId w:val="15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AC2E9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99A0-ECE8-45B5-A871-281DCC22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3112</Words>
  <Characters>17740</Characters>
  <Application>Microsoft Office Word</Application>
  <DocSecurity>0</DocSecurity>
  <Lines>147</Lines>
  <Paragraphs>41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CFCU, s.r.o.</Company>
  <LinksUpToDate>false</LinksUpToDate>
  <CharactersWithSpaces>20811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Bičanová</dc:creator>
  <cp:lastModifiedBy>Tomáš Kundrát</cp:lastModifiedBy>
  <cp:revision>17</cp:revision>
  <cp:lastPrinted>2020-07-28T11:33:00Z</cp:lastPrinted>
  <dcterms:created xsi:type="dcterms:W3CDTF">2020-07-28T09:23:00Z</dcterms:created>
  <dcterms:modified xsi:type="dcterms:W3CDTF">2020-08-18T13:00:00Z</dcterms:modified>
</cp:coreProperties>
</file>