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9F47" w14:textId="1899E202" w:rsidR="002B76A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Arial Narrow" w:hAnsi="Arial Narrow"/>
          <w:sz w:val="22"/>
        </w:rPr>
      </w:pPr>
    </w:p>
    <w:p w14:paraId="3F679F78" w14:textId="57B28BAF" w:rsidR="00D835B3" w:rsidRPr="00D835B3" w:rsidRDefault="00BA1673" w:rsidP="00D835B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2C67A5" w:rsidRPr="00F57E99">
        <w:rPr>
          <w:rFonts w:ascii="Arial Narrow" w:hAnsi="Arial Narrow" w:cs="Arial"/>
          <w:sz w:val="22"/>
          <w:szCs w:val="22"/>
        </w:rPr>
        <w:tab/>
      </w:r>
      <w:r w:rsidR="00D835B3" w:rsidRPr="00D835B3">
        <w:rPr>
          <w:rFonts w:ascii="Arial Narrow" w:hAnsi="Arial Narrow" w:cs="Arial"/>
          <w:sz w:val="18"/>
          <w:szCs w:val="18"/>
        </w:rPr>
        <w:t>Príloha č. 5 súťažných podkladov</w:t>
      </w:r>
    </w:p>
    <w:p w14:paraId="0E907A1F" w14:textId="02EB0EE9" w:rsidR="00D835B3" w:rsidRPr="00D835B3" w:rsidRDefault="00D835B3" w:rsidP="00D835B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 w:rsidRPr="00D835B3">
        <w:rPr>
          <w:rFonts w:ascii="Arial Narrow" w:hAnsi="Arial Narrow" w:cs="Arial"/>
          <w:sz w:val="18"/>
          <w:szCs w:val="18"/>
        </w:rPr>
        <w:t>Vzory vyhlásení a plnomocenstiev uchádzača</w:t>
      </w:r>
    </w:p>
    <w:p w14:paraId="055D9FA1" w14:textId="77777777" w:rsidR="00D835B3" w:rsidRPr="00D835B3" w:rsidRDefault="00D835B3" w:rsidP="00D835B3">
      <w:pPr>
        <w:widowControl w:val="0"/>
        <w:tabs>
          <w:tab w:val="clear" w:pos="2160"/>
          <w:tab w:val="clear" w:pos="2880"/>
          <w:tab w:val="clear" w:pos="4500"/>
          <w:tab w:val="left" w:pos="756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1C167035" w14:textId="77777777" w:rsidR="00EB054D" w:rsidRPr="00D835B3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18"/>
          <w:szCs w:val="18"/>
        </w:rPr>
      </w:pPr>
    </w:p>
    <w:p w14:paraId="23DB71A7" w14:textId="77777777" w:rsidR="00AE0CDB" w:rsidRPr="00D835B3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18"/>
          <w:szCs w:val="18"/>
        </w:rPr>
      </w:pPr>
      <w:r w:rsidRPr="00D835B3">
        <w:rPr>
          <w:rFonts w:ascii="Arial Narrow" w:hAnsi="Arial Narrow" w:cs="Arial"/>
          <w:sz w:val="18"/>
          <w:szCs w:val="18"/>
        </w:rPr>
        <w:t xml:space="preserve">Príloha č. </w:t>
      </w:r>
      <w:r w:rsidR="002C67A5" w:rsidRPr="00D835B3">
        <w:rPr>
          <w:rFonts w:ascii="Arial Narrow" w:hAnsi="Arial Narrow" w:cs="Arial"/>
          <w:sz w:val="18"/>
          <w:szCs w:val="18"/>
        </w:rPr>
        <w:t>5</w:t>
      </w:r>
      <w:r w:rsidRPr="00D835B3">
        <w:rPr>
          <w:rFonts w:ascii="Arial Narrow" w:hAnsi="Arial Narrow" w:cs="Arial"/>
          <w:sz w:val="18"/>
          <w:szCs w:val="18"/>
        </w:rPr>
        <w:t>A súťažných podkladov</w:t>
      </w:r>
    </w:p>
    <w:p w14:paraId="34A3E9B0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48CC7F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D9E98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0E074C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ED9C16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vyhlásenia uchádzača</w:t>
      </w:r>
    </w:p>
    <w:p w14:paraId="7F89D9F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7CFBF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DAA44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uchádzač </w:t>
      </w:r>
      <w:r w:rsidRPr="00F57E99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 w:rsidRPr="00F57E99">
        <w:rPr>
          <w:rFonts w:ascii="Arial Narrow" w:hAnsi="Arial Narrow" w:cs="Arial"/>
        </w:rPr>
        <w:t xml:space="preserve"> ........................ týmto vyhlasuje, že</w:t>
      </w:r>
    </w:p>
    <w:p w14:paraId="55DCC2B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276DB5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súhlasí s podmienkami verejného obstar</w:t>
      </w:r>
      <w:bookmarkStart w:id="0" w:name="_GoBack"/>
      <w:bookmarkEnd w:id="0"/>
      <w:r w:rsidRPr="00F57E99">
        <w:rPr>
          <w:rFonts w:ascii="Arial Narrow" w:hAnsi="Arial Narrow" w:cs="Arial"/>
        </w:rPr>
        <w:t>ávania „</w:t>
      </w:r>
      <w:r w:rsidRPr="00F57E99">
        <w:rPr>
          <w:rFonts w:ascii="Arial Narrow" w:hAnsi="Arial Narrow" w:cs="Arial"/>
          <w:b/>
          <w:i/>
          <w:sz w:val="18"/>
          <w:szCs w:val="18"/>
        </w:rPr>
        <w:t>Rekonštrukcia rádiovej siete Horskej záchrannej služby</w:t>
      </w:r>
      <w:r w:rsidRPr="00F57E99">
        <w:rPr>
          <w:rFonts w:ascii="Arial Narrow" w:hAnsi="Arial Narrow" w:cs="Arial"/>
          <w:i/>
          <w:sz w:val="18"/>
          <w:szCs w:val="18"/>
        </w:rPr>
        <w:t>“</w:t>
      </w:r>
      <w:r w:rsidRPr="00F57E99">
        <w:rPr>
          <w:rFonts w:ascii="Arial Narrow" w:hAnsi="Arial Narrow" w:cs="Arial"/>
        </w:rPr>
        <w:t>, ktoré sú určené v súťažných podkladoch a v iných dokumentoch poskytnutých verejným obstarávateľom v lehote na predkladanie ponúk,</w:t>
      </w:r>
    </w:p>
    <w:p w14:paraId="30A870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E53E4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je dôkladne oboznámený s celým obsahom súťažných podkladov, návrhom rámcovej dohody, vrátane všetkých príloh rámcovej dohody,</w:t>
      </w:r>
    </w:p>
    <w:p w14:paraId="1D92026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730B81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všetky doklady, dokumenty, vyhlásenia a údaje uvedené v ponuke sú pravdivé a úplné,</w:t>
      </w:r>
    </w:p>
    <w:p w14:paraId="298CFE6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955A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predkladá iba jednu ponuku a</w:t>
      </w:r>
    </w:p>
    <w:p w14:paraId="7E28523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E6102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nie je členom skupiny dodávateľov, ktorá ako iný uchádzač predkladá ponuku.</w:t>
      </w:r>
    </w:p>
    <w:p w14:paraId="740730E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B6AA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66673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91D8A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3189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7AF024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635B3D1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3E43750C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EE111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12A75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2AAAF52C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7B8C6BC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0FA67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7299D2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F57E99">
        <w:rPr>
          <w:rFonts w:ascii="Arial Narrow" w:hAnsi="Arial Narrow" w:cs="Arial"/>
          <w:i/>
        </w:rPr>
        <w:t>doplniť podľa potreby</w:t>
      </w:r>
    </w:p>
    <w:p w14:paraId="4B83DE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01DD4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92A52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D6205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8A337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82821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C4E2D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3F97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AE1A7C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7D3AF08B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2AFB1B" w14:textId="77777777" w:rsidR="00304C34" w:rsidRPr="00F57E99" w:rsidRDefault="00941A50" w:rsidP="009D37C8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bCs w:val="0"/>
          <w:i/>
          <w:iCs/>
        </w:rPr>
        <w:br w:type="page"/>
      </w:r>
    </w:p>
    <w:p w14:paraId="60F02953" w14:textId="77777777" w:rsidR="00EB054D" w:rsidRPr="00F57E99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86E5248" w14:textId="77777777" w:rsidR="00304C34" w:rsidRPr="00F57E99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Príloha č. </w:t>
      </w:r>
      <w:r w:rsidR="002C67A5" w:rsidRPr="00F57E99">
        <w:rPr>
          <w:rFonts w:ascii="Arial Narrow" w:hAnsi="Arial Narrow" w:cs="Arial"/>
        </w:rPr>
        <w:t>5</w:t>
      </w:r>
      <w:r w:rsidRPr="00F57E99">
        <w:rPr>
          <w:rFonts w:ascii="Arial Narrow" w:hAnsi="Arial Narrow" w:cs="Arial"/>
        </w:rPr>
        <w:t>B súťažných podkladov</w:t>
      </w:r>
    </w:p>
    <w:p w14:paraId="3B577B09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617CAE2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9CF05E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plnomocenstvo pre člena skupiny dodávateľov</w:t>
      </w:r>
    </w:p>
    <w:p w14:paraId="162386C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F5675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8B3F0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Splnomocniteľ/splnomocnitelia:</w:t>
      </w:r>
    </w:p>
    <w:p w14:paraId="38FE3DF9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5814360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692FD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udeľuje/ú plnomocenstvo</w:t>
      </w:r>
    </w:p>
    <w:p w14:paraId="505E072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45432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Splnomocnencovi – lídrovi skupiny dodávateľov:</w:t>
      </w:r>
    </w:p>
    <w:p w14:paraId="762DFCCA" w14:textId="77777777" w:rsidR="00042090" w:rsidRPr="00F57E99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48AD58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na prijímanie pokynov a konanie v mene všetkých členov skupiny dodávateľov vo verejnom obstarávaní „</w:t>
      </w:r>
      <w:r w:rsidRPr="00F57E99">
        <w:rPr>
          <w:rFonts w:ascii="Arial Narrow" w:hAnsi="Arial Narrow" w:cs="Arial"/>
          <w:b/>
          <w:i/>
          <w:sz w:val="18"/>
          <w:szCs w:val="18"/>
        </w:rPr>
        <w:t xml:space="preserve">Rekonštrukcia rádiovej siete Horskej záchrannej služby“ </w:t>
      </w:r>
      <w:r w:rsidRPr="00F57E99">
        <w:rPr>
          <w:rFonts w:ascii="Arial Narrow" w:hAnsi="Arial Narrow" w:cs="Arial"/>
          <w:sz w:val="14"/>
        </w:rPr>
        <w:t xml:space="preserve"> </w:t>
      </w:r>
      <w:r w:rsidRPr="00F57E99">
        <w:rPr>
          <w:rFonts w:ascii="Arial Narrow" w:hAnsi="Arial Narrow" w:cs="Arial"/>
        </w:rPr>
        <w:t>a pre prípad prijatia ponuky verejným obstarávateľom aj počas plnenia rámcovej dohody, a to v pozícii lídra skupiny dodávateľov.</w:t>
      </w:r>
    </w:p>
    <w:p w14:paraId="072EC776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A6C01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20237A5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0C1807A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E9B1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388DCA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44A46615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71ED1C73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30696C6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70726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E0A73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F57E99">
        <w:rPr>
          <w:rFonts w:ascii="Arial Narrow" w:hAnsi="Arial Narrow" w:cs="Arial"/>
        </w:rPr>
        <w:t>Plnomocenstvo prijímam:</w:t>
      </w:r>
    </w:p>
    <w:p w14:paraId="387CAB3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C272C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BAA698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0295EE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4CF284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DC41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BE24E2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99C66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5CF7CA" w14:textId="77777777" w:rsidR="00042090" w:rsidRPr="00F57E99" w:rsidRDefault="00042090" w:rsidP="000420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729AFE2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F165061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166417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3162B5F" w14:textId="77777777" w:rsidR="004F664B" w:rsidRDefault="0028422D" w:rsidP="0028422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sz w:val="22"/>
          <w:szCs w:val="22"/>
        </w:rPr>
        <w:tab/>
      </w:r>
    </w:p>
    <w:sectPr w:rsidR="004F664B" w:rsidSect="00BA1673">
      <w:headerReference w:type="even" r:id="rId8"/>
      <w:headerReference w:type="default" r:id="rId9"/>
      <w:footerReference w:type="default" r:id="rId10"/>
      <w:pgSz w:w="11906" w:h="16838" w:code="9"/>
      <w:pgMar w:top="567" w:right="1276" w:bottom="851" w:left="567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BD13" w14:textId="77777777" w:rsidR="00216AEE" w:rsidRDefault="00216AEE">
      <w:r>
        <w:separator/>
      </w:r>
    </w:p>
  </w:endnote>
  <w:endnote w:type="continuationSeparator" w:id="0">
    <w:p w14:paraId="44F7176D" w14:textId="77777777" w:rsidR="00216AEE" w:rsidRDefault="0021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D0D4" w14:textId="77777777" w:rsidR="005D0CB5" w:rsidRDefault="005D0CB5" w:rsidP="00C97705">
    <w:pPr>
      <w:pStyle w:val="Pta"/>
      <w:tabs>
        <w:tab w:val="clear" w:pos="4536"/>
        <w:tab w:val="clear" w:pos="9072"/>
        <w:tab w:val="center" w:pos="8460"/>
        <w:tab w:val="right" w:pos="10080"/>
      </w:tabs>
    </w:pPr>
    <w:r w:rsidRPr="000F453D">
      <w:rPr>
        <w:rFonts w:ascii="Arial Narrow" w:hAnsi="Arial Narrow" w:cs="Arial"/>
        <w:i/>
        <w:sz w:val="16"/>
        <w:szCs w:val="16"/>
      </w:rPr>
      <w:t>Súťažné podklady pre</w:t>
    </w:r>
    <w:r>
      <w:rPr>
        <w:rFonts w:ascii="Arial Narrow" w:hAnsi="Arial Narrow" w:cs="Arial"/>
        <w:i/>
        <w:sz w:val="16"/>
        <w:szCs w:val="16"/>
      </w:rPr>
      <w:t xml:space="preserve"> </w:t>
    </w:r>
    <w:r w:rsidRPr="000F453D">
      <w:rPr>
        <w:rFonts w:ascii="Arial Narrow" w:hAnsi="Arial Narrow" w:cs="Arial"/>
        <w:i/>
        <w:sz w:val="16"/>
        <w:szCs w:val="16"/>
      </w:rPr>
      <w:t xml:space="preserve"> </w:t>
    </w:r>
    <w:r w:rsidRPr="002B245C">
      <w:rPr>
        <w:rFonts w:ascii="Arial Narrow" w:hAnsi="Arial Narrow" w:cs="Arial"/>
        <w:i/>
        <w:sz w:val="18"/>
        <w:szCs w:val="18"/>
      </w:rPr>
      <w:t>„Rekonštrukcia rádiovej siete Horskej záchrannej služby“.</w:t>
    </w:r>
  </w:p>
  <w:p w14:paraId="3A5A263D" w14:textId="77777777" w:rsidR="005D0CB5" w:rsidRDefault="005D0CB5" w:rsidP="004C0E98">
    <w:pPr>
      <w:pStyle w:val="Pta"/>
      <w:tabs>
        <w:tab w:val="clear" w:pos="4536"/>
        <w:tab w:val="clear" w:pos="9072"/>
        <w:tab w:val="left" w:pos="3720"/>
      </w:tabs>
      <w:rPr>
        <w:rFonts w:ascii="Arial Narrow" w:hAnsi="Arial Narrow" w:cs="Arial"/>
        <w:i/>
        <w:color w:val="706656"/>
        <w:sz w:val="18"/>
        <w:szCs w:val="18"/>
      </w:rPr>
    </w:pPr>
    <w:r>
      <w:rPr>
        <w:rFonts w:ascii="Arial Narrow" w:hAnsi="Arial Narrow" w:cs="Arial"/>
        <w:i/>
        <w:color w:val="70665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679CC" w14:textId="77777777" w:rsidR="00216AEE" w:rsidRDefault="00216AEE">
      <w:r>
        <w:separator/>
      </w:r>
    </w:p>
  </w:footnote>
  <w:footnote w:type="continuationSeparator" w:id="0">
    <w:p w14:paraId="2ABAE216" w14:textId="77777777" w:rsidR="00216AEE" w:rsidRDefault="0021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1" w:author="mzuberska" w:date="2005-03-03T15:40:00Z"/>
      </w:numPr>
    </w:pPr>
  </w:p>
  <w:p w14:paraId="08517A58" w14:textId="77777777" w:rsidR="005D0CB5" w:rsidRDefault="005D0CB5">
    <w:pPr>
      <w:numPr>
        <w:ins w:id="2" w:author="mzuberska" w:date="2005-03-03T15:40:00Z"/>
      </w:numPr>
    </w:pPr>
  </w:p>
  <w:p w14:paraId="38CF2AA8" w14:textId="77777777" w:rsidR="005D0CB5" w:rsidRDefault="005D0CB5">
    <w:pPr>
      <w:numPr>
        <w:ins w:id="3" w:author="mzuberska" w:date="2005-03-03T15:40:00Z"/>
      </w:numPr>
    </w:pPr>
  </w:p>
  <w:p w14:paraId="7EA43AB5" w14:textId="77777777" w:rsidR="005D0CB5" w:rsidRDefault="005D0CB5">
    <w:pPr>
      <w:numPr>
        <w:ins w:id="4" w:author="mzuberska" w:date="2005-03-03T15:40:00Z"/>
      </w:numPr>
    </w:pPr>
  </w:p>
  <w:p w14:paraId="7D6D1D1F" w14:textId="77777777" w:rsidR="005D0CB5" w:rsidRDefault="005D0CB5">
    <w:pPr>
      <w:numPr>
        <w:ins w:id="5" w:author="mzuberska" w:date="2005-03-03T15:40:00Z"/>
      </w:numPr>
    </w:pPr>
  </w:p>
  <w:p w14:paraId="5E0339B4" w14:textId="77777777" w:rsidR="005D0CB5" w:rsidRDefault="005D0CB5">
    <w:pPr>
      <w:numPr>
        <w:ins w:id="6" w:author="mzuberska" w:date="2005-03-03T15:40:00Z"/>
      </w:numPr>
    </w:pPr>
  </w:p>
  <w:p w14:paraId="3CC98994" w14:textId="77777777" w:rsidR="005D0CB5" w:rsidRDefault="005D0CB5">
    <w:pPr>
      <w:numPr>
        <w:ins w:id="7" w:author="mzuberska" w:date="2005-03-03T15:40:00Z"/>
      </w:numPr>
    </w:pPr>
  </w:p>
  <w:p w14:paraId="1AAFCEC8" w14:textId="77777777" w:rsidR="005D0CB5" w:rsidRDefault="005D0CB5">
    <w:pPr>
      <w:numPr>
        <w:ins w:id="8" w:author="mzuberska" w:date="2005-03-03T15:40:00Z"/>
      </w:numPr>
    </w:pPr>
  </w:p>
  <w:p w14:paraId="659C843A" w14:textId="77777777" w:rsidR="005D0CB5" w:rsidRDefault="005D0CB5">
    <w:pPr>
      <w:numPr>
        <w:ins w:id="9" w:author="mzuberska" w:date="2005-03-03T15:40:00Z"/>
      </w:numPr>
    </w:pPr>
  </w:p>
  <w:p w14:paraId="4089A067" w14:textId="77777777" w:rsidR="005D0CB5" w:rsidRDefault="005D0CB5">
    <w:pPr>
      <w:numPr>
        <w:ins w:id="10" w:author="mzuberska" w:date="2005-03-03T15:40:00Z"/>
      </w:numPr>
    </w:pPr>
  </w:p>
  <w:p w14:paraId="7ADB6881" w14:textId="77777777" w:rsidR="005D0CB5" w:rsidRDefault="005D0CB5">
    <w:pPr>
      <w:numPr>
        <w:ins w:id="11" w:author="mzuberska" w:date="2005-03-03T15:40:00Z"/>
      </w:numPr>
    </w:pPr>
  </w:p>
  <w:p w14:paraId="4E451BF1" w14:textId="77777777" w:rsidR="005D0CB5" w:rsidRDefault="005D0CB5">
    <w:pPr>
      <w:numPr>
        <w:ins w:id="12" w:author="mzuberska" w:date="2005-03-03T15:40:00Z"/>
      </w:numPr>
    </w:pPr>
  </w:p>
  <w:p w14:paraId="4C4DC8C9" w14:textId="77777777" w:rsidR="005D0CB5" w:rsidRDefault="005D0CB5">
    <w:pPr>
      <w:numPr>
        <w:ins w:id="13" w:author="mzuberska" w:date="2005-03-03T15:40:00Z"/>
      </w:numPr>
    </w:pPr>
  </w:p>
  <w:p w14:paraId="5F1CB7DC" w14:textId="77777777" w:rsidR="005D0CB5" w:rsidRDefault="005D0CB5">
    <w:pPr>
      <w:numPr>
        <w:ins w:id="14" w:author="mzuberska" w:date="2005-03-03T15:40:00Z"/>
      </w:numPr>
    </w:pPr>
  </w:p>
  <w:p w14:paraId="6BC661E3" w14:textId="77777777" w:rsidR="005D0CB5" w:rsidRDefault="005D0CB5">
    <w:pPr>
      <w:numPr>
        <w:ins w:id="15" w:author="mzuberska" w:date="2005-03-03T15:40:00Z"/>
      </w:numPr>
    </w:pPr>
  </w:p>
  <w:p w14:paraId="34A6420B" w14:textId="77777777" w:rsidR="005D0CB5" w:rsidRDefault="005D0CB5">
    <w:pPr>
      <w:numPr>
        <w:ins w:id="16" w:author="mzuberska" w:date="2005-03-03T15:40:00Z"/>
      </w:numPr>
    </w:pPr>
  </w:p>
  <w:p w14:paraId="69406E25" w14:textId="77777777" w:rsidR="005D0CB5" w:rsidRDefault="005D0CB5">
    <w:pPr>
      <w:numPr>
        <w:ins w:id="17" w:author="mzuberska" w:date="2005-03-03T15:40:00Z"/>
      </w:numPr>
    </w:pPr>
  </w:p>
  <w:p w14:paraId="67CE6C96" w14:textId="77777777" w:rsidR="005D0CB5" w:rsidRDefault="005D0CB5">
    <w:pPr>
      <w:numPr>
        <w:ins w:id="18" w:author="mzuberska" w:date="2005-03-03T15:40:00Z"/>
      </w:numPr>
    </w:pPr>
  </w:p>
  <w:p w14:paraId="7528ACF3" w14:textId="77777777" w:rsidR="005D0CB5" w:rsidRDefault="005D0CB5">
    <w:pPr>
      <w:numPr>
        <w:ins w:id="19" w:author="mzuberska" w:date="2005-03-03T15:40:00Z"/>
      </w:numPr>
    </w:pPr>
  </w:p>
  <w:p w14:paraId="347FED26" w14:textId="77777777" w:rsidR="005D0CB5" w:rsidRDefault="005D0CB5">
    <w:pPr>
      <w:numPr>
        <w:ins w:id="20" w:author="mzuberska" w:date="2005-03-03T15:40:00Z"/>
      </w:numPr>
    </w:pPr>
  </w:p>
  <w:p w14:paraId="2AB9A2D9" w14:textId="77777777" w:rsidR="005D0CB5" w:rsidRDefault="005D0CB5">
    <w:pPr>
      <w:numPr>
        <w:ins w:id="21" w:author="mzuberska" w:date="2005-03-03T15:40:00Z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B60D" w14:textId="77777777" w:rsidR="005D0CB5" w:rsidRPr="002C61C7" w:rsidRDefault="005D0CB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5545D5F5" w14:textId="069D1974" w:rsidR="005D0CB5" w:rsidRDefault="005D0CB5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</w:t>
    </w:r>
    <w:r w:rsidRPr="00C46F0D">
      <w:rPr>
        <w:rFonts w:ascii="Arial Narrow" w:hAnsi="Arial Narrow" w:cs="Arial"/>
        <w:color w:val="BAB596"/>
        <w:sz w:val="18"/>
        <w:szCs w:val="18"/>
      </w:rPr>
      <w:t>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="00D835B3">
      <w:rPr>
        <w:rFonts w:ascii="Arial Narrow" w:hAnsi="Arial Narrow" w:cs="Arial"/>
        <w:color w:val="BAB596"/>
        <w:sz w:val="18"/>
        <w:szCs w:val="18"/>
      </w:rPr>
      <w:t xml:space="preserve"> v znení neskorších predpisov</w:t>
    </w:r>
  </w:p>
  <w:p w14:paraId="43B24801" w14:textId="77777777" w:rsidR="005D0CB5" w:rsidRDefault="005D0CB5" w:rsidP="00A301E3">
    <w:pPr>
      <w:pStyle w:val="Zkladntext3"/>
      <w:pBdr>
        <w:bottom w:val="single" w:sz="12" w:space="0" w:color="auto"/>
      </w:pBdr>
      <w:rPr>
        <w:rFonts w:ascii="Arial Narrow" w:hAnsi="Arial Narrow" w:cs="Arial"/>
        <w:noProof w:val="0"/>
        <w:color w:val="BAB596"/>
        <w:sz w:val="18"/>
        <w:szCs w:val="18"/>
      </w:rPr>
    </w:pPr>
  </w:p>
  <w:p w14:paraId="298128CE" w14:textId="77777777" w:rsidR="005D0CB5" w:rsidRPr="00C46F0D" w:rsidRDefault="005D0CB5" w:rsidP="00100FB0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1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0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7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5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2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3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4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7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7377E17"/>
    <w:multiLevelType w:val="multilevel"/>
    <w:tmpl w:val="D83E3F36"/>
    <w:numStyleLink w:val="tl5"/>
  </w:abstractNum>
  <w:abstractNum w:abstractNumId="82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4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6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0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4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8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1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7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8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0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3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5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6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7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9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1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2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4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8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8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5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8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0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2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6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8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1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3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1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4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6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7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4"/>
  </w:num>
  <w:num w:numId="2">
    <w:abstractNumId w:val="149"/>
  </w:num>
  <w:num w:numId="3">
    <w:abstractNumId w:val="33"/>
  </w:num>
  <w:num w:numId="4">
    <w:abstractNumId w:val="115"/>
  </w:num>
  <w:num w:numId="5">
    <w:abstractNumId w:val="99"/>
  </w:num>
  <w:num w:numId="6">
    <w:abstractNumId w:val="155"/>
  </w:num>
  <w:num w:numId="7">
    <w:abstractNumId w:val="12"/>
  </w:num>
  <w:num w:numId="8">
    <w:abstractNumId w:val="173"/>
  </w:num>
  <w:num w:numId="9">
    <w:abstractNumId w:val="143"/>
  </w:num>
  <w:num w:numId="10">
    <w:abstractNumId w:val="98"/>
  </w:num>
  <w:num w:numId="11">
    <w:abstractNumId w:val="179"/>
  </w:num>
  <w:num w:numId="12">
    <w:abstractNumId w:val="104"/>
  </w:num>
  <w:num w:numId="13">
    <w:abstractNumId w:val="6"/>
  </w:num>
  <w:num w:numId="14">
    <w:abstractNumId w:val="45"/>
  </w:num>
  <w:num w:numId="15">
    <w:abstractNumId w:val="16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5"/>
  </w:num>
  <w:num w:numId="21">
    <w:abstractNumId w:val="55"/>
  </w:num>
  <w:num w:numId="22">
    <w:abstractNumId w:val="126"/>
  </w:num>
  <w:num w:numId="23">
    <w:abstractNumId w:val="70"/>
  </w:num>
  <w:num w:numId="24">
    <w:abstractNumId w:val="48"/>
  </w:num>
  <w:num w:numId="25">
    <w:abstractNumId w:val="44"/>
  </w:num>
  <w:num w:numId="26">
    <w:abstractNumId w:val="87"/>
  </w:num>
  <w:num w:numId="27">
    <w:abstractNumId w:val="18"/>
  </w:num>
  <w:num w:numId="28">
    <w:abstractNumId w:val="172"/>
  </w:num>
  <w:num w:numId="29">
    <w:abstractNumId w:val="141"/>
  </w:num>
  <w:num w:numId="30">
    <w:abstractNumId w:val="46"/>
  </w:num>
  <w:num w:numId="31">
    <w:abstractNumId w:val="88"/>
  </w:num>
  <w:num w:numId="32">
    <w:abstractNumId w:val="51"/>
  </w:num>
  <w:num w:numId="33">
    <w:abstractNumId w:val="14"/>
  </w:num>
  <w:num w:numId="34">
    <w:abstractNumId w:val="153"/>
  </w:num>
  <w:num w:numId="35">
    <w:abstractNumId w:val="136"/>
  </w:num>
  <w:num w:numId="36">
    <w:abstractNumId w:val="96"/>
  </w:num>
  <w:num w:numId="37">
    <w:abstractNumId w:val="42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</w:num>
  <w:num w:numId="40">
    <w:abstractNumId w:val="29"/>
  </w:num>
  <w:num w:numId="41">
    <w:abstractNumId w:val="62"/>
  </w:num>
  <w:num w:numId="42">
    <w:abstractNumId w:val="23"/>
  </w:num>
  <w:num w:numId="43">
    <w:abstractNumId w:val="68"/>
  </w:num>
  <w:num w:numId="44">
    <w:abstractNumId w:val="8"/>
  </w:num>
  <w:num w:numId="45">
    <w:abstractNumId w:val="111"/>
  </w:num>
  <w:num w:numId="46">
    <w:abstractNumId w:val="34"/>
  </w:num>
  <w:num w:numId="47">
    <w:abstractNumId w:val="47"/>
  </w:num>
  <w:num w:numId="48">
    <w:abstractNumId w:val="105"/>
  </w:num>
  <w:num w:numId="49">
    <w:abstractNumId w:val="134"/>
  </w:num>
  <w:num w:numId="50">
    <w:abstractNumId w:val="108"/>
  </w:num>
  <w:num w:numId="51">
    <w:abstractNumId w:val="72"/>
  </w:num>
  <w:num w:numId="52">
    <w:abstractNumId w:val="19"/>
  </w:num>
  <w:num w:numId="53">
    <w:abstractNumId w:val="142"/>
  </w:num>
  <w:num w:numId="54">
    <w:abstractNumId w:val="110"/>
  </w:num>
  <w:num w:numId="55">
    <w:abstractNumId w:val="109"/>
  </w:num>
  <w:num w:numId="56">
    <w:abstractNumId w:val="69"/>
  </w:num>
  <w:num w:numId="57">
    <w:abstractNumId w:val="113"/>
  </w:num>
  <w:num w:numId="58">
    <w:abstractNumId w:val="158"/>
  </w:num>
  <w:num w:numId="59">
    <w:abstractNumId w:val="168"/>
  </w:num>
  <w:num w:numId="60">
    <w:abstractNumId w:val="61"/>
  </w:num>
  <w:num w:numId="61">
    <w:abstractNumId w:val="174"/>
  </w:num>
  <w:num w:numId="62">
    <w:abstractNumId w:val="119"/>
  </w:num>
  <w:num w:numId="63">
    <w:abstractNumId w:val="82"/>
  </w:num>
  <w:num w:numId="64">
    <w:abstractNumId w:val="150"/>
  </w:num>
  <w:num w:numId="65">
    <w:abstractNumId w:val="43"/>
  </w:num>
  <w:num w:numId="66">
    <w:abstractNumId w:val="125"/>
  </w:num>
  <w:num w:numId="67">
    <w:abstractNumId w:val="178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6"/>
  </w:num>
  <w:num w:numId="71">
    <w:abstractNumId w:val="30"/>
  </w:num>
  <w:num w:numId="72">
    <w:abstractNumId w:val="103"/>
  </w:num>
  <w:num w:numId="73">
    <w:abstractNumId w:val="49"/>
  </w:num>
  <w:num w:numId="74">
    <w:abstractNumId w:val="21"/>
  </w:num>
  <w:num w:numId="75">
    <w:abstractNumId w:val="159"/>
  </w:num>
  <w:num w:numId="76">
    <w:abstractNumId w:val="66"/>
  </w:num>
  <w:num w:numId="77">
    <w:abstractNumId w:val="59"/>
  </w:num>
  <w:num w:numId="78">
    <w:abstractNumId w:val="169"/>
  </w:num>
  <w:num w:numId="79">
    <w:abstractNumId w:val="175"/>
  </w:num>
  <w:num w:numId="80">
    <w:abstractNumId w:val="128"/>
  </w:num>
  <w:num w:numId="81">
    <w:abstractNumId w:val="148"/>
  </w:num>
  <w:num w:numId="82">
    <w:abstractNumId w:val="40"/>
  </w:num>
  <w:num w:numId="83">
    <w:abstractNumId w:val="171"/>
  </w:num>
  <w:num w:numId="84">
    <w:abstractNumId w:val="57"/>
  </w:num>
  <w:num w:numId="85">
    <w:abstractNumId w:val="107"/>
  </w:num>
  <w:num w:numId="86">
    <w:abstractNumId w:val="10"/>
  </w:num>
  <w:num w:numId="87">
    <w:abstractNumId w:val="60"/>
  </w:num>
  <w:num w:numId="88">
    <w:abstractNumId w:val="137"/>
  </w:num>
  <w:num w:numId="89">
    <w:abstractNumId w:val="163"/>
  </w:num>
  <w:num w:numId="90">
    <w:abstractNumId w:val="167"/>
  </w:num>
  <w:num w:numId="91">
    <w:abstractNumId w:val="118"/>
  </w:num>
  <w:num w:numId="92">
    <w:abstractNumId w:val="28"/>
  </w:num>
  <w:num w:numId="93">
    <w:abstractNumId w:val="15"/>
  </w:num>
  <w:num w:numId="94">
    <w:abstractNumId w:val="138"/>
  </w:num>
  <w:num w:numId="95">
    <w:abstractNumId w:val="101"/>
  </w:num>
  <w:num w:numId="96">
    <w:abstractNumId w:val="78"/>
  </w:num>
  <w:num w:numId="97">
    <w:abstractNumId w:val="97"/>
  </w:num>
  <w:num w:numId="98">
    <w:abstractNumId w:val="91"/>
  </w:num>
  <w:num w:numId="99">
    <w:abstractNumId w:val="161"/>
  </w:num>
  <w:num w:numId="100">
    <w:abstractNumId w:val="85"/>
  </w:num>
  <w:num w:numId="101">
    <w:abstractNumId w:val="140"/>
  </w:num>
  <w:num w:numId="102">
    <w:abstractNumId w:val="112"/>
  </w:num>
  <w:num w:numId="103">
    <w:abstractNumId w:val="36"/>
  </w:num>
  <w:num w:numId="104">
    <w:abstractNumId w:val="13"/>
  </w:num>
  <w:num w:numId="105">
    <w:abstractNumId w:val="41"/>
  </w:num>
  <w:num w:numId="106">
    <w:abstractNumId w:val="86"/>
  </w:num>
  <w:num w:numId="107">
    <w:abstractNumId w:val="154"/>
  </w:num>
  <w:num w:numId="108">
    <w:abstractNumId w:val="65"/>
  </w:num>
  <w:num w:numId="109">
    <w:abstractNumId w:val="146"/>
  </w:num>
  <w:num w:numId="110">
    <w:abstractNumId w:val="71"/>
  </w:num>
  <w:num w:numId="111">
    <w:abstractNumId w:val="93"/>
  </w:num>
  <w:num w:numId="112">
    <w:abstractNumId w:val="32"/>
  </w:num>
  <w:num w:numId="113">
    <w:abstractNumId w:val="80"/>
  </w:num>
  <w:num w:numId="114">
    <w:abstractNumId w:val="100"/>
  </w:num>
  <w:num w:numId="115">
    <w:abstractNumId w:val="131"/>
  </w:num>
  <w:num w:numId="116">
    <w:abstractNumId w:val="74"/>
  </w:num>
  <w:num w:numId="117">
    <w:abstractNumId w:val="127"/>
  </w:num>
  <w:num w:numId="118">
    <w:abstractNumId w:val="157"/>
  </w:num>
  <w:num w:numId="119">
    <w:abstractNumId w:val="56"/>
  </w:num>
  <w:num w:numId="120">
    <w:abstractNumId w:val="27"/>
  </w:num>
  <w:num w:numId="121">
    <w:abstractNumId w:val="35"/>
  </w:num>
  <w:num w:numId="122">
    <w:abstractNumId w:val="73"/>
  </w:num>
  <w:num w:numId="123">
    <w:abstractNumId w:val="37"/>
  </w:num>
  <w:num w:numId="124">
    <w:abstractNumId w:val="0"/>
  </w:num>
  <w:num w:numId="125">
    <w:abstractNumId w:val="129"/>
  </w:num>
  <w:num w:numId="126">
    <w:abstractNumId w:val="31"/>
  </w:num>
  <w:num w:numId="127">
    <w:abstractNumId w:val="147"/>
  </w:num>
  <w:num w:numId="128">
    <w:abstractNumId w:val="139"/>
  </w:num>
  <w:num w:numId="129">
    <w:abstractNumId w:val="144"/>
  </w:num>
  <w:num w:numId="130">
    <w:abstractNumId w:val="76"/>
  </w:num>
  <w:num w:numId="131">
    <w:abstractNumId w:val="121"/>
  </w:num>
  <w:num w:numId="132">
    <w:abstractNumId w:val="58"/>
  </w:num>
  <w:num w:numId="133">
    <w:abstractNumId w:val="3"/>
  </w:num>
  <w:num w:numId="134">
    <w:abstractNumId w:val="102"/>
  </w:num>
  <w:num w:numId="135">
    <w:abstractNumId w:val="114"/>
  </w:num>
  <w:num w:numId="136">
    <w:abstractNumId w:val="64"/>
  </w:num>
  <w:num w:numId="137">
    <w:abstractNumId w:val="116"/>
  </w:num>
  <w:num w:numId="138">
    <w:abstractNumId w:val="164"/>
  </w:num>
  <w:num w:numId="139">
    <w:abstractNumId w:val="17"/>
  </w:num>
  <w:num w:numId="140">
    <w:abstractNumId w:val="130"/>
  </w:num>
  <w:num w:numId="141">
    <w:abstractNumId w:val="1"/>
  </w:num>
  <w:num w:numId="142">
    <w:abstractNumId w:val="7"/>
  </w:num>
  <w:num w:numId="143">
    <w:abstractNumId w:val="151"/>
  </w:num>
  <w:num w:numId="144">
    <w:abstractNumId w:val="79"/>
  </w:num>
  <w:num w:numId="145">
    <w:abstractNumId w:val="22"/>
  </w:num>
  <w:num w:numId="146">
    <w:abstractNumId w:val="162"/>
  </w:num>
  <w:num w:numId="147">
    <w:abstractNumId w:val="170"/>
  </w:num>
  <w:num w:numId="148">
    <w:abstractNumId w:val="83"/>
  </w:num>
  <w:num w:numId="149">
    <w:abstractNumId w:val="122"/>
  </w:num>
  <w:num w:numId="150">
    <w:abstractNumId w:val="5"/>
  </w:num>
  <w:num w:numId="151">
    <w:abstractNumId w:val="117"/>
  </w:num>
  <w:num w:numId="152">
    <w:abstractNumId w:val="133"/>
  </w:num>
  <w:num w:numId="153">
    <w:abstractNumId w:val="4"/>
  </w:num>
  <w:num w:numId="154">
    <w:abstractNumId w:val="26"/>
  </w:num>
  <w:num w:numId="155">
    <w:abstractNumId w:val="120"/>
  </w:num>
  <w:num w:numId="156">
    <w:abstractNumId w:val="63"/>
  </w:num>
  <w:num w:numId="157">
    <w:abstractNumId w:val="145"/>
  </w:num>
  <w:num w:numId="158">
    <w:abstractNumId w:val="160"/>
  </w:num>
  <w:num w:numId="159">
    <w:abstractNumId w:val="9"/>
  </w:num>
  <w:num w:numId="160">
    <w:abstractNumId w:val="52"/>
  </w:num>
  <w:num w:numId="161">
    <w:abstractNumId w:val="39"/>
  </w:num>
  <w:num w:numId="162">
    <w:abstractNumId w:val="50"/>
  </w:num>
  <w:num w:numId="163">
    <w:abstractNumId w:val="54"/>
  </w:num>
  <w:num w:numId="164">
    <w:abstractNumId w:val="94"/>
  </w:num>
  <w:num w:numId="165">
    <w:abstractNumId w:val="53"/>
  </w:num>
  <w:num w:numId="166">
    <w:abstractNumId w:val="81"/>
  </w:num>
  <w:num w:numId="167">
    <w:abstractNumId w:val="106"/>
  </w:num>
  <w:num w:numId="168">
    <w:abstractNumId w:val="95"/>
  </w:num>
  <w:num w:numId="169">
    <w:abstractNumId w:val="176"/>
  </w:num>
  <w:num w:numId="170">
    <w:abstractNumId w:val="77"/>
  </w:num>
  <w:num w:numId="171">
    <w:abstractNumId w:val="67"/>
  </w:num>
  <w:num w:numId="172">
    <w:abstractNumId w:val="166"/>
  </w:num>
  <w:num w:numId="173">
    <w:abstractNumId w:val="177"/>
  </w:num>
  <w:num w:numId="174">
    <w:abstractNumId w:val="25"/>
  </w:num>
  <w:num w:numId="175">
    <w:abstractNumId w:val="123"/>
  </w:num>
  <w:num w:numId="176">
    <w:abstractNumId w:val="135"/>
  </w:num>
  <w:num w:numId="177">
    <w:abstractNumId w:val="124"/>
  </w:num>
  <w:num w:numId="178">
    <w:abstractNumId w:val="152"/>
  </w:num>
  <w:num w:numId="179">
    <w:abstractNumId w:val="24"/>
  </w:num>
  <w:num w:numId="180">
    <w:abstractNumId w:val="2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699D"/>
    <w:rsid w:val="005C732E"/>
    <w:rsid w:val="005D0069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A10BC"/>
    <w:rsid w:val="008A220F"/>
    <w:rsid w:val="008A29B2"/>
    <w:rsid w:val="008A3894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AC8"/>
    <w:rsid w:val="0094153C"/>
    <w:rsid w:val="00941A50"/>
    <w:rsid w:val="009423FB"/>
    <w:rsid w:val="00942B8E"/>
    <w:rsid w:val="00943086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C230-472B-4EE8-907F-F80C72EC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dc:creator>Tomáš Barbírik</dc:creator>
  <cp:keywords>OVO;VS;reverz</cp:keywords>
  <dc:description/>
  <cp:lastModifiedBy>Adrika</cp:lastModifiedBy>
  <cp:revision>7</cp:revision>
  <cp:lastPrinted>2018-03-22T14:43:00Z</cp:lastPrinted>
  <dcterms:created xsi:type="dcterms:W3CDTF">2018-09-14T06:59:00Z</dcterms:created>
  <dcterms:modified xsi:type="dcterms:W3CDTF">2018-09-16T07:41:00Z</dcterms:modified>
</cp:coreProperties>
</file>