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B9A6C" w14:textId="2D5580E8" w:rsidR="00F3066D" w:rsidRDefault="00515B2F" w:rsidP="00515B2F">
      <w:pPr>
        <w:pStyle w:val="Nadpis1"/>
        <w:jc w:val="center"/>
        <w:rPr>
          <w:rFonts w:ascii="Garamond" w:hAnsi="Garamond"/>
        </w:rPr>
      </w:pPr>
      <w:r>
        <w:rPr>
          <w:rFonts w:ascii="Garamond" w:hAnsi="Garamond"/>
        </w:rPr>
        <w:t>Podmienky účasti</w:t>
      </w:r>
    </w:p>
    <w:p w14:paraId="2CE6CD0F" w14:textId="77777777" w:rsidR="00515B2F" w:rsidRDefault="00515B2F" w:rsidP="00515B2F">
      <w:pPr>
        <w:rPr>
          <w:rFonts w:ascii="Garamond" w:hAnsi="Garamond"/>
          <w:sz w:val="24"/>
        </w:rPr>
      </w:pPr>
    </w:p>
    <w:p w14:paraId="59C3A74F" w14:textId="6C4A26A9" w:rsidR="00515B2F" w:rsidRPr="00515B2F" w:rsidRDefault="00515B2F" w:rsidP="00515B2F">
      <w:pPr>
        <w:pStyle w:val="Nadpis2"/>
        <w:rPr>
          <w:rFonts w:ascii="Garamond" w:hAnsi="Garamond"/>
          <w:sz w:val="24"/>
        </w:rPr>
      </w:pPr>
      <w:r w:rsidRPr="00515B2F">
        <w:rPr>
          <w:rFonts w:ascii="Garamond" w:hAnsi="Garamond"/>
          <w:sz w:val="24"/>
        </w:rPr>
        <w:t>Osobné postavenie</w:t>
      </w:r>
    </w:p>
    <w:p w14:paraId="6DF5083E" w14:textId="77777777" w:rsidR="00515B2F" w:rsidRPr="00515B2F" w:rsidRDefault="00515B2F" w:rsidP="00515B2F">
      <w:pPr>
        <w:pStyle w:val="Odsekzoznamu"/>
        <w:ind w:left="720"/>
        <w:jc w:val="both"/>
        <w:rPr>
          <w:rFonts w:ascii="Garamond" w:hAnsi="Garamond"/>
          <w:sz w:val="24"/>
        </w:rPr>
      </w:pPr>
    </w:p>
    <w:p w14:paraId="6A39D43E" w14:textId="77777777" w:rsidR="00515B2F" w:rsidRDefault="00515B2F" w:rsidP="00515B2F">
      <w:pPr>
        <w:jc w:val="both"/>
        <w:rPr>
          <w:rFonts w:ascii="Garamond" w:hAnsi="Garamond"/>
          <w:sz w:val="24"/>
        </w:rPr>
      </w:pPr>
      <w:r w:rsidRPr="00515B2F">
        <w:rPr>
          <w:rFonts w:ascii="Garamond" w:hAnsi="Garamond"/>
          <w:sz w:val="24"/>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021B55EF" w14:textId="77777777" w:rsidR="00515B2F" w:rsidRDefault="00515B2F" w:rsidP="00515B2F">
      <w:pPr>
        <w:jc w:val="both"/>
        <w:rPr>
          <w:rFonts w:ascii="Garamond" w:hAnsi="Garamond"/>
          <w:sz w:val="24"/>
        </w:rPr>
      </w:pPr>
    </w:p>
    <w:p w14:paraId="11AA5274" w14:textId="77777777" w:rsidR="00515B2F" w:rsidRPr="00515B2F" w:rsidRDefault="00515B2F" w:rsidP="00515B2F">
      <w:pPr>
        <w:jc w:val="both"/>
        <w:rPr>
          <w:rFonts w:ascii="Garamond" w:hAnsi="Garamond"/>
          <w:sz w:val="24"/>
        </w:rPr>
      </w:pPr>
      <w:r>
        <w:rPr>
          <w:rFonts w:ascii="Garamond" w:hAnsi="Garamond"/>
          <w:sz w:val="24"/>
        </w:rPr>
        <w:t xml:space="preserve">Podľa § 32 ods. 1 zákona: </w:t>
      </w:r>
    </w:p>
    <w:p w14:paraId="4E29F319" w14:textId="77777777" w:rsidR="00515B2F" w:rsidRPr="00515B2F" w:rsidRDefault="00515B2F" w:rsidP="00515B2F">
      <w:pPr>
        <w:jc w:val="both"/>
        <w:rPr>
          <w:rFonts w:ascii="Garamond" w:hAnsi="Garamond"/>
          <w:i/>
          <w:sz w:val="24"/>
        </w:rPr>
      </w:pPr>
      <w:r w:rsidRPr="00515B2F">
        <w:rPr>
          <w:rFonts w:ascii="Garamond" w:hAnsi="Garamond"/>
          <w:i/>
          <w:sz w:val="24"/>
        </w:rPr>
        <w:t>Verejného obstarávania sa môže zúčastniť len ten, kto spĺňa tieto podmienky účasti týkajúce sa osobného postavenia:</w:t>
      </w:r>
    </w:p>
    <w:p w14:paraId="0B325181" w14:textId="5AD0B4F0" w:rsidR="00515B2F" w:rsidRPr="00515B2F" w:rsidRDefault="00515B2F" w:rsidP="00515B2F">
      <w:pPr>
        <w:jc w:val="both"/>
        <w:rPr>
          <w:rFonts w:ascii="Garamond" w:hAnsi="Garamond"/>
          <w:i/>
          <w:sz w:val="24"/>
        </w:rPr>
      </w:pPr>
      <w:r w:rsidRPr="00515B2F">
        <w:rPr>
          <w:rFonts w:ascii="Garamond" w:hAnsi="Garamond"/>
          <w:i/>
          <w:sz w:val="24"/>
        </w:rPr>
        <w:t>a)</w:t>
      </w:r>
      <w:r>
        <w:rPr>
          <w:rFonts w:ascii="Garamond" w:hAnsi="Garamond"/>
          <w:i/>
          <w:sz w:val="24"/>
        </w:rPr>
        <w:t xml:space="preserve"> </w:t>
      </w:r>
      <w:r w:rsidRPr="00515B2F">
        <w:rPr>
          <w:rFonts w:ascii="Garamond" w:hAnsi="Garamond"/>
          <w:i/>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7972CA2" w14:textId="22EF21FC" w:rsidR="00515B2F" w:rsidRPr="00515B2F" w:rsidRDefault="00515B2F" w:rsidP="00F71662">
      <w:pPr>
        <w:jc w:val="both"/>
        <w:rPr>
          <w:rFonts w:ascii="Garamond" w:hAnsi="Garamond"/>
          <w:i/>
          <w:sz w:val="24"/>
        </w:rPr>
      </w:pPr>
      <w:r w:rsidRPr="00515B2F">
        <w:rPr>
          <w:rFonts w:ascii="Garamond" w:hAnsi="Garamond"/>
          <w:i/>
          <w:sz w:val="24"/>
        </w:rPr>
        <w:t>b)</w:t>
      </w:r>
      <w:r>
        <w:rPr>
          <w:rFonts w:ascii="Garamond" w:hAnsi="Garamond"/>
          <w:i/>
          <w:sz w:val="24"/>
        </w:rPr>
        <w:t xml:space="preserve"> </w:t>
      </w:r>
      <w:r w:rsidR="00F71662" w:rsidRPr="00F71662">
        <w:rPr>
          <w:rFonts w:ascii="Garamond" w:hAnsi="Garamond"/>
          <w:i/>
          <w:sz w:val="24"/>
        </w:rPr>
        <w:t>nemá evidované nedoplatky na poistnom na sociálne poistenie a zdravotná poisťovňa ne</w:t>
      </w:r>
      <w:r w:rsidR="00F71662">
        <w:rPr>
          <w:rFonts w:ascii="Garamond" w:hAnsi="Garamond"/>
          <w:i/>
          <w:sz w:val="24"/>
        </w:rPr>
        <w:t xml:space="preserve">eviduje voči nemu pohľadávky po </w:t>
      </w:r>
      <w:r w:rsidR="00F71662" w:rsidRPr="00F71662">
        <w:rPr>
          <w:rFonts w:ascii="Garamond" w:hAnsi="Garamond"/>
          <w:i/>
          <w:sz w:val="24"/>
        </w:rPr>
        <w:t>splatnosti podľa osobitných predpisov v Slovenskej republike alebo v štáte sídla, miesta podnikania alebo obvyklého pobytu</w:t>
      </w:r>
      <w:r w:rsidRPr="00515B2F">
        <w:rPr>
          <w:rFonts w:ascii="Garamond" w:hAnsi="Garamond"/>
          <w:i/>
          <w:sz w:val="24"/>
        </w:rPr>
        <w:t>,</w:t>
      </w:r>
    </w:p>
    <w:p w14:paraId="69C366D5" w14:textId="2AF535F7" w:rsidR="00515B2F" w:rsidRPr="00515B2F" w:rsidRDefault="00515B2F" w:rsidP="00F71662">
      <w:pPr>
        <w:jc w:val="both"/>
        <w:rPr>
          <w:rFonts w:ascii="Garamond" w:hAnsi="Garamond"/>
          <w:i/>
          <w:sz w:val="24"/>
        </w:rPr>
      </w:pPr>
      <w:r w:rsidRPr="00515B2F">
        <w:rPr>
          <w:rFonts w:ascii="Garamond" w:hAnsi="Garamond"/>
          <w:i/>
          <w:sz w:val="24"/>
        </w:rPr>
        <w:t>c)</w:t>
      </w:r>
      <w:r>
        <w:rPr>
          <w:rFonts w:ascii="Garamond" w:hAnsi="Garamond"/>
          <w:i/>
          <w:sz w:val="24"/>
        </w:rPr>
        <w:t xml:space="preserve"> </w:t>
      </w:r>
      <w:r w:rsidR="00F71662" w:rsidRPr="00F71662">
        <w:rPr>
          <w:rFonts w:ascii="Garamond" w:hAnsi="Garamond"/>
          <w:i/>
          <w:sz w:val="24"/>
        </w:rPr>
        <w:t>nemá evidované daňové nedoplatky voči daňovému úradu a colnému úradu podľa osobitných predpisov</w:t>
      </w:r>
      <w:r w:rsidR="00F71662">
        <w:rPr>
          <w:rFonts w:ascii="Garamond" w:hAnsi="Garamond"/>
          <w:i/>
          <w:sz w:val="24"/>
        </w:rPr>
        <w:t xml:space="preserve"> v Slovenskej </w:t>
      </w:r>
      <w:r w:rsidR="00F71662" w:rsidRPr="00F71662">
        <w:rPr>
          <w:rFonts w:ascii="Garamond" w:hAnsi="Garamond"/>
          <w:i/>
          <w:sz w:val="24"/>
        </w:rPr>
        <w:t>republike alebo v štáte sídla, miesta podnikania alebo obvyklého pobytu</w:t>
      </w:r>
      <w:r w:rsidRPr="00515B2F">
        <w:rPr>
          <w:rFonts w:ascii="Garamond" w:hAnsi="Garamond"/>
          <w:i/>
          <w:sz w:val="24"/>
        </w:rPr>
        <w:t>,</w:t>
      </w:r>
    </w:p>
    <w:p w14:paraId="09551A3B" w14:textId="70E7E140" w:rsidR="00515B2F" w:rsidRPr="00515B2F" w:rsidRDefault="00515B2F" w:rsidP="00515B2F">
      <w:pPr>
        <w:jc w:val="both"/>
        <w:rPr>
          <w:rFonts w:ascii="Garamond" w:hAnsi="Garamond"/>
          <w:i/>
          <w:sz w:val="24"/>
        </w:rPr>
      </w:pPr>
      <w:r w:rsidRPr="00515B2F">
        <w:rPr>
          <w:rFonts w:ascii="Garamond" w:hAnsi="Garamond"/>
          <w:i/>
          <w:sz w:val="24"/>
        </w:rPr>
        <w:t>d)</w:t>
      </w:r>
      <w:r>
        <w:rPr>
          <w:rFonts w:ascii="Garamond" w:hAnsi="Garamond"/>
          <w:i/>
          <w:sz w:val="24"/>
        </w:rPr>
        <w:t xml:space="preserve"> </w:t>
      </w:r>
      <w:r w:rsidRPr="00515B2F">
        <w:rPr>
          <w:rFonts w:ascii="Garamond" w:hAnsi="Garamond"/>
          <w:i/>
          <w:sz w:val="24"/>
        </w:rPr>
        <w:t>nebol na jeho majetok vyhlásený konkurz, nie je v reštrukturalizácii, nie je v likvidácii, ani nebolo proti nemu zastavené konkurzné konanie pre nedostatok majetku alebo zrušený konkurz pre nedostatok majetku,</w:t>
      </w:r>
    </w:p>
    <w:p w14:paraId="3309623D" w14:textId="01EFA311" w:rsidR="00515B2F" w:rsidRPr="00515B2F" w:rsidRDefault="00515B2F" w:rsidP="00515B2F">
      <w:pPr>
        <w:jc w:val="both"/>
        <w:rPr>
          <w:rFonts w:ascii="Garamond" w:hAnsi="Garamond"/>
          <w:i/>
          <w:sz w:val="24"/>
        </w:rPr>
      </w:pPr>
      <w:r w:rsidRPr="00515B2F">
        <w:rPr>
          <w:rFonts w:ascii="Garamond" w:hAnsi="Garamond"/>
          <w:i/>
          <w:sz w:val="24"/>
        </w:rPr>
        <w:t>e)</w:t>
      </w:r>
      <w:r>
        <w:rPr>
          <w:rFonts w:ascii="Garamond" w:hAnsi="Garamond"/>
          <w:i/>
          <w:sz w:val="24"/>
        </w:rPr>
        <w:t xml:space="preserve"> </w:t>
      </w:r>
      <w:r w:rsidRPr="00515B2F">
        <w:rPr>
          <w:rFonts w:ascii="Garamond" w:hAnsi="Garamond"/>
          <w:i/>
          <w:sz w:val="24"/>
        </w:rPr>
        <w:t>je oprávnený dodávať tovar, uskutočňovať stavebné práce alebo poskytovať službu,</w:t>
      </w:r>
    </w:p>
    <w:p w14:paraId="531CEDAE" w14:textId="4273403A" w:rsidR="00515B2F" w:rsidRPr="00515B2F" w:rsidRDefault="00515B2F" w:rsidP="00515B2F">
      <w:pPr>
        <w:jc w:val="both"/>
        <w:rPr>
          <w:rFonts w:ascii="Garamond" w:hAnsi="Garamond"/>
          <w:i/>
          <w:sz w:val="24"/>
        </w:rPr>
      </w:pPr>
      <w:r w:rsidRPr="00515B2F">
        <w:rPr>
          <w:rFonts w:ascii="Garamond" w:hAnsi="Garamond"/>
          <w:i/>
          <w:sz w:val="24"/>
        </w:rPr>
        <w:t>f)</w:t>
      </w:r>
      <w:r>
        <w:rPr>
          <w:rFonts w:ascii="Garamond" w:hAnsi="Garamond"/>
          <w:i/>
          <w:sz w:val="24"/>
        </w:rPr>
        <w:t xml:space="preserve"> </w:t>
      </w:r>
      <w:r w:rsidRPr="00515B2F">
        <w:rPr>
          <w:rFonts w:ascii="Garamond" w:hAnsi="Garamond"/>
          <w:i/>
          <w:sz w:val="24"/>
        </w:rPr>
        <w:t>nemá uložený zákaz účasti vo verejnom obstarávaní potvrdený konečným rozhodnutím v Slovenskej republike alebo v štáte sídla, miesta podnikania alebo obvyklého pobytu,</w:t>
      </w:r>
    </w:p>
    <w:p w14:paraId="30E47D51" w14:textId="287E0FD5" w:rsidR="00515B2F" w:rsidRPr="00515B2F" w:rsidRDefault="00515B2F" w:rsidP="00515B2F">
      <w:pPr>
        <w:jc w:val="both"/>
        <w:rPr>
          <w:rFonts w:ascii="Garamond" w:hAnsi="Garamond"/>
          <w:i/>
          <w:sz w:val="24"/>
        </w:rPr>
      </w:pPr>
      <w:r w:rsidRPr="00515B2F">
        <w:rPr>
          <w:rFonts w:ascii="Garamond" w:hAnsi="Garamond"/>
          <w:i/>
          <w:sz w:val="24"/>
        </w:rPr>
        <w:t>g)</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6DBC5C62" w14:textId="2C6450DD" w:rsidR="00515B2F" w:rsidRDefault="00515B2F" w:rsidP="00515B2F">
      <w:pPr>
        <w:jc w:val="both"/>
        <w:rPr>
          <w:rFonts w:ascii="Garamond" w:hAnsi="Garamond"/>
          <w:i/>
          <w:sz w:val="24"/>
        </w:rPr>
      </w:pPr>
      <w:r w:rsidRPr="00515B2F">
        <w:rPr>
          <w:rFonts w:ascii="Garamond" w:hAnsi="Garamond"/>
          <w:i/>
          <w:sz w:val="24"/>
        </w:rPr>
        <w:t>h)</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profesijných povinností, ktoré dokáže verejný obstarávateľ a obstarávateľ preukázať.</w:t>
      </w:r>
    </w:p>
    <w:p w14:paraId="1F7EEF40" w14:textId="77777777" w:rsidR="00515B2F" w:rsidRPr="00515B2F" w:rsidRDefault="00515B2F" w:rsidP="00515B2F">
      <w:pPr>
        <w:jc w:val="both"/>
        <w:rPr>
          <w:rFonts w:ascii="Garamond" w:hAnsi="Garamond"/>
          <w:i/>
          <w:sz w:val="24"/>
        </w:rPr>
      </w:pPr>
    </w:p>
    <w:p w14:paraId="41F67457" w14:textId="479033AD" w:rsidR="00515B2F" w:rsidRDefault="00515B2F" w:rsidP="00515B2F">
      <w:pPr>
        <w:jc w:val="both"/>
        <w:rPr>
          <w:rFonts w:ascii="Garamond" w:hAnsi="Garamond"/>
          <w:sz w:val="24"/>
        </w:rPr>
      </w:pPr>
      <w:r w:rsidRPr="00515B2F">
        <w:rPr>
          <w:rFonts w:ascii="Garamond" w:hAnsi="Garamond"/>
          <w:sz w:val="24"/>
        </w:rPr>
        <w:t>Uchádzač preukáže splnenie podmienok účasti týkajúcich sa osobného postavenia podľa § 32 ods. 1 zákona, dokladmi podľa § 32 ods. 2, resp. podľa § 32 ods. 4 a 5 zákona.</w:t>
      </w:r>
    </w:p>
    <w:p w14:paraId="63AD303B" w14:textId="77777777" w:rsidR="00515B2F" w:rsidRDefault="00515B2F" w:rsidP="00515B2F">
      <w:pPr>
        <w:jc w:val="both"/>
        <w:rPr>
          <w:rFonts w:ascii="Garamond" w:hAnsi="Garamond"/>
          <w:sz w:val="24"/>
        </w:rPr>
      </w:pPr>
    </w:p>
    <w:p w14:paraId="1287A848" w14:textId="111E96A2" w:rsidR="008F6250" w:rsidRPr="00515B2F" w:rsidRDefault="008F6250" w:rsidP="008F6250">
      <w:pPr>
        <w:jc w:val="both"/>
        <w:rPr>
          <w:rFonts w:ascii="Garamond" w:hAnsi="Garamond"/>
          <w:sz w:val="24"/>
        </w:rPr>
      </w:pPr>
      <w:r>
        <w:rPr>
          <w:rFonts w:ascii="Garamond" w:hAnsi="Garamond"/>
          <w:sz w:val="24"/>
        </w:rPr>
        <w:t xml:space="preserve">Podľa § 32 ods. 2 zákona: </w:t>
      </w:r>
    </w:p>
    <w:p w14:paraId="6ECC7309" w14:textId="77777777" w:rsidR="008F6250" w:rsidRPr="008F6250" w:rsidRDefault="008F6250" w:rsidP="008F6250">
      <w:pPr>
        <w:jc w:val="both"/>
        <w:rPr>
          <w:rFonts w:ascii="Garamond" w:hAnsi="Garamond"/>
          <w:sz w:val="24"/>
        </w:rPr>
      </w:pPr>
    </w:p>
    <w:p w14:paraId="34662006" w14:textId="77777777" w:rsidR="008F6250" w:rsidRPr="008F6250" w:rsidRDefault="008F6250" w:rsidP="008F6250">
      <w:pPr>
        <w:jc w:val="both"/>
        <w:rPr>
          <w:rFonts w:ascii="Garamond" w:hAnsi="Garamond"/>
          <w:i/>
          <w:sz w:val="24"/>
        </w:rPr>
      </w:pPr>
      <w:r w:rsidRPr="008F6250">
        <w:rPr>
          <w:rFonts w:ascii="Garamond" w:hAnsi="Garamond"/>
          <w:i/>
          <w:sz w:val="24"/>
        </w:rPr>
        <w:t>Ak v odseku 3 nie je ustanovené inak, uchádzač alebo záujemca preukazuje splnenie podmienok účasti podľa odseku 1</w:t>
      </w:r>
    </w:p>
    <w:p w14:paraId="61A0C567" w14:textId="65013934" w:rsidR="008F6250" w:rsidRPr="008F6250" w:rsidRDefault="008F6250" w:rsidP="008F6250">
      <w:pPr>
        <w:jc w:val="both"/>
        <w:rPr>
          <w:rFonts w:ascii="Garamond" w:hAnsi="Garamond"/>
          <w:i/>
          <w:sz w:val="24"/>
        </w:rPr>
      </w:pPr>
      <w:r>
        <w:rPr>
          <w:rFonts w:ascii="Garamond" w:hAnsi="Garamond"/>
          <w:i/>
          <w:sz w:val="24"/>
        </w:rPr>
        <w:t xml:space="preserve">a) </w:t>
      </w:r>
      <w:r w:rsidRPr="008F6250">
        <w:rPr>
          <w:rFonts w:ascii="Garamond" w:hAnsi="Garamond"/>
          <w:i/>
          <w:sz w:val="24"/>
        </w:rPr>
        <w:t>písm. a) doloženým výpisom z registra trestov nie starším ako tri mesiace,</w:t>
      </w:r>
    </w:p>
    <w:p w14:paraId="7DECC478" w14:textId="3F1F2031" w:rsidR="008F6250" w:rsidRPr="008F6250" w:rsidRDefault="008F6250" w:rsidP="008F6250">
      <w:pPr>
        <w:jc w:val="both"/>
        <w:rPr>
          <w:rFonts w:ascii="Garamond" w:hAnsi="Garamond"/>
          <w:i/>
          <w:sz w:val="24"/>
        </w:rPr>
      </w:pPr>
      <w:r>
        <w:rPr>
          <w:rFonts w:ascii="Garamond" w:hAnsi="Garamond"/>
          <w:i/>
          <w:sz w:val="24"/>
        </w:rPr>
        <w:t xml:space="preserve">b) </w:t>
      </w:r>
      <w:r w:rsidRPr="008F6250">
        <w:rPr>
          <w:rFonts w:ascii="Garamond" w:hAnsi="Garamond"/>
          <w:i/>
          <w:sz w:val="24"/>
        </w:rPr>
        <w:t>písm. b) doloženým potvrdením zdravotnej poisťovne a Sociálnej poisťovne nie starším ako tri mesiace,</w:t>
      </w:r>
    </w:p>
    <w:p w14:paraId="74FB05DB" w14:textId="79BCD108" w:rsidR="008F6250" w:rsidRPr="008F6250" w:rsidRDefault="008F6250" w:rsidP="008F6250">
      <w:pPr>
        <w:jc w:val="both"/>
        <w:rPr>
          <w:rFonts w:ascii="Garamond" w:hAnsi="Garamond"/>
          <w:i/>
          <w:sz w:val="24"/>
        </w:rPr>
      </w:pPr>
      <w:r>
        <w:rPr>
          <w:rFonts w:ascii="Garamond" w:hAnsi="Garamond"/>
          <w:i/>
          <w:sz w:val="24"/>
        </w:rPr>
        <w:t xml:space="preserve">c) </w:t>
      </w:r>
      <w:r w:rsidRPr="008F6250">
        <w:rPr>
          <w:rFonts w:ascii="Garamond" w:hAnsi="Garamond"/>
          <w:i/>
          <w:sz w:val="24"/>
        </w:rPr>
        <w:t xml:space="preserve">písm. c) doloženým potvrdením miestne príslušného daňového úradu </w:t>
      </w:r>
      <w:r w:rsidR="00F71662" w:rsidRPr="00F71662">
        <w:rPr>
          <w:rFonts w:ascii="Garamond" w:hAnsi="Garamond"/>
          <w:i/>
          <w:sz w:val="24"/>
        </w:rPr>
        <w:t>a miestne príslušného colného úradu</w:t>
      </w:r>
      <w:r w:rsidR="00F71662">
        <w:rPr>
          <w:rFonts w:ascii="Garamond" w:hAnsi="Garamond"/>
          <w:i/>
          <w:sz w:val="24"/>
        </w:rPr>
        <w:t xml:space="preserve"> </w:t>
      </w:r>
      <w:r w:rsidRPr="008F6250">
        <w:rPr>
          <w:rFonts w:ascii="Garamond" w:hAnsi="Garamond"/>
          <w:i/>
          <w:sz w:val="24"/>
        </w:rPr>
        <w:t>nie starším ako tri mesiace,</w:t>
      </w:r>
    </w:p>
    <w:p w14:paraId="2C807CE7" w14:textId="2FEC128D" w:rsidR="008F6250" w:rsidRPr="008F6250" w:rsidRDefault="008F6250" w:rsidP="008F6250">
      <w:pPr>
        <w:jc w:val="both"/>
        <w:rPr>
          <w:rFonts w:ascii="Garamond" w:hAnsi="Garamond"/>
          <w:i/>
          <w:sz w:val="24"/>
        </w:rPr>
      </w:pPr>
      <w:r>
        <w:rPr>
          <w:rFonts w:ascii="Garamond" w:hAnsi="Garamond"/>
          <w:i/>
          <w:sz w:val="24"/>
        </w:rPr>
        <w:t xml:space="preserve">d) </w:t>
      </w:r>
      <w:r w:rsidRPr="008F6250">
        <w:rPr>
          <w:rFonts w:ascii="Garamond" w:hAnsi="Garamond"/>
          <w:i/>
          <w:sz w:val="24"/>
        </w:rPr>
        <w:t>písm. d) doloženým potvrdením príslušného súdu nie starším ako tri mesiace,</w:t>
      </w:r>
    </w:p>
    <w:p w14:paraId="53D9452E" w14:textId="57819D2D" w:rsidR="008F6250" w:rsidRPr="008F6250" w:rsidRDefault="008F6250" w:rsidP="008F6250">
      <w:pPr>
        <w:jc w:val="both"/>
        <w:rPr>
          <w:rFonts w:ascii="Garamond" w:hAnsi="Garamond"/>
          <w:i/>
          <w:sz w:val="24"/>
        </w:rPr>
      </w:pPr>
      <w:r>
        <w:rPr>
          <w:rFonts w:ascii="Garamond" w:hAnsi="Garamond"/>
          <w:i/>
          <w:sz w:val="24"/>
        </w:rPr>
        <w:lastRenderedPageBreak/>
        <w:t xml:space="preserve">e) </w:t>
      </w:r>
      <w:r w:rsidRPr="008F6250">
        <w:rPr>
          <w:rFonts w:ascii="Garamond" w:hAnsi="Garamond"/>
          <w:i/>
          <w:sz w:val="24"/>
        </w:rPr>
        <w:t>písm. e) doloženým dokladom o oprávnení dodávať tovar, uskutočňovať stavebné práce alebo poskytovať službu, ktorý zodpovedá predmetu zákazky,</w:t>
      </w:r>
    </w:p>
    <w:p w14:paraId="17778C7E" w14:textId="63723478" w:rsidR="008F6250" w:rsidRDefault="008F6250" w:rsidP="008F6250">
      <w:pPr>
        <w:jc w:val="both"/>
        <w:rPr>
          <w:rFonts w:ascii="Garamond" w:hAnsi="Garamond"/>
          <w:i/>
          <w:sz w:val="24"/>
        </w:rPr>
      </w:pPr>
      <w:r w:rsidRPr="008F6250">
        <w:rPr>
          <w:rFonts w:ascii="Garamond" w:hAnsi="Garamond"/>
          <w:i/>
          <w:sz w:val="24"/>
        </w:rPr>
        <w:t>f)</w:t>
      </w:r>
      <w:r>
        <w:rPr>
          <w:rFonts w:ascii="Garamond" w:hAnsi="Garamond"/>
          <w:i/>
          <w:sz w:val="24"/>
        </w:rPr>
        <w:t xml:space="preserve"> </w:t>
      </w:r>
      <w:r w:rsidRPr="008F6250">
        <w:rPr>
          <w:rFonts w:ascii="Garamond" w:hAnsi="Garamond"/>
          <w:i/>
          <w:sz w:val="24"/>
        </w:rPr>
        <w:t>písm. f) doloženým čestným vyhlásením.</w:t>
      </w:r>
    </w:p>
    <w:p w14:paraId="5BAC207B" w14:textId="77777777" w:rsidR="00F71662" w:rsidRPr="008F6250" w:rsidRDefault="00F71662" w:rsidP="008F6250">
      <w:pPr>
        <w:jc w:val="both"/>
        <w:rPr>
          <w:rFonts w:ascii="Garamond" w:hAnsi="Garamond"/>
          <w:i/>
          <w:sz w:val="24"/>
        </w:rPr>
      </w:pPr>
    </w:p>
    <w:p w14:paraId="0D64A1B7" w14:textId="5E3D03D9" w:rsidR="008F6250" w:rsidRDefault="008F6250" w:rsidP="008F6250">
      <w:pPr>
        <w:jc w:val="both"/>
        <w:rPr>
          <w:rFonts w:ascii="Garamond" w:hAnsi="Garamond"/>
          <w:sz w:val="24"/>
        </w:rPr>
      </w:pPr>
      <w:r>
        <w:rPr>
          <w:rFonts w:ascii="Garamond" w:hAnsi="Garamond"/>
          <w:sz w:val="24"/>
        </w:rPr>
        <w:t xml:space="preserve">Podľa § 32 ods. 4 zákona: </w:t>
      </w:r>
    </w:p>
    <w:p w14:paraId="1E17AD6B" w14:textId="77777777" w:rsidR="008F6250" w:rsidRPr="008F6250" w:rsidRDefault="008F6250" w:rsidP="008F6250">
      <w:pPr>
        <w:jc w:val="both"/>
        <w:rPr>
          <w:rFonts w:ascii="Garamond" w:hAnsi="Garamond"/>
          <w:i/>
          <w:sz w:val="24"/>
        </w:rPr>
      </w:pPr>
    </w:p>
    <w:p w14:paraId="6451524F" w14:textId="77777777" w:rsidR="008F6250" w:rsidRDefault="008F6250" w:rsidP="008F6250">
      <w:pPr>
        <w:jc w:val="both"/>
        <w:rPr>
          <w:rFonts w:ascii="Garamond" w:hAnsi="Garamond"/>
          <w:i/>
          <w:sz w:val="24"/>
        </w:rPr>
      </w:pPr>
      <w:r w:rsidRPr="008F6250">
        <w:rPr>
          <w:rFonts w:ascii="Garamond" w:hAnsi="Garamond"/>
          <w:i/>
          <w:sz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0CD5C3A" w14:textId="77777777" w:rsidR="008F6250" w:rsidRPr="008F6250" w:rsidRDefault="008F6250" w:rsidP="008F6250">
      <w:pPr>
        <w:jc w:val="both"/>
        <w:rPr>
          <w:rFonts w:ascii="Garamond" w:hAnsi="Garamond"/>
          <w:i/>
          <w:sz w:val="24"/>
        </w:rPr>
      </w:pPr>
    </w:p>
    <w:p w14:paraId="689CAAAA" w14:textId="7F7A1936" w:rsidR="008F6250" w:rsidRDefault="008F6250" w:rsidP="008F6250">
      <w:pPr>
        <w:jc w:val="both"/>
        <w:rPr>
          <w:rFonts w:ascii="Garamond" w:hAnsi="Garamond"/>
          <w:sz w:val="24"/>
        </w:rPr>
      </w:pPr>
      <w:r>
        <w:rPr>
          <w:rFonts w:ascii="Garamond" w:hAnsi="Garamond"/>
          <w:sz w:val="24"/>
        </w:rPr>
        <w:t xml:space="preserve">Podľa § 32 ods. 5 zákona: </w:t>
      </w:r>
    </w:p>
    <w:p w14:paraId="7158097D" w14:textId="77777777" w:rsidR="008F6250" w:rsidRPr="00515B2F" w:rsidRDefault="008F6250" w:rsidP="008F6250">
      <w:pPr>
        <w:jc w:val="both"/>
        <w:rPr>
          <w:rFonts w:ascii="Garamond" w:hAnsi="Garamond"/>
          <w:sz w:val="24"/>
        </w:rPr>
      </w:pPr>
    </w:p>
    <w:p w14:paraId="06203A4D" w14:textId="1C9943E5" w:rsidR="00515B2F" w:rsidRPr="00515B2F" w:rsidRDefault="008F6250" w:rsidP="008F6250">
      <w:pPr>
        <w:jc w:val="both"/>
        <w:rPr>
          <w:rFonts w:ascii="Garamond" w:hAnsi="Garamond"/>
          <w:i/>
          <w:sz w:val="24"/>
        </w:rPr>
      </w:pPr>
      <w:r w:rsidRPr="008F6250">
        <w:rPr>
          <w:rFonts w:ascii="Garamond" w:hAnsi="Garamond"/>
          <w:i/>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8429593" w14:textId="77777777" w:rsidR="00515B2F" w:rsidRPr="00515B2F" w:rsidRDefault="00515B2F" w:rsidP="00515B2F">
      <w:pPr>
        <w:jc w:val="both"/>
        <w:rPr>
          <w:rFonts w:ascii="Garamond" w:hAnsi="Garamond"/>
          <w:sz w:val="24"/>
        </w:rPr>
      </w:pPr>
    </w:p>
    <w:p w14:paraId="26DA0400" w14:textId="77777777" w:rsidR="00515B2F" w:rsidRDefault="00515B2F" w:rsidP="00515B2F">
      <w:pPr>
        <w:jc w:val="both"/>
        <w:rPr>
          <w:rFonts w:ascii="Garamond" w:hAnsi="Garamond"/>
          <w:sz w:val="24"/>
        </w:rPr>
      </w:pPr>
      <w:r w:rsidRPr="00515B2F">
        <w:rPr>
          <w:rFonts w:ascii="Garamond" w:hAnsi="Garamond"/>
          <w:sz w:val="24"/>
        </w:rPr>
        <w:t>Podľa § 32 ods. 1 písm. e) zákona musí uchádzač preukázať, že je oprávnený dodávať tovary, ktorý zodpovedá predmetu zákazky.</w:t>
      </w:r>
    </w:p>
    <w:p w14:paraId="430BD6F7" w14:textId="77777777" w:rsidR="00515B2F" w:rsidRPr="00515B2F" w:rsidRDefault="00515B2F" w:rsidP="00515B2F">
      <w:pPr>
        <w:jc w:val="both"/>
        <w:rPr>
          <w:rFonts w:ascii="Garamond" w:hAnsi="Garamond"/>
          <w:sz w:val="24"/>
        </w:rPr>
      </w:pPr>
    </w:p>
    <w:p w14:paraId="14D8380A" w14:textId="77777777" w:rsidR="00515B2F" w:rsidRDefault="00515B2F" w:rsidP="00515B2F">
      <w:pPr>
        <w:jc w:val="both"/>
        <w:rPr>
          <w:rFonts w:ascii="Garamond" w:hAnsi="Garamond"/>
          <w:sz w:val="24"/>
        </w:rPr>
      </w:pPr>
      <w:r w:rsidRPr="00515B2F">
        <w:rPr>
          <w:rFonts w:ascii="Garamond" w:hAnsi="Garamond"/>
          <w:sz w:val="24"/>
        </w:rPr>
        <w:t>Hospodársky subjekt môže predbežne nahradiť doklady na preukázanie splnenia podmienok účasti jednotným európskym dokumentom podľa § 39 ods. 1 zákona. Preukazovanie podmienok účasti je voči verejnému obstarávateľovi účinné aj spôsobom podľa § 152 ods. 4 zákona.</w:t>
      </w:r>
    </w:p>
    <w:p w14:paraId="6D710C0E" w14:textId="77777777" w:rsidR="00515B2F" w:rsidRPr="00515B2F" w:rsidRDefault="00515B2F" w:rsidP="00515B2F">
      <w:pPr>
        <w:jc w:val="both"/>
        <w:rPr>
          <w:rFonts w:ascii="Garamond" w:hAnsi="Garamond"/>
          <w:sz w:val="24"/>
        </w:rPr>
      </w:pPr>
    </w:p>
    <w:p w14:paraId="45EA8869" w14:textId="77777777" w:rsidR="00515B2F" w:rsidRDefault="00515B2F" w:rsidP="00515B2F">
      <w:pPr>
        <w:jc w:val="both"/>
        <w:rPr>
          <w:rFonts w:ascii="Garamond" w:hAnsi="Garamond"/>
          <w:sz w:val="24"/>
        </w:rPr>
      </w:pPr>
      <w:r w:rsidRPr="00515B2F">
        <w:rPr>
          <w:rFonts w:ascii="Garamond" w:hAnsi="Garamond"/>
          <w:sz w:val="24"/>
        </w:rPr>
        <w:t>Uchádzač zapísaný v zozname hospodárskych subjektov podľa zákona nie je povinný v procese verejného obstarávania predkladať doklady podľa § 32 ods. 2 zákona.</w:t>
      </w:r>
    </w:p>
    <w:p w14:paraId="24E86541" w14:textId="77777777" w:rsidR="00515B2F" w:rsidRPr="00515B2F" w:rsidRDefault="00515B2F" w:rsidP="00515B2F">
      <w:pPr>
        <w:jc w:val="both"/>
        <w:rPr>
          <w:rFonts w:ascii="Garamond" w:hAnsi="Garamond"/>
          <w:sz w:val="24"/>
        </w:rPr>
      </w:pPr>
    </w:p>
    <w:p w14:paraId="51800780" w14:textId="77777777" w:rsidR="00515B2F" w:rsidRDefault="00515B2F" w:rsidP="00515B2F">
      <w:pPr>
        <w:jc w:val="both"/>
        <w:rPr>
          <w:rFonts w:ascii="Garamond" w:hAnsi="Garamond"/>
          <w:sz w:val="24"/>
        </w:rPr>
      </w:pPr>
      <w:r w:rsidRPr="00515B2F">
        <w:rPr>
          <w:rFonts w:ascii="Garamond" w:hAnsi="Garamond"/>
          <w:sz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281454F" w14:textId="77777777" w:rsidR="00515B2F" w:rsidRPr="00515B2F" w:rsidRDefault="00515B2F" w:rsidP="00515B2F">
      <w:pPr>
        <w:jc w:val="both"/>
        <w:rPr>
          <w:rFonts w:ascii="Garamond" w:hAnsi="Garamond"/>
          <w:sz w:val="24"/>
        </w:rPr>
      </w:pPr>
    </w:p>
    <w:p w14:paraId="37AC8DCC" w14:textId="344CA13F" w:rsidR="00515B2F" w:rsidRDefault="00515B2F" w:rsidP="00515B2F">
      <w:pPr>
        <w:jc w:val="both"/>
        <w:rPr>
          <w:rFonts w:ascii="Garamond" w:hAnsi="Garamond"/>
          <w:sz w:val="24"/>
        </w:rPr>
      </w:pPr>
      <w:r w:rsidRPr="00515B2F">
        <w:rPr>
          <w:rFonts w:ascii="Garamond" w:hAnsi="Garamond"/>
          <w:sz w:val="24"/>
        </w:rPr>
        <w:t>Zápis v zozname podnikateľov vykonaný podľa predpisov účinných do 17.</w:t>
      </w:r>
      <w:r>
        <w:rPr>
          <w:rFonts w:ascii="Garamond" w:hAnsi="Garamond"/>
          <w:sz w:val="24"/>
        </w:rPr>
        <w:t xml:space="preserve"> </w:t>
      </w:r>
      <w:r w:rsidRPr="00515B2F">
        <w:rPr>
          <w:rFonts w:ascii="Garamond" w:hAnsi="Garamond"/>
          <w:sz w:val="24"/>
        </w:rPr>
        <w:t>apríla 2016 je zápisom do zoznamu hospodárskych subjektov v rozsahu zapísaných skutočností.</w:t>
      </w:r>
    </w:p>
    <w:p w14:paraId="7AD2B48B" w14:textId="77777777" w:rsidR="00515B2F" w:rsidRPr="00515B2F" w:rsidRDefault="00515B2F" w:rsidP="00515B2F">
      <w:pPr>
        <w:jc w:val="both"/>
        <w:rPr>
          <w:rFonts w:ascii="Garamond" w:hAnsi="Garamond"/>
          <w:sz w:val="24"/>
        </w:rPr>
      </w:pPr>
    </w:p>
    <w:p w14:paraId="71C88BD8" w14:textId="77777777" w:rsidR="00515B2F" w:rsidRDefault="00515B2F" w:rsidP="00515B2F">
      <w:pPr>
        <w:jc w:val="both"/>
        <w:rPr>
          <w:rFonts w:ascii="Garamond" w:hAnsi="Garamond"/>
          <w:sz w:val="24"/>
        </w:rPr>
      </w:pPr>
      <w:r w:rsidRPr="00515B2F">
        <w:rPr>
          <w:rFonts w:ascii="Garamond" w:hAnsi="Garamond"/>
          <w:sz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065345B" w14:textId="77777777" w:rsidR="00515B2F" w:rsidRPr="00515B2F" w:rsidRDefault="00515B2F" w:rsidP="00515B2F">
      <w:pPr>
        <w:jc w:val="both"/>
        <w:rPr>
          <w:rFonts w:ascii="Garamond" w:hAnsi="Garamond"/>
          <w:sz w:val="24"/>
        </w:rPr>
      </w:pPr>
    </w:p>
    <w:p w14:paraId="30C61AA2" w14:textId="0AFFECDF" w:rsidR="00515B2F" w:rsidRDefault="00515B2F" w:rsidP="00515B2F">
      <w:pPr>
        <w:jc w:val="both"/>
        <w:rPr>
          <w:rFonts w:ascii="Garamond" w:hAnsi="Garamond"/>
          <w:sz w:val="24"/>
        </w:rPr>
      </w:pPr>
      <w:r w:rsidRPr="00515B2F">
        <w:rPr>
          <w:rFonts w:ascii="Garamond" w:hAnsi="Garamond"/>
          <w:sz w:val="24"/>
        </w:rPr>
        <w:t xml:space="preserve">S ohľadom na to, že z technických dôvodov nie je možné získať údaje alebo výpisy z informačných systémov Generálnej prokuratúry, získa uchádzač alebo záujemca doklady podľa § 32 ods. </w:t>
      </w:r>
      <w:r w:rsidR="006D0A9F">
        <w:rPr>
          <w:rFonts w:ascii="Garamond" w:hAnsi="Garamond"/>
          <w:sz w:val="24"/>
        </w:rPr>
        <w:t>2</w:t>
      </w:r>
      <w:r>
        <w:rPr>
          <w:rFonts w:ascii="Garamond" w:hAnsi="Garamond"/>
          <w:sz w:val="24"/>
        </w:rPr>
        <w:t>, písm.</w:t>
      </w:r>
      <w:r w:rsidRPr="00515B2F">
        <w:rPr>
          <w:rFonts w:ascii="Garamond" w:hAnsi="Garamond"/>
          <w:sz w:val="24"/>
        </w:rPr>
        <w:t xml:space="preserve"> a) zákona č</w:t>
      </w:r>
      <w:r>
        <w:rPr>
          <w:rFonts w:ascii="Garamond" w:hAnsi="Garamond"/>
          <w:sz w:val="24"/>
        </w:rPr>
        <w:t>.</w:t>
      </w:r>
      <w:r w:rsidRPr="00515B2F">
        <w:rPr>
          <w:rFonts w:ascii="Garamond" w:hAnsi="Garamond"/>
          <w:sz w:val="24"/>
        </w:rPr>
        <w:t xml:space="preserve"> 343/2015</w:t>
      </w:r>
      <w:r>
        <w:rPr>
          <w:rFonts w:ascii="Garamond" w:hAnsi="Garamond"/>
          <w:sz w:val="24"/>
        </w:rPr>
        <w:t xml:space="preserve"> Z. z. </w:t>
      </w:r>
      <w:r w:rsidRPr="00515B2F">
        <w:rPr>
          <w:rFonts w:ascii="Garamond" w:hAnsi="Garamond"/>
          <w:sz w:val="24"/>
        </w:rPr>
        <w:t>o verejnom obstarávaní</w:t>
      </w:r>
      <w:r>
        <w:rPr>
          <w:rFonts w:ascii="Garamond" w:hAnsi="Garamond"/>
          <w:sz w:val="24"/>
        </w:rPr>
        <w:t xml:space="preserve"> a o zmene a doplnení niektorých zákonov v znení neskorších predpisov</w:t>
      </w:r>
      <w:r w:rsidRPr="00515B2F">
        <w:rPr>
          <w:rFonts w:ascii="Garamond" w:hAnsi="Garamond"/>
          <w:sz w:val="24"/>
        </w:rPr>
        <w:t xml:space="preserve"> v listinnej podobe, a to v súlade s ustanovením § 1 ods. 6 zákona č. 177/2018 Z. z. o niektorých opatreniach na znižovanie administratívnej záťaže využívaním informačných systémov verejnej správy a o zmene a doplnení niektorých zákonov (zákon proti byrokracii)</w:t>
      </w:r>
      <w:r>
        <w:rPr>
          <w:rFonts w:ascii="Garamond" w:hAnsi="Garamond"/>
          <w:sz w:val="24"/>
        </w:rPr>
        <w:t xml:space="preserve"> v znení neskorších predpisov</w:t>
      </w:r>
      <w:r w:rsidRPr="00515B2F">
        <w:rPr>
          <w:rFonts w:ascii="Garamond" w:hAnsi="Garamond"/>
          <w:sz w:val="24"/>
        </w:rPr>
        <w:t xml:space="preserve"> a predkladá vo forme uvedenej v </w:t>
      </w:r>
      <w:r w:rsidRPr="00720087">
        <w:rPr>
          <w:rFonts w:ascii="Garamond" w:hAnsi="Garamond"/>
          <w:sz w:val="24"/>
        </w:rPr>
        <w:t>bode 10. 2 súťažných</w:t>
      </w:r>
      <w:r w:rsidRPr="00515B2F">
        <w:rPr>
          <w:rFonts w:ascii="Garamond" w:hAnsi="Garamond"/>
          <w:sz w:val="24"/>
        </w:rPr>
        <w:t xml:space="preserve"> podkladov. </w:t>
      </w:r>
    </w:p>
    <w:p w14:paraId="2E20E20C" w14:textId="77777777" w:rsidR="00515B2F" w:rsidRDefault="00515B2F" w:rsidP="00515B2F">
      <w:pPr>
        <w:jc w:val="both"/>
        <w:rPr>
          <w:rFonts w:ascii="Garamond" w:hAnsi="Garamond"/>
          <w:sz w:val="24"/>
        </w:rPr>
      </w:pPr>
    </w:p>
    <w:p w14:paraId="48A21938" w14:textId="172EE0B6" w:rsidR="00515B2F" w:rsidRDefault="00515B2F" w:rsidP="00515B2F">
      <w:pPr>
        <w:jc w:val="both"/>
        <w:rPr>
          <w:rFonts w:ascii="Garamond" w:hAnsi="Garamond"/>
          <w:sz w:val="24"/>
        </w:rPr>
      </w:pPr>
      <w:r w:rsidRPr="00515B2F">
        <w:rPr>
          <w:rFonts w:ascii="Garamond" w:hAnsi="Garamond"/>
          <w:sz w:val="24"/>
        </w:rPr>
        <w:lastRenderedPageBreak/>
        <w:t>Ak je uchádzač zapísaný v z zozname h</w:t>
      </w:r>
      <w:r>
        <w:rPr>
          <w:rFonts w:ascii="Garamond" w:hAnsi="Garamond"/>
          <w:sz w:val="24"/>
        </w:rPr>
        <w:t>ospodárskych subjektov, vedený Ú</w:t>
      </w:r>
      <w:r w:rsidRPr="00515B2F">
        <w:rPr>
          <w:rFonts w:ascii="Garamond" w:hAnsi="Garamond"/>
          <w:sz w:val="24"/>
        </w:rPr>
        <w:t xml:space="preserve">radom pre verejné obstarávanie, doklad podľa § 32 ods. </w:t>
      </w:r>
      <w:r w:rsidR="006D0A9F">
        <w:rPr>
          <w:rFonts w:ascii="Garamond" w:hAnsi="Garamond"/>
          <w:sz w:val="24"/>
        </w:rPr>
        <w:t>2</w:t>
      </w:r>
      <w:r>
        <w:rPr>
          <w:rFonts w:ascii="Garamond" w:hAnsi="Garamond"/>
          <w:sz w:val="24"/>
        </w:rPr>
        <w:t xml:space="preserve">, písm. </w:t>
      </w:r>
      <w:r w:rsidRPr="00515B2F">
        <w:rPr>
          <w:rFonts w:ascii="Garamond" w:hAnsi="Garamond"/>
          <w:sz w:val="24"/>
        </w:rPr>
        <w:t>a) zákona č</w:t>
      </w:r>
      <w:r>
        <w:rPr>
          <w:rFonts w:ascii="Garamond" w:hAnsi="Garamond"/>
          <w:sz w:val="24"/>
        </w:rPr>
        <w:t>.</w:t>
      </w:r>
      <w:r w:rsidRPr="00515B2F">
        <w:rPr>
          <w:rFonts w:ascii="Garamond" w:hAnsi="Garamond"/>
          <w:sz w:val="24"/>
        </w:rPr>
        <w:t xml:space="preserve"> 343/2015 </w:t>
      </w:r>
      <w:r>
        <w:rPr>
          <w:rFonts w:ascii="Garamond" w:hAnsi="Garamond"/>
          <w:sz w:val="24"/>
        </w:rPr>
        <w:t xml:space="preserve">Z. z. </w:t>
      </w:r>
      <w:r w:rsidRPr="00515B2F">
        <w:rPr>
          <w:rFonts w:ascii="Garamond" w:hAnsi="Garamond"/>
          <w:sz w:val="24"/>
        </w:rPr>
        <w:t>o verejnom obstarávaní</w:t>
      </w:r>
      <w:r>
        <w:rPr>
          <w:rFonts w:ascii="Garamond" w:hAnsi="Garamond"/>
          <w:sz w:val="24"/>
        </w:rPr>
        <w:t xml:space="preserve"> a o zmene a doplnení niektorých zákonov v znení neskorších predpisov</w:t>
      </w:r>
      <w:r w:rsidRPr="00515B2F">
        <w:rPr>
          <w:rFonts w:ascii="Garamond" w:hAnsi="Garamond"/>
          <w:sz w:val="24"/>
        </w:rPr>
        <w:t xml:space="preserve"> sa nevyžaduje. </w:t>
      </w:r>
    </w:p>
    <w:p w14:paraId="42A5AD5E" w14:textId="77777777" w:rsidR="00206A7F" w:rsidRDefault="00206A7F" w:rsidP="00515B2F">
      <w:pPr>
        <w:jc w:val="both"/>
        <w:rPr>
          <w:rFonts w:ascii="Garamond" w:hAnsi="Garamond"/>
          <w:sz w:val="24"/>
        </w:rPr>
      </w:pPr>
    </w:p>
    <w:p w14:paraId="2D9388F1" w14:textId="1B898C9F" w:rsidR="00206A7F" w:rsidRDefault="00206A7F" w:rsidP="00206A7F">
      <w:pPr>
        <w:pStyle w:val="Nadpis2"/>
        <w:rPr>
          <w:rFonts w:ascii="Garamond" w:hAnsi="Garamond"/>
          <w:sz w:val="24"/>
        </w:rPr>
      </w:pPr>
      <w:r>
        <w:rPr>
          <w:rFonts w:ascii="Garamond" w:hAnsi="Garamond"/>
          <w:sz w:val="24"/>
        </w:rPr>
        <w:t>Technická alebo odborná spôsobilosť</w:t>
      </w:r>
    </w:p>
    <w:p w14:paraId="216785ED" w14:textId="77777777" w:rsidR="00206A7F" w:rsidRPr="00206A7F" w:rsidRDefault="00206A7F" w:rsidP="00206A7F"/>
    <w:p w14:paraId="20A63F90" w14:textId="77777777" w:rsidR="009363AE" w:rsidRDefault="009363AE" w:rsidP="009363AE">
      <w:pPr>
        <w:jc w:val="both"/>
        <w:rPr>
          <w:rFonts w:ascii="Garamond" w:hAnsi="Garamond"/>
          <w:sz w:val="24"/>
          <w:szCs w:val="24"/>
        </w:rPr>
      </w:pPr>
      <w:r>
        <w:rPr>
          <w:rFonts w:ascii="Garamond" w:hAnsi="Garamond"/>
          <w:sz w:val="24"/>
        </w:rPr>
        <w:t xml:space="preserve"> </w:t>
      </w:r>
      <w:r w:rsidRPr="00DB1E2D">
        <w:rPr>
          <w:rFonts w:ascii="Garamond" w:hAnsi="Garamond"/>
          <w:sz w:val="24"/>
          <w:szCs w:val="24"/>
        </w:rPr>
        <w:t>Uchádzač musí spĺňať podmienky účasti týkajúce sa technickej spôsobilosti podľa § 34 zákona o verejnom obstarávaní, ktoré preukazuje:</w:t>
      </w:r>
    </w:p>
    <w:p w14:paraId="4333CE70" w14:textId="77777777" w:rsidR="009363AE" w:rsidRPr="00DB1E2D" w:rsidRDefault="009363AE" w:rsidP="009363AE">
      <w:pPr>
        <w:jc w:val="both"/>
        <w:rPr>
          <w:rFonts w:ascii="Garamond" w:hAnsi="Garamond"/>
          <w:sz w:val="24"/>
          <w:szCs w:val="24"/>
        </w:rPr>
      </w:pPr>
    </w:p>
    <w:p w14:paraId="24E13368" w14:textId="77777777" w:rsidR="009363AE" w:rsidRDefault="009363AE" w:rsidP="009363AE">
      <w:pPr>
        <w:ind w:left="709"/>
        <w:jc w:val="both"/>
        <w:rPr>
          <w:rFonts w:ascii="Garamond" w:hAnsi="Garamond"/>
          <w:sz w:val="24"/>
          <w:szCs w:val="24"/>
        </w:rPr>
      </w:pPr>
      <w:r w:rsidRPr="00DB1E2D">
        <w:rPr>
          <w:rFonts w:ascii="Garamond" w:hAnsi="Garamond"/>
          <w:sz w:val="24"/>
          <w:szCs w:val="24"/>
        </w:rPr>
        <w:t>- podľa § 34 ods. 1 písm. b) zákona o verejnom obstarávaní predložením:</w:t>
      </w:r>
    </w:p>
    <w:p w14:paraId="43FFB0F0" w14:textId="77777777" w:rsidR="009363AE" w:rsidRPr="00DB1E2D" w:rsidRDefault="009363AE" w:rsidP="009363AE">
      <w:pPr>
        <w:ind w:left="709"/>
        <w:jc w:val="both"/>
        <w:rPr>
          <w:rFonts w:ascii="Garamond" w:hAnsi="Garamond"/>
          <w:sz w:val="24"/>
          <w:szCs w:val="24"/>
        </w:rPr>
      </w:pPr>
    </w:p>
    <w:p w14:paraId="6E7DEA2E" w14:textId="77777777" w:rsidR="009363AE" w:rsidRPr="00DB1E2D" w:rsidRDefault="009363AE" w:rsidP="009363AE">
      <w:pPr>
        <w:ind w:left="709"/>
        <w:jc w:val="both"/>
        <w:rPr>
          <w:rFonts w:ascii="Garamond" w:hAnsi="Garamond"/>
          <w:sz w:val="24"/>
          <w:szCs w:val="24"/>
        </w:rPr>
      </w:pPr>
      <w:r w:rsidRPr="00DB1E2D">
        <w:rPr>
          <w:rFonts w:ascii="Garamond" w:hAnsi="Garamond"/>
          <w:sz w:val="24"/>
          <w:szCs w:val="24"/>
        </w:rPr>
        <w:t>- zoznamu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6F8DD8E6" w14:textId="77777777" w:rsidR="009363AE" w:rsidRPr="00DB1E2D" w:rsidRDefault="009363AE" w:rsidP="009363AE">
      <w:pPr>
        <w:ind w:left="709"/>
        <w:jc w:val="both"/>
        <w:rPr>
          <w:rFonts w:ascii="Garamond" w:hAnsi="Garamond"/>
          <w:sz w:val="24"/>
          <w:szCs w:val="24"/>
        </w:rPr>
      </w:pPr>
      <w:r w:rsidRPr="00DB1E2D">
        <w:rPr>
          <w:rFonts w:ascii="Garamond" w:hAnsi="Garamond"/>
          <w:sz w:val="24"/>
          <w:szCs w:val="24"/>
        </w:rPr>
        <w:t>1. bol verejný obstarávateľ alebo obstarávateľ podľa zákona</w:t>
      </w:r>
      <w:r>
        <w:rPr>
          <w:rFonts w:ascii="Garamond" w:hAnsi="Garamond"/>
          <w:sz w:val="24"/>
          <w:szCs w:val="24"/>
        </w:rPr>
        <w:t xml:space="preserve"> o verejnom obstarávaní</w:t>
      </w:r>
      <w:r w:rsidRPr="00DB1E2D">
        <w:rPr>
          <w:rFonts w:ascii="Garamond" w:hAnsi="Garamond"/>
          <w:sz w:val="24"/>
          <w:szCs w:val="24"/>
        </w:rPr>
        <w:t>, dokladom je referencia,</w:t>
      </w:r>
    </w:p>
    <w:p w14:paraId="2FC6E8DD" w14:textId="77777777" w:rsidR="009363AE" w:rsidRPr="00DB1E2D" w:rsidRDefault="009363AE" w:rsidP="009363AE">
      <w:pPr>
        <w:ind w:left="709"/>
        <w:jc w:val="both"/>
        <w:rPr>
          <w:rFonts w:ascii="Garamond" w:hAnsi="Garamond"/>
          <w:sz w:val="24"/>
          <w:szCs w:val="24"/>
        </w:rPr>
      </w:pPr>
      <w:r w:rsidRPr="00DB1E2D">
        <w:rPr>
          <w:rFonts w:ascii="Garamond" w:hAnsi="Garamond"/>
          <w:sz w:val="24"/>
          <w:szCs w:val="24"/>
        </w:rPr>
        <w:t>2. bola iná osoba ako verejný obstarávateľ alebo obstarávateľ podľa zákona</w:t>
      </w:r>
      <w:r>
        <w:rPr>
          <w:rFonts w:ascii="Garamond" w:hAnsi="Garamond"/>
          <w:sz w:val="24"/>
          <w:szCs w:val="24"/>
        </w:rPr>
        <w:t xml:space="preserve"> o verejnom obstarávaní</w:t>
      </w:r>
      <w:r w:rsidRPr="00DB1E2D">
        <w:rPr>
          <w:rFonts w:ascii="Garamond" w:hAnsi="Garamond"/>
          <w:sz w:val="24"/>
          <w:szCs w:val="24"/>
        </w:rPr>
        <w:t>, dôkaz o plnení potvrdí odberateľ; ak také</w:t>
      </w:r>
    </w:p>
    <w:p w14:paraId="7CE0431E" w14:textId="77777777" w:rsidR="009363AE" w:rsidRPr="00DB1E2D" w:rsidRDefault="009363AE" w:rsidP="009363AE">
      <w:pPr>
        <w:ind w:left="709"/>
        <w:jc w:val="both"/>
        <w:rPr>
          <w:rFonts w:ascii="Garamond" w:hAnsi="Garamond"/>
          <w:sz w:val="24"/>
          <w:szCs w:val="24"/>
        </w:rPr>
      </w:pPr>
      <w:r w:rsidRPr="00DB1E2D">
        <w:rPr>
          <w:rFonts w:ascii="Garamond" w:hAnsi="Garamond"/>
          <w:sz w:val="24"/>
          <w:szCs w:val="24"/>
        </w:rPr>
        <w:t xml:space="preserve">potvrdenie uchádzač alebo záujemca nemá k dispozícii, vyhlásením uchádzača alebo záujemcu o ich uskutočnení, doplneným dokladom, preukazujúcim ich uskutočnenie alebo zmluvný vzťah, na základe ktorého boli uskutočnené. </w:t>
      </w:r>
    </w:p>
    <w:p w14:paraId="2FB13620" w14:textId="77777777" w:rsidR="009363AE" w:rsidRDefault="009363AE" w:rsidP="009363AE">
      <w:pPr>
        <w:ind w:left="709"/>
        <w:jc w:val="both"/>
        <w:rPr>
          <w:rFonts w:ascii="Garamond" w:hAnsi="Garamond" w:cs="Arial"/>
          <w:sz w:val="24"/>
          <w:szCs w:val="24"/>
        </w:rPr>
      </w:pPr>
    </w:p>
    <w:p w14:paraId="427BD820" w14:textId="028729DD" w:rsidR="009363AE" w:rsidRDefault="009363AE" w:rsidP="009363AE">
      <w:pPr>
        <w:ind w:left="709"/>
        <w:jc w:val="both"/>
        <w:rPr>
          <w:rFonts w:ascii="Garamond" w:hAnsi="Garamond" w:cs="Arial"/>
          <w:sz w:val="24"/>
          <w:szCs w:val="24"/>
        </w:rPr>
      </w:pPr>
      <w:r w:rsidRPr="00DB1E2D">
        <w:rPr>
          <w:rFonts w:ascii="Garamond" w:hAnsi="Garamond" w:cs="Arial"/>
          <w:sz w:val="24"/>
          <w:szCs w:val="24"/>
        </w:rPr>
        <w:t xml:space="preserve">Obstarávateľská </w:t>
      </w:r>
      <w:r w:rsidRPr="002067DF">
        <w:rPr>
          <w:rFonts w:ascii="Garamond" w:hAnsi="Garamond" w:cs="Arial"/>
          <w:sz w:val="24"/>
          <w:szCs w:val="24"/>
        </w:rPr>
        <w:t xml:space="preserve">organizácia požaduje, aby dosiahnutý objem stavebných prác </w:t>
      </w:r>
      <w:r>
        <w:rPr>
          <w:rFonts w:ascii="Garamond" w:hAnsi="Garamond" w:cs="Arial"/>
          <w:sz w:val="24"/>
          <w:szCs w:val="24"/>
        </w:rPr>
        <w:t xml:space="preserve">rovnakého alebo </w:t>
      </w:r>
      <w:r w:rsidRPr="00815DAE">
        <w:rPr>
          <w:rFonts w:ascii="Garamond" w:hAnsi="Garamond" w:cs="Arial"/>
          <w:sz w:val="24"/>
          <w:szCs w:val="24"/>
        </w:rPr>
        <w:t xml:space="preserve">obdobného charakteru a rozsahu </w:t>
      </w:r>
      <w:r w:rsidRPr="002067DF">
        <w:rPr>
          <w:rFonts w:ascii="Garamond" w:hAnsi="Garamond" w:cs="Arial"/>
          <w:sz w:val="24"/>
          <w:szCs w:val="24"/>
        </w:rPr>
        <w:t xml:space="preserve">v celkovom súhrne bol minimálne vo výške </w:t>
      </w:r>
      <w:r w:rsidR="00880A5B" w:rsidRPr="001D53EC">
        <w:rPr>
          <w:rFonts w:ascii="Garamond" w:hAnsi="Garamond" w:cs="Arial"/>
          <w:sz w:val="24"/>
          <w:szCs w:val="24"/>
        </w:rPr>
        <w:t>500</w:t>
      </w:r>
      <w:r w:rsidRPr="001D53EC">
        <w:rPr>
          <w:rFonts w:ascii="Garamond" w:hAnsi="Garamond" w:cs="Arial"/>
          <w:sz w:val="24"/>
          <w:szCs w:val="24"/>
        </w:rPr>
        <w:t xml:space="preserve"> 000,- EUR bez DPH (slovom: </w:t>
      </w:r>
      <w:r w:rsidR="00880A5B" w:rsidRPr="001D53EC">
        <w:rPr>
          <w:rFonts w:ascii="Garamond" w:hAnsi="Garamond" w:cs="Arial"/>
          <w:sz w:val="24"/>
          <w:szCs w:val="24"/>
        </w:rPr>
        <w:t>päť</w:t>
      </w:r>
      <w:r w:rsidRPr="001D53EC">
        <w:rPr>
          <w:rFonts w:ascii="Garamond" w:hAnsi="Garamond" w:cs="Arial"/>
          <w:sz w:val="24"/>
          <w:szCs w:val="24"/>
        </w:rPr>
        <w:t>stotisíc eur bez DPH</w:t>
      </w:r>
      <w:r w:rsidRPr="00DB1E2D">
        <w:rPr>
          <w:rFonts w:ascii="Garamond" w:hAnsi="Garamond" w:cs="Arial"/>
          <w:sz w:val="24"/>
          <w:szCs w:val="24"/>
        </w:rPr>
        <w:t xml:space="preserve">), spolu za predchádzajúcich päť rokov ku dňu </w:t>
      </w:r>
      <w:r>
        <w:rPr>
          <w:rFonts w:ascii="Garamond" w:hAnsi="Garamond" w:cs="Arial"/>
          <w:sz w:val="24"/>
          <w:szCs w:val="24"/>
        </w:rPr>
        <w:t>vyhlásenia verejného obstarávania</w:t>
      </w:r>
      <w:r w:rsidRPr="00DB1E2D">
        <w:rPr>
          <w:rFonts w:ascii="Garamond" w:hAnsi="Garamond" w:cs="Arial"/>
          <w:sz w:val="24"/>
          <w:szCs w:val="24"/>
        </w:rPr>
        <w:t>.</w:t>
      </w:r>
    </w:p>
    <w:p w14:paraId="3C7634A1" w14:textId="77777777" w:rsidR="009363AE" w:rsidRDefault="009363AE" w:rsidP="009363AE">
      <w:pPr>
        <w:ind w:left="709"/>
        <w:jc w:val="both"/>
        <w:rPr>
          <w:rFonts w:ascii="Garamond" w:hAnsi="Garamond" w:cs="Arial"/>
          <w:sz w:val="24"/>
          <w:szCs w:val="24"/>
        </w:rPr>
      </w:pPr>
    </w:p>
    <w:p w14:paraId="241F11C7" w14:textId="1EDBFB6A" w:rsidR="009363AE" w:rsidRDefault="009363AE" w:rsidP="009363AE">
      <w:pPr>
        <w:ind w:left="709"/>
        <w:jc w:val="both"/>
        <w:rPr>
          <w:rFonts w:ascii="Garamond" w:hAnsi="Garamond" w:cs="Arial"/>
          <w:sz w:val="24"/>
          <w:szCs w:val="24"/>
        </w:rPr>
      </w:pPr>
      <w:r w:rsidRPr="00815DAE">
        <w:rPr>
          <w:rFonts w:ascii="Garamond" w:hAnsi="Garamond" w:cs="Arial"/>
          <w:sz w:val="24"/>
          <w:szCs w:val="24"/>
        </w:rPr>
        <w:t>Pre vyvrátenie akýchkoľvek pochybností obstarávateľská organizácia rozumie sta</w:t>
      </w:r>
      <w:r>
        <w:rPr>
          <w:rFonts w:ascii="Garamond" w:hAnsi="Garamond" w:cs="Arial"/>
          <w:sz w:val="24"/>
          <w:szCs w:val="24"/>
        </w:rPr>
        <w:t xml:space="preserve">vebnými prácami rovnakého alebo </w:t>
      </w:r>
      <w:r w:rsidRPr="00815DAE">
        <w:rPr>
          <w:rFonts w:ascii="Garamond" w:hAnsi="Garamond" w:cs="Arial"/>
          <w:sz w:val="24"/>
          <w:szCs w:val="24"/>
        </w:rPr>
        <w:t xml:space="preserve">obdobného charakteru a rozsahu realizáciu </w:t>
      </w:r>
      <w:r w:rsidR="00880A5B">
        <w:rPr>
          <w:rFonts w:ascii="Garamond" w:hAnsi="Garamond" w:cs="Arial"/>
          <w:sz w:val="24"/>
          <w:szCs w:val="24"/>
        </w:rPr>
        <w:t xml:space="preserve">prác </w:t>
      </w:r>
      <w:r w:rsidR="00880A5B" w:rsidRPr="001D53EC">
        <w:rPr>
          <w:rFonts w:ascii="Garamond" w:hAnsi="Garamond" w:cs="Arial"/>
          <w:sz w:val="24"/>
          <w:szCs w:val="24"/>
        </w:rPr>
        <w:t>na vodnej ploche – nádrži, rybníku a pod.</w:t>
      </w:r>
      <w:bookmarkStart w:id="0" w:name="_GoBack"/>
      <w:bookmarkEnd w:id="0"/>
    </w:p>
    <w:p w14:paraId="1DCDD783" w14:textId="77777777" w:rsidR="009363AE" w:rsidRDefault="009363AE" w:rsidP="009363AE">
      <w:pPr>
        <w:ind w:left="709"/>
        <w:jc w:val="both"/>
        <w:rPr>
          <w:rFonts w:ascii="Garamond" w:hAnsi="Garamond" w:cs="Arial"/>
          <w:sz w:val="24"/>
          <w:szCs w:val="24"/>
        </w:rPr>
      </w:pPr>
    </w:p>
    <w:p w14:paraId="46E4035D" w14:textId="77777777" w:rsidR="009363AE" w:rsidRPr="00DB1E2D" w:rsidRDefault="009363AE" w:rsidP="009363AE">
      <w:pPr>
        <w:jc w:val="both"/>
        <w:rPr>
          <w:rFonts w:ascii="Garamond" w:hAnsi="Garamond" w:cs="Arial"/>
          <w:sz w:val="24"/>
          <w:szCs w:val="24"/>
        </w:rPr>
      </w:pPr>
    </w:p>
    <w:p w14:paraId="3461E74B" w14:textId="77777777" w:rsidR="009363AE" w:rsidRPr="00DB1E2D" w:rsidRDefault="009363AE" w:rsidP="009363AE">
      <w:pPr>
        <w:ind w:left="567"/>
        <w:jc w:val="both"/>
        <w:rPr>
          <w:rFonts w:ascii="Garamond" w:hAnsi="Garamond"/>
          <w:sz w:val="24"/>
          <w:szCs w:val="24"/>
        </w:rPr>
      </w:pPr>
      <w:r w:rsidRPr="00DB1E2D">
        <w:rPr>
          <w:rFonts w:ascii="Garamond" w:hAnsi="Garamond"/>
          <w:sz w:val="24"/>
          <w:szCs w:val="24"/>
        </w:rPr>
        <w:t xml:space="preserve">ODÔVODNENIE PRIMERANOSTI A POTREBY PODMIENKY ÚČASTI: </w:t>
      </w:r>
    </w:p>
    <w:p w14:paraId="2AF3004A" w14:textId="77777777" w:rsidR="009363AE" w:rsidRDefault="009363AE" w:rsidP="009363AE">
      <w:pPr>
        <w:ind w:left="567"/>
        <w:jc w:val="both"/>
        <w:rPr>
          <w:rFonts w:ascii="Garamond" w:hAnsi="Garamond" w:cs="Arial"/>
          <w:sz w:val="24"/>
          <w:szCs w:val="24"/>
        </w:rPr>
      </w:pPr>
      <w:r w:rsidRPr="00DB1E2D">
        <w:rPr>
          <w:rFonts w:ascii="Garamond" w:hAnsi="Garamond" w:cs="Arial"/>
          <w:sz w:val="24"/>
          <w:szCs w:val="24"/>
        </w:rPr>
        <w:t xml:space="preserve">Podmienka účasti je stanovená primerane k predmetu zákazky a jej potreba sleduje cieľ nájsť uchádzača, ktorý má dostatočné skúsenosti s uskutočňovaním stavebných prác porovnateľného rozsahu </w:t>
      </w:r>
      <w:r>
        <w:rPr>
          <w:rFonts w:ascii="Garamond" w:hAnsi="Garamond" w:cs="Arial"/>
          <w:sz w:val="24"/>
          <w:szCs w:val="24"/>
        </w:rPr>
        <w:t xml:space="preserve">a typu </w:t>
      </w:r>
      <w:r w:rsidRPr="00DB1E2D">
        <w:rPr>
          <w:rFonts w:ascii="Garamond" w:hAnsi="Garamond" w:cs="Arial"/>
          <w:sz w:val="24"/>
          <w:szCs w:val="24"/>
        </w:rPr>
        <w:t>ako je predmet zákazky.</w:t>
      </w:r>
    </w:p>
    <w:p w14:paraId="7CD179F4" w14:textId="77777777" w:rsidR="009363AE" w:rsidRPr="00DB1E2D" w:rsidRDefault="009363AE" w:rsidP="009363AE">
      <w:pPr>
        <w:ind w:left="567"/>
        <w:jc w:val="both"/>
        <w:rPr>
          <w:rFonts w:ascii="Garamond" w:hAnsi="Garamond" w:cs="Arial"/>
          <w:sz w:val="24"/>
          <w:szCs w:val="24"/>
        </w:rPr>
      </w:pPr>
    </w:p>
    <w:p w14:paraId="475EDAC5" w14:textId="77777777" w:rsidR="009363AE"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podľa § 34 ods. 1 písm. d) a § 35 zákona o verejnom obstarávaní predložením:</w:t>
      </w:r>
    </w:p>
    <w:p w14:paraId="0B407CC8" w14:textId="77777777" w:rsidR="009363AE" w:rsidRPr="0095042F" w:rsidRDefault="009363AE" w:rsidP="009363AE">
      <w:pPr>
        <w:ind w:firstLine="567"/>
        <w:jc w:val="both"/>
        <w:rPr>
          <w:rFonts w:ascii="Garamond" w:eastAsia="Arial Narrow" w:hAnsi="Garamond"/>
          <w:bCs/>
          <w:sz w:val="24"/>
          <w:szCs w:val="24"/>
        </w:rPr>
      </w:pPr>
    </w:p>
    <w:p w14:paraId="1CFB80C6"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opis technického vybavenia a opatrení použitých uchádzačom na zabezpečenie kvality.</w:t>
      </w:r>
    </w:p>
    <w:p w14:paraId="7787F129" w14:textId="77777777" w:rsidR="009363AE"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xml:space="preserve">Uchádzač predloží certifikát o zavedení systému riadenia kvality v zmysle požiadaviek normy ISO 9001 alebo ekvivalentnej normy vo vzťahu aspoň k časti predmetu zákazky vydaný nezávislou inštitúciou, pričom </w:t>
      </w:r>
      <w:r>
        <w:rPr>
          <w:rFonts w:ascii="Garamond" w:eastAsia="Arial Narrow" w:hAnsi="Garamond"/>
          <w:bCs/>
          <w:sz w:val="24"/>
          <w:szCs w:val="24"/>
        </w:rPr>
        <w:t>obstarávateľská organizácia</w:t>
      </w:r>
      <w:r w:rsidRPr="0095042F">
        <w:rPr>
          <w:rFonts w:ascii="Garamond" w:hAnsi="Garamond" w:cs="Arial"/>
          <w:sz w:val="24"/>
          <w:szCs w:val="24"/>
        </w:rPr>
        <w:t xml:space="preserve"> </w:t>
      </w:r>
      <w:r w:rsidRPr="0095042F">
        <w:rPr>
          <w:rFonts w:ascii="Garamond" w:eastAsia="Arial Narrow" w:hAnsi="Garamond"/>
          <w:bCs/>
          <w:sz w:val="24"/>
          <w:szCs w:val="24"/>
        </w:rPr>
        <w:t xml:space="preserve">uzná ako rovnocenné osvedčenia vydané príslušnými orgánmi členských štátov Európskej únie. Ak uchádzač objektívne nemal možnosť získať príslušný certifikát v určených lehotách, </w:t>
      </w:r>
      <w:r>
        <w:rPr>
          <w:rFonts w:ascii="Garamond" w:eastAsia="Arial Narrow" w:hAnsi="Garamond"/>
          <w:bCs/>
          <w:sz w:val="24"/>
          <w:szCs w:val="24"/>
        </w:rPr>
        <w:t>obstarávateľská organizácia</w:t>
      </w:r>
      <w:r w:rsidRPr="0095042F">
        <w:rPr>
          <w:rFonts w:ascii="Garamond" w:hAnsi="Garamond" w:cs="Arial"/>
          <w:sz w:val="24"/>
          <w:szCs w:val="24"/>
        </w:rPr>
        <w:t xml:space="preserve"> </w:t>
      </w:r>
      <w:r w:rsidRPr="0095042F">
        <w:rPr>
          <w:rFonts w:ascii="Garamond" w:eastAsia="Arial Narrow" w:hAnsi="Garamond"/>
          <w:bCs/>
          <w:sz w:val="24"/>
          <w:szCs w:val="24"/>
        </w:rPr>
        <w:t xml:space="preserve">prijme aj iné dôkazy o rovnocenných opatreniach na zabezpečenie kvality predložené uchádzačom, ktorými preukáže, že ním navrhované </w:t>
      </w:r>
      <w:r w:rsidRPr="0095042F">
        <w:rPr>
          <w:rFonts w:ascii="Garamond" w:eastAsia="Arial Narrow" w:hAnsi="Garamond"/>
          <w:bCs/>
          <w:sz w:val="24"/>
          <w:szCs w:val="24"/>
        </w:rPr>
        <w:lastRenderedPageBreak/>
        <w:t xml:space="preserve">opatrenia na zabezpečenie kvality sú v súlade s požadovanými normami zabezpečenia kvality. </w:t>
      </w:r>
    </w:p>
    <w:p w14:paraId="353BABCE" w14:textId="77777777" w:rsidR="009363AE" w:rsidRDefault="009363AE" w:rsidP="009363AE">
      <w:pPr>
        <w:ind w:left="567"/>
        <w:jc w:val="both"/>
        <w:rPr>
          <w:rFonts w:ascii="Garamond" w:eastAsia="Arial Narrow" w:hAnsi="Garamond"/>
          <w:bCs/>
          <w:sz w:val="24"/>
          <w:szCs w:val="24"/>
        </w:rPr>
      </w:pPr>
    </w:p>
    <w:p w14:paraId="37EFF29F" w14:textId="77777777" w:rsidR="009363AE" w:rsidRPr="0095042F" w:rsidRDefault="009363AE" w:rsidP="009363AE">
      <w:pPr>
        <w:ind w:left="567"/>
        <w:jc w:val="both"/>
        <w:rPr>
          <w:rFonts w:ascii="Garamond" w:eastAsia="Arial Narrow" w:hAnsi="Garamond"/>
          <w:bCs/>
          <w:sz w:val="24"/>
          <w:szCs w:val="24"/>
        </w:rPr>
      </w:pPr>
    </w:p>
    <w:p w14:paraId="0B3B8313"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xml:space="preserve">ODÔVODNENIE PRIMERANOSTI A POTREBY PODMIENKY ÚČASTI: </w:t>
      </w:r>
    </w:p>
    <w:p w14:paraId="0520240E" w14:textId="77777777" w:rsidR="009363AE"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xml:space="preserve">V tejto požiadavke </w:t>
      </w:r>
      <w:r>
        <w:rPr>
          <w:rFonts w:ascii="Garamond" w:eastAsia="Arial Narrow" w:hAnsi="Garamond"/>
          <w:bCs/>
          <w:sz w:val="24"/>
          <w:szCs w:val="24"/>
        </w:rPr>
        <w:t>obstarávateľskej organizácie</w:t>
      </w:r>
      <w:r w:rsidRPr="0095042F">
        <w:rPr>
          <w:rFonts w:ascii="Garamond" w:hAnsi="Garamond" w:cs="Arial"/>
          <w:sz w:val="24"/>
          <w:szCs w:val="24"/>
        </w:rPr>
        <w:t xml:space="preserve"> </w:t>
      </w:r>
      <w:r w:rsidRPr="0095042F">
        <w:rPr>
          <w:rFonts w:ascii="Garamond" w:eastAsia="Arial Narrow" w:hAnsi="Garamond"/>
          <w:bCs/>
          <w:sz w:val="24"/>
          <w:szCs w:val="24"/>
        </w:rPr>
        <w:t>nie je požadovaný žiaden číselný údaj a teda požiadavka je primeraná a jej potreba vyplynula z dôvodu overenia a preukázania technickej a odbornej spôsobilosti a spoľahlivosti uchádzača.</w:t>
      </w:r>
    </w:p>
    <w:p w14:paraId="35838411" w14:textId="77777777" w:rsidR="009363AE" w:rsidRPr="0095042F" w:rsidRDefault="009363AE" w:rsidP="009363AE">
      <w:pPr>
        <w:ind w:left="567"/>
        <w:jc w:val="both"/>
        <w:rPr>
          <w:rFonts w:ascii="Garamond" w:eastAsia="Arial Narrow" w:hAnsi="Garamond"/>
          <w:bCs/>
          <w:sz w:val="24"/>
          <w:szCs w:val="24"/>
        </w:rPr>
      </w:pPr>
    </w:p>
    <w:p w14:paraId="3D13F0BF" w14:textId="77777777" w:rsidR="009363AE"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podľa § 34 ods. 1 písm. g) zákona o verejnom obstarávaní predložením:</w:t>
      </w:r>
    </w:p>
    <w:p w14:paraId="116E50CD" w14:textId="77777777" w:rsidR="009363AE" w:rsidRPr="0095042F" w:rsidRDefault="009363AE" w:rsidP="009363AE">
      <w:pPr>
        <w:ind w:firstLine="567"/>
        <w:jc w:val="both"/>
        <w:rPr>
          <w:rFonts w:ascii="Garamond" w:eastAsia="Arial Narrow" w:hAnsi="Garamond"/>
          <w:bCs/>
          <w:sz w:val="24"/>
          <w:szCs w:val="24"/>
        </w:rPr>
      </w:pPr>
    </w:p>
    <w:p w14:paraId="4107AA0D" w14:textId="77777777"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údajmi o vzdelaní a odbornej praxi alebo o odbornej kvalifikácií osôb určených na plnenie zmluvy</w:t>
      </w:r>
    </w:p>
    <w:p w14:paraId="5E138651" w14:textId="77777777" w:rsidR="009363AE" w:rsidRDefault="009363AE" w:rsidP="009363AE">
      <w:pPr>
        <w:ind w:left="567"/>
        <w:jc w:val="both"/>
        <w:rPr>
          <w:rFonts w:ascii="Garamond" w:eastAsia="Arial Narrow" w:hAnsi="Garamond"/>
          <w:b/>
          <w:bCs/>
          <w:sz w:val="24"/>
          <w:szCs w:val="24"/>
        </w:rPr>
      </w:pPr>
    </w:p>
    <w:p w14:paraId="2E14CA36" w14:textId="2F4994BD"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
          <w:bCs/>
          <w:sz w:val="24"/>
          <w:szCs w:val="24"/>
        </w:rPr>
        <w:t>Odborník č. 1</w:t>
      </w:r>
      <w:r w:rsidRPr="0095042F">
        <w:rPr>
          <w:rFonts w:ascii="Garamond" w:eastAsia="Arial Narrow" w:hAnsi="Garamond"/>
          <w:bCs/>
          <w:sz w:val="24"/>
          <w:szCs w:val="24"/>
        </w:rPr>
        <w:t xml:space="preserve"> - minimálne jeden (1) odborník </w:t>
      </w:r>
      <w:r>
        <w:rPr>
          <w:rFonts w:ascii="Garamond" w:eastAsia="Arial Narrow" w:hAnsi="Garamond"/>
          <w:bCs/>
          <w:sz w:val="24"/>
          <w:szCs w:val="24"/>
        </w:rPr>
        <w:t>- stavbyvedúci</w:t>
      </w:r>
    </w:p>
    <w:p w14:paraId="6E9E4BF6" w14:textId="77777777" w:rsidR="009363AE" w:rsidRPr="0095042F" w:rsidRDefault="009363AE" w:rsidP="009363AE">
      <w:pPr>
        <w:ind w:left="567"/>
        <w:jc w:val="both"/>
        <w:rPr>
          <w:rFonts w:ascii="Garamond" w:eastAsia="Arial Narrow" w:hAnsi="Garamond"/>
          <w:bCs/>
          <w:sz w:val="24"/>
          <w:szCs w:val="24"/>
        </w:rPr>
      </w:pPr>
    </w:p>
    <w:p w14:paraId="49D50E1C"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Minimálne požiadavky:</w:t>
      </w:r>
    </w:p>
    <w:p w14:paraId="0D8B17D3" w14:textId="4CA2425B" w:rsidR="009363AE" w:rsidRDefault="009363AE" w:rsidP="009363AE">
      <w:pPr>
        <w:jc w:val="both"/>
        <w:rPr>
          <w:rFonts w:ascii="Garamond" w:eastAsia="Arial Narrow" w:hAnsi="Garamond"/>
          <w:bCs/>
          <w:sz w:val="24"/>
          <w:szCs w:val="24"/>
        </w:rPr>
      </w:pPr>
      <w:r w:rsidRPr="0095042F">
        <w:rPr>
          <w:rFonts w:ascii="Garamond" w:eastAsia="Arial Narrow" w:hAnsi="Garamond"/>
          <w:bCs/>
          <w:sz w:val="24"/>
          <w:szCs w:val="24"/>
        </w:rPr>
        <w:t xml:space="preserve">-Ukončené </w:t>
      </w:r>
      <w:r>
        <w:rPr>
          <w:rFonts w:ascii="Garamond" w:eastAsia="Arial Narrow" w:hAnsi="Garamond"/>
          <w:bCs/>
          <w:sz w:val="24"/>
          <w:szCs w:val="24"/>
        </w:rPr>
        <w:t>min. stredoškolské</w:t>
      </w:r>
      <w:r w:rsidRPr="0095042F">
        <w:rPr>
          <w:rFonts w:ascii="Garamond" w:eastAsia="Arial Narrow" w:hAnsi="Garamond"/>
          <w:bCs/>
          <w:sz w:val="24"/>
          <w:szCs w:val="24"/>
        </w:rPr>
        <w:t xml:space="preserve"> vzdelanie a účasť v rozhodnom období </w:t>
      </w:r>
      <w:r>
        <w:rPr>
          <w:rFonts w:ascii="Garamond" w:eastAsia="Arial Narrow" w:hAnsi="Garamond"/>
          <w:bCs/>
          <w:sz w:val="24"/>
          <w:szCs w:val="24"/>
        </w:rPr>
        <w:t xml:space="preserve">5 rokov od vyhlásenia verejného obstarávania minimálne na 1 projekte </w:t>
      </w:r>
      <w:r w:rsidRPr="002067DF">
        <w:rPr>
          <w:rFonts w:ascii="Garamond" w:hAnsi="Garamond" w:cs="Arial"/>
          <w:sz w:val="24"/>
          <w:szCs w:val="24"/>
        </w:rPr>
        <w:t xml:space="preserve">stavebných prác </w:t>
      </w:r>
      <w:r>
        <w:rPr>
          <w:rFonts w:ascii="Garamond" w:hAnsi="Garamond" w:cs="Arial"/>
          <w:sz w:val="24"/>
          <w:szCs w:val="24"/>
        </w:rPr>
        <w:t xml:space="preserve">rovnakého alebo </w:t>
      </w:r>
      <w:r w:rsidRPr="00815DAE">
        <w:rPr>
          <w:rFonts w:ascii="Garamond" w:hAnsi="Garamond" w:cs="Arial"/>
          <w:sz w:val="24"/>
          <w:szCs w:val="24"/>
        </w:rPr>
        <w:t>obdobného charakteru a</w:t>
      </w:r>
      <w:r>
        <w:rPr>
          <w:rFonts w:ascii="Garamond" w:hAnsi="Garamond" w:cs="Arial"/>
          <w:sz w:val="24"/>
          <w:szCs w:val="24"/>
        </w:rPr>
        <w:t> </w:t>
      </w:r>
      <w:r w:rsidRPr="00815DAE">
        <w:rPr>
          <w:rFonts w:ascii="Garamond" w:hAnsi="Garamond" w:cs="Arial"/>
          <w:sz w:val="24"/>
          <w:szCs w:val="24"/>
        </w:rPr>
        <w:t>rozsahu</w:t>
      </w:r>
      <w:r>
        <w:rPr>
          <w:rFonts w:ascii="Garamond" w:hAnsi="Garamond" w:cs="Arial"/>
          <w:sz w:val="24"/>
          <w:szCs w:val="24"/>
        </w:rPr>
        <w:t>, ako je predmet zákazky</w:t>
      </w:r>
      <w:r w:rsidRPr="0095042F">
        <w:rPr>
          <w:rFonts w:ascii="Garamond" w:eastAsia="Arial Narrow" w:hAnsi="Garamond"/>
          <w:bCs/>
          <w:sz w:val="24"/>
          <w:szCs w:val="24"/>
        </w:rPr>
        <w:t xml:space="preserve">. Tieto skutočnosti uchádzač v rámci </w:t>
      </w:r>
      <w:r>
        <w:rPr>
          <w:rFonts w:ascii="Garamond" w:eastAsia="Arial Narrow" w:hAnsi="Garamond"/>
          <w:bCs/>
          <w:sz w:val="24"/>
          <w:szCs w:val="24"/>
        </w:rPr>
        <w:t xml:space="preserve">splnenia minimálnej požadovanej </w:t>
      </w:r>
      <w:r w:rsidRPr="0095042F">
        <w:rPr>
          <w:rFonts w:ascii="Garamond" w:eastAsia="Arial Narrow" w:hAnsi="Garamond"/>
          <w:bCs/>
          <w:sz w:val="24"/>
          <w:szCs w:val="24"/>
        </w:rPr>
        <w:t xml:space="preserve">úrovni štandardov preukazuje životopisom osoby a jej </w:t>
      </w:r>
      <w:r>
        <w:rPr>
          <w:rFonts w:ascii="Garamond" w:eastAsia="Arial Narrow" w:hAnsi="Garamond"/>
          <w:bCs/>
          <w:sz w:val="24"/>
          <w:szCs w:val="24"/>
        </w:rPr>
        <w:t xml:space="preserve">úradne overeným </w:t>
      </w:r>
      <w:r w:rsidRPr="0095042F">
        <w:rPr>
          <w:rFonts w:ascii="Garamond" w:eastAsia="Arial Narrow" w:hAnsi="Garamond"/>
          <w:bCs/>
          <w:sz w:val="24"/>
          <w:szCs w:val="24"/>
        </w:rPr>
        <w:t>vysokoškolským diplomom</w:t>
      </w:r>
      <w:r>
        <w:rPr>
          <w:rFonts w:ascii="Garamond" w:eastAsia="Arial Narrow" w:hAnsi="Garamond"/>
          <w:bCs/>
          <w:sz w:val="24"/>
          <w:szCs w:val="24"/>
        </w:rPr>
        <w:t xml:space="preserve"> alebo maturitným vysvedčením</w:t>
      </w:r>
      <w:r w:rsidRPr="0095042F">
        <w:rPr>
          <w:rFonts w:ascii="Garamond" w:eastAsia="Arial Narrow" w:hAnsi="Garamond"/>
          <w:bCs/>
          <w:sz w:val="24"/>
          <w:szCs w:val="24"/>
        </w:rPr>
        <w:t>.</w:t>
      </w:r>
    </w:p>
    <w:p w14:paraId="07D88570" w14:textId="77777777" w:rsidR="009363AE" w:rsidRDefault="009363AE" w:rsidP="009363AE">
      <w:pPr>
        <w:jc w:val="both"/>
        <w:rPr>
          <w:rFonts w:ascii="Garamond" w:eastAsia="Arial Narrow" w:hAnsi="Garamond"/>
          <w:bCs/>
          <w:sz w:val="24"/>
          <w:szCs w:val="24"/>
        </w:rPr>
      </w:pPr>
    </w:p>
    <w:p w14:paraId="0A03371A" w14:textId="77777777" w:rsidR="009363AE" w:rsidRPr="0095042F" w:rsidRDefault="009363AE" w:rsidP="009363AE">
      <w:pPr>
        <w:jc w:val="both"/>
        <w:rPr>
          <w:rFonts w:ascii="Garamond" w:eastAsia="Arial Narrow" w:hAnsi="Garamond"/>
          <w:bCs/>
          <w:sz w:val="24"/>
          <w:szCs w:val="24"/>
        </w:rPr>
      </w:pPr>
      <w:r w:rsidRPr="0095042F">
        <w:rPr>
          <w:rFonts w:ascii="Garamond" w:eastAsia="Arial Narrow" w:hAnsi="Garamond"/>
          <w:bCs/>
          <w:sz w:val="24"/>
          <w:szCs w:val="24"/>
        </w:rPr>
        <w:t>-Táto osoba musí byť držiteľ osvedčenia o vykonaní skúšky odbornej spôsobilosti na SKSI podľa z</w:t>
      </w:r>
      <w:r>
        <w:rPr>
          <w:rFonts w:ascii="Garamond" w:eastAsia="Arial Narrow" w:hAnsi="Garamond"/>
          <w:bCs/>
          <w:sz w:val="24"/>
          <w:szCs w:val="24"/>
        </w:rPr>
        <w:t xml:space="preserve">ákona č. 138/1992 Zb. </w:t>
      </w:r>
      <w:r w:rsidRPr="0095042F">
        <w:rPr>
          <w:rFonts w:ascii="Garamond" w:eastAsia="Arial Narrow" w:hAnsi="Garamond"/>
          <w:bCs/>
          <w:sz w:val="24"/>
          <w:szCs w:val="24"/>
        </w:rPr>
        <w:t xml:space="preserve">o autorizovaných architektoch a autorizovaných stavebných inžinieroch v znení </w:t>
      </w:r>
      <w:r>
        <w:rPr>
          <w:rFonts w:ascii="Garamond" w:eastAsia="Arial Narrow" w:hAnsi="Garamond"/>
          <w:bCs/>
          <w:sz w:val="24"/>
          <w:szCs w:val="24"/>
        </w:rPr>
        <w:t xml:space="preserve">neskorších predpisov s rozsahom </w:t>
      </w:r>
      <w:r w:rsidRPr="0095042F">
        <w:rPr>
          <w:rFonts w:ascii="Garamond" w:eastAsia="Arial Narrow" w:hAnsi="Garamond"/>
          <w:bCs/>
          <w:sz w:val="24"/>
          <w:szCs w:val="24"/>
        </w:rPr>
        <w:t>oprávnenia na výkon činnosti: stavbyvedúci.</w:t>
      </w:r>
    </w:p>
    <w:p w14:paraId="1883CE24" w14:textId="77777777" w:rsidR="009363AE" w:rsidRDefault="009363AE" w:rsidP="009363AE">
      <w:pPr>
        <w:jc w:val="both"/>
        <w:rPr>
          <w:rFonts w:ascii="Garamond" w:eastAsia="Arial Narrow" w:hAnsi="Garamond"/>
          <w:bCs/>
          <w:sz w:val="24"/>
          <w:szCs w:val="24"/>
        </w:rPr>
      </w:pPr>
    </w:p>
    <w:p w14:paraId="3865A215" w14:textId="77777777" w:rsidR="009363AE" w:rsidRDefault="009363AE" w:rsidP="009363AE">
      <w:pPr>
        <w:jc w:val="both"/>
        <w:rPr>
          <w:rFonts w:ascii="Garamond" w:eastAsia="Arial Narrow" w:hAnsi="Garamond"/>
          <w:bCs/>
          <w:sz w:val="24"/>
          <w:szCs w:val="24"/>
        </w:rPr>
      </w:pPr>
      <w:r w:rsidRPr="0095042F">
        <w:rPr>
          <w:rFonts w:ascii="Garamond" w:eastAsia="Arial Narrow" w:hAnsi="Garamond"/>
          <w:bCs/>
          <w:sz w:val="24"/>
          <w:szCs w:val="24"/>
        </w:rPr>
        <w:t>V zmysle zákona o verejnom obstarávaní obstarávateľská organizácia uz</w:t>
      </w:r>
      <w:r>
        <w:rPr>
          <w:rFonts w:ascii="Garamond" w:eastAsia="Arial Narrow" w:hAnsi="Garamond"/>
          <w:bCs/>
          <w:sz w:val="24"/>
          <w:szCs w:val="24"/>
        </w:rPr>
        <w:t xml:space="preserve">ná rovnocenné potvrdenie vydané </w:t>
      </w:r>
      <w:r w:rsidRPr="0095042F">
        <w:rPr>
          <w:rFonts w:ascii="Garamond" w:eastAsia="Arial Narrow" w:hAnsi="Garamond"/>
          <w:bCs/>
          <w:sz w:val="24"/>
          <w:szCs w:val="24"/>
        </w:rPr>
        <w:t>príslušným orgánom iného členského štátu, ktorým uchádzač preukazuje splnen</w:t>
      </w:r>
      <w:r>
        <w:rPr>
          <w:rFonts w:ascii="Garamond" w:eastAsia="Arial Narrow" w:hAnsi="Garamond"/>
          <w:bCs/>
          <w:sz w:val="24"/>
          <w:szCs w:val="24"/>
        </w:rPr>
        <w:t xml:space="preserve">ie podmienok účasti vo verejnom </w:t>
      </w:r>
      <w:r w:rsidRPr="0095042F">
        <w:rPr>
          <w:rFonts w:ascii="Garamond" w:eastAsia="Arial Narrow" w:hAnsi="Garamond"/>
          <w:bCs/>
          <w:sz w:val="24"/>
          <w:szCs w:val="24"/>
        </w:rPr>
        <w:t>obstarávaní. Obstarávateľská organizácia musí prijať aj iný rovnocenný doklad predložený uchádzačom.</w:t>
      </w:r>
    </w:p>
    <w:p w14:paraId="6C228160" w14:textId="77777777" w:rsidR="009363AE" w:rsidRDefault="009363AE" w:rsidP="009363AE">
      <w:pPr>
        <w:ind w:left="567"/>
        <w:jc w:val="both"/>
        <w:rPr>
          <w:rFonts w:ascii="Garamond" w:eastAsia="Arial Narrow" w:hAnsi="Garamond"/>
          <w:b/>
          <w:bCs/>
          <w:sz w:val="24"/>
          <w:szCs w:val="24"/>
        </w:rPr>
      </w:pPr>
    </w:p>
    <w:p w14:paraId="68443033" w14:textId="77777777" w:rsidR="009363AE" w:rsidRPr="0095042F" w:rsidRDefault="009363AE" w:rsidP="009363AE">
      <w:pPr>
        <w:pStyle w:val="cislo-3a"/>
        <w:tabs>
          <w:tab w:val="clear" w:pos="1066"/>
        </w:tabs>
        <w:ind w:hanging="499"/>
        <w:rPr>
          <w:rFonts w:ascii="Garamond" w:hAnsi="Garamond"/>
          <w:color w:val="auto"/>
          <w:szCs w:val="24"/>
          <w:u w:val="single"/>
        </w:rPr>
      </w:pPr>
      <w:bookmarkStart w:id="1" w:name="_Toc495494537"/>
      <w:r w:rsidRPr="0095042F">
        <w:rPr>
          <w:rFonts w:ascii="Garamond" w:hAnsi="Garamond"/>
          <w:color w:val="auto"/>
          <w:szCs w:val="24"/>
          <w:u w:val="single"/>
        </w:rPr>
        <w:t>Profesijný životopis musí obsahovať:</w:t>
      </w:r>
      <w:bookmarkEnd w:id="1"/>
    </w:p>
    <w:p w14:paraId="1AFA0034" w14:textId="77777777" w:rsidR="009363AE" w:rsidRPr="00BE24CF" w:rsidRDefault="009363AE" w:rsidP="009363AE">
      <w:pPr>
        <w:pStyle w:val="Text-1-odr-1"/>
        <w:spacing w:before="120"/>
        <w:rPr>
          <w:rFonts w:ascii="Garamond" w:hAnsi="Garamond"/>
          <w:color w:val="auto"/>
          <w:szCs w:val="24"/>
        </w:rPr>
      </w:pPr>
      <w:r w:rsidRPr="00BE24CF">
        <w:rPr>
          <w:rFonts w:ascii="Garamond" w:hAnsi="Garamond"/>
          <w:color w:val="auto"/>
          <w:szCs w:val="24"/>
        </w:rPr>
        <w:t>titul, meno a priezvisko,</w:t>
      </w:r>
    </w:p>
    <w:p w14:paraId="03E67F0B"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údaje o priebehu vzdelania, absolvované školenia,</w:t>
      </w:r>
    </w:p>
    <w:p w14:paraId="3CA48CA8"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história zamestnania: pracovná pozícia/odborné skúsenosti, miesto, rok plnenia/zamestnania, zamestnávateľ/objednávateľ,</w:t>
      </w:r>
    </w:p>
    <w:p w14:paraId="0FB4E3B3"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 xml:space="preserve">praktické skúsenosti/odborná prax: prehľad odborných skúseností, vyplývajúcich z uzatvorených zmluvných vzťahov resp. projektov, týkajúcich sa rovnakého alebo podobného predmetu zákazky (názov a sídlo odberateľa, názov zákazky/projektu, popis zákazky/projektu, pozícia, rozsah činností, ktoré boli zabezpečované, obdobie realizácie projektu/zákazky - rok od do), </w:t>
      </w:r>
    </w:p>
    <w:p w14:paraId="298FF543"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meno, priezvisko a číslo telefónu aspoň jednej kontaktnej osoby, kde si bude môcť obstarávateľská organizácia</w:t>
      </w:r>
      <w:r w:rsidRPr="00BE24CF">
        <w:rPr>
          <w:rFonts w:ascii="Garamond" w:hAnsi="Garamond" w:cs="Arial"/>
          <w:szCs w:val="24"/>
        </w:rPr>
        <w:t xml:space="preserve"> </w:t>
      </w:r>
      <w:r w:rsidRPr="00BE24CF">
        <w:rPr>
          <w:rFonts w:ascii="Garamond" w:hAnsi="Garamond"/>
          <w:color w:val="auto"/>
          <w:szCs w:val="24"/>
        </w:rPr>
        <w:t>overiť informácie uvedené v životopise alebo iný ekvivalentný dôkaz, ktorým preukáže informácie uvedené v životopise,</w:t>
      </w:r>
    </w:p>
    <w:p w14:paraId="12C0DDC4"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 xml:space="preserve">dátum a podpis </w:t>
      </w:r>
      <w:r>
        <w:rPr>
          <w:rFonts w:ascii="Garamond" w:hAnsi="Garamond"/>
          <w:color w:val="auto"/>
          <w:szCs w:val="24"/>
        </w:rPr>
        <w:t>kľúčovej osoby</w:t>
      </w:r>
    </w:p>
    <w:p w14:paraId="0C085431" w14:textId="77777777" w:rsidR="009363AE" w:rsidRDefault="009363AE" w:rsidP="009363AE">
      <w:pPr>
        <w:pStyle w:val="Text-1-odr-2"/>
        <w:numPr>
          <w:ilvl w:val="0"/>
          <w:numId w:val="0"/>
        </w:numPr>
        <w:ind w:left="1780"/>
        <w:rPr>
          <w:rFonts w:ascii="Garamond" w:hAnsi="Garamond"/>
          <w:color w:val="auto"/>
          <w:szCs w:val="24"/>
        </w:rPr>
      </w:pPr>
    </w:p>
    <w:p w14:paraId="1387F440" w14:textId="77777777" w:rsidR="009363AE" w:rsidRDefault="009363AE" w:rsidP="009363AE">
      <w:pPr>
        <w:pStyle w:val="Text-1-odr-2"/>
        <w:numPr>
          <w:ilvl w:val="0"/>
          <w:numId w:val="0"/>
        </w:numPr>
        <w:ind w:left="1780"/>
        <w:rPr>
          <w:rFonts w:ascii="Garamond" w:hAnsi="Garamond"/>
          <w:color w:val="auto"/>
          <w:szCs w:val="24"/>
        </w:rPr>
      </w:pPr>
    </w:p>
    <w:p w14:paraId="61B2056D" w14:textId="77777777" w:rsidR="009363AE" w:rsidRPr="0095042F" w:rsidRDefault="009363AE" w:rsidP="009363AE">
      <w:pPr>
        <w:pStyle w:val="Text-1-odr-2"/>
        <w:numPr>
          <w:ilvl w:val="0"/>
          <w:numId w:val="0"/>
        </w:numPr>
        <w:ind w:left="1780"/>
        <w:rPr>
          <w:rFonts w:ascii="Garamond" w:hAnsi="Garamond"/>
          <w:color w:val="auto"/>
          <w:szCs w:val="24"/>
        </w:rPr>
      </w:pPr>
    </w:p>
    <w:p w14:paraId="369280D1"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lastRenderedPageBreak/>
        <w:t xml:space="preserve">ODÔVODNENIE PRIMERANOSTI A POTREBY PODMIENKY ÚČASTI: </w:t>
      </w:r>
    </w:p>
    <w:p w14:paraId="0587200F" w14:textId="77777777" w:rsidR="009363AE" w:rsidRDefault="009363AE" w:rsidP="009363AE">
      <w:pPr>
        <w:pStyle w:val="Text-1"/>
        <w:tabs>
          <w:tab w:val="clear" w:pos="2835"/>
          <w:tab w:val="left" w:pos="0"/>
        </w:tabs>
        <w:ind w:left="708"/>
        <w:rPr>
          <w:rFonts w:ascii="Garamond" w:hAnsi="Garamond"/>
          <w:szCs w:val="24"/>
        </w:rPr>
      </w:pPr>
      <w:r w:rsidRPr="0095042F">
        <w:rPr>
          <w:rFonts w:ascii="Garamond" w:hAnsi="Garamond"/>
          <w:szCs w:val="24"/>
        </w:rPr>
        <w:t xml:space="preserve">Požiadavka je určená v súlade so zákonom o verejnom obstarávaní, je primeraná a súvisí s predmetom zákazky. </w:t>
      </w:r>
      <w:r>
        <w:rPr>
          <w:rFonts w:ascii="Garamond" w:hAnsi="Garamond"/>
          <w:szCs w:val="24"/>
        </w:rPr>
        <w:t>Obstarávateľská organizácia</w:t>
      </w:r>
      <w:r w:rsidRPr="0095042F">
        <w:rPr>
          <w:rFonts w:ascii="Garamond" w:hAnsi="Garamond" w:cs="Arial"/>
          <w:szCs w:val="24"/>
        </w:rPr>
        <w:t xml:space="preserve"> </w:t>
      </w:r>
      <w:r w:rsidRPr="0095042F">
        <w:rPr>
          <w:rFonts w:ascii="Garamond" w:hAnsi="Garamond"/>
          <w:szCs w:val="24"/>
        </w:rPr>
        <w:t xml:space="preserve">si vzhľadom na požadovanú špecifickosť zákazky potrebuje overiť u uchádzačov, že disponujú odborníkmi, resp. odbornými kapacitami v oblasti ako je predmet zákazky, ktorý majú odbornú spôsobilosť, dostatočné praktické skúsenosti pre odborné plnenie predmetu zákazky. </w:t>
      </w:r>
    </w:p>
    <w:p w14:paraId="23C922AC" w14:textId="77777777" w:rsidR="009363AE" w:rsidRDefault="009363AE" w:rsidP="009363AE">
      <w:pPr>
        <w:pStyle w:val="Text-1"/>
        <w:tabs>
          <w:tab w:val="clear" w:pos="2835"/>
          <w:tab w:val="left" w:pos="0"/>
        </w:tabs>
        <w:ind w:left="708"/>
        <w:rPr>
          <w:rFonts w:ascii="Garamond" w:hAnsi="Garamond"/>
          <w:szCs w:val="24"/>
        </w:rPr>
      </w:pPr>
    </w:p>
    <w:p w14:paraId="2D64A16D" w14:textId="2BE5A3C9" w:rsidR="009363AE" w:rsidRDefault="009363AE" w:rsidP="009363AE">
      <w:pPr>
        <w:pStyle w:val="Text-1"/>
        <w:tabs>
          <w:tab w:val="clear" w:pos="2835"/>
          <w:tab w:val="left" w:pos="0"/>
        </w:tabs>
        <w:ind w:left="708"/>
        <w:rPr>
          <w:rFonts w:ascii="Garamond" w:hAnsi="Garamond"/>
          <w:szCs w:val="24"/>
        </w:rPr>
      </w:pPr>
      <w:r>
        <w:rPr>
          <w:rFonts w:ascii="Garamond" w:hAnsi="Garamond" w:cs="Arial"/>
          <w:szCs w:val="24"/>
        </w:rPr>
        <w:t>Obstarávateľská organizácia</w:t>
      </w:r>
      <w:r w:rsidRPr="0095042F">
        <w:rPr>
          <w:rFonts w:ascii="Garamond" w:hAnsi="Garamond" w:cs="Arial"/>
          <w:szCs w:val="24"/>
        </w:rPr>
        <w:t xml:space="preserve"> </w:t>
      </w:r>
      <w:r w:rsidRPr="0095042F">
        <w:rPr>
          <w:rFonts w:ascii="Garamond" w:hAnsi="Garamond"/>
          <w:szCs w:val="24"/>
        </w:rPr>
        <w:t xml:space="preserve">považuje stanovené požiadavky za žiaduce a na preukázanie odbornosti a primeranej praxe dôvodné a viažu sa k včasnému, a vysoko odbornému plneniu predmetu zákazky. </w:t>
      </w:r>
    </w:p>
    <w:p w14:paraId="7643F35A" w14:textId="77777777" w:rsidR="009363AE" w:rsidRPr="0095042F" w:rsidRDefault="009363AE" w:rsidP="009363AE">
      <w:pPr>
        <w:pStyle w:val="Text-1"/>
        <w:tabs>
          <w:tab w:val="clear" w:pos="2835"/>
          <w:tab w:val="left" w:pos="0"/>
        </w:tabs>
        <w:ind w:left="708"/>
        <w:rPr>
          <w:rFonts w:ascii="Garamond" w:hAnsi="Garamond"/>
          <w:szCs w:val="24"/>
        </w:rPr>
      </w:pPr>
    </w:p>
    <w:p w14:paraId="0891A1BA" w14:textId="77777777" w:rsidR="009363AE" w:rsidRPr="0095042F" w:rsidRDefault="009363AE" w:rsidP="009363AE">
      <w:pPr>
        <w:pStyle w:val="Text-1"/>
        <w:tabs>
          <w:tab w:val="clear" w:pos="2835"/>
          <w:tab w:val="left" w:pos="0"/>
        </w:tabs>
        <w:ind w:left="708"/>
        <w:rPr>
          <w:rFonts w:ascii="Garamond" w:hAnsi="Garamond"/>
          <w:szCs w:val="24"/>
        </w:rPr>
      </w:pPr>
      <w:r w:rsidRPr="0095042F">
        <w:rPr>
          <w:rFonts w:ascii="Garamond" w:hAnsi="Garamond"/>
          <w:szCs w:val="24"/>
        </w:rPr>
        <w:t xml:space="preserve">Vzhľadom na povahu predmetu zákazky a požadovaný výsledok je nevyhnutné disponovať dostatočnými odbornými kapacitami. Uvedený rozsah odborníkov a podmienkami kladenými na nich sú dostatočnou zárukou pre </w:t>
      </w:r>
      <w:r>
        <w:rPr>
          <w:rFonts w:ascii="Garamond" w:hAnsi="Garamond"/>
          <w:szCs w:val="24"/>
        </w:rPr>
        <w:t>obstarávateľskú organizáciu</w:t>
      </w:r>
      <w:r w:rsidRPr="0095042F">
        <w:rPr>
          <w:rFonts w:ascii="Garamond" w:hAnsi="Garamond"/>
          <w:szCs w:val="24"/>
        </w:rPr>
        <w:t xml:space="preserve">, že realizácia </w:t>
      </w:r>
      <w:r>
        <w:rPr>
          <w:rFonts w:ascii="Garamond" w:hAnsi="Garamond"/>
          <w:szCs w:val="24"/>
        </w:rPr>
        <w:t>predmetu zákazky bude v dostatočnej kvalite</w:t>
      </w:r>
      <w:r w:rsidRPr="0095042F">
        <w:rPr>
          <w:rFonts w:ascii="Garamond" w:hAnsi="Garamond"/>
          <w:szCs w:val="24"/>
        </w:rPr>
        <w:t xml:space="preserve">. </w:t>
      </w:r>
    </w:p>
    <w:p w14:paraId="55F608DA" w14:textId="77777777" w:rsidR="009363AE" w:rsidRPr="0095042F" w:rsidRDefault="009363AE" w:rsidP="009363AE">
      <w:pPr>
        <w:pStyle w:val="Text-1"/>
        <w:rPr>
          <w:rFonts w:ascii="Garamond" w:hAnsi="Garamond"/>
          <w:szCs w:val="24"/>
        </w:rPr>
      </w:pPr>
    </w:p>
    <w:p w14:paraId="5ABE7A72" w14:textId="77777777" w:rsidR="009363AE" w:rsidRPr="0095042F" w:rsidRDefault="009363AE" w:rsidP="009363AE">
      <w:pPr>
        <w:pStyle w:val="Text-1"/>
        <w:rPr>
          <w:rFonts w:ascii="Garamond" w:hAnsi="Garamond"/>
          <w:szCs w:val="24"/>
        </w:rPr>
      </w:pPr>
    </w:p>
    <w:p w14:paraId="586C4CCA"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podľa § 34 ods. 1 písm. h) zákona o verejnom obstarávaní predložením:</w:t>
      </w:r>
    </w:p>
    <w:p w14:paraId="4DCAD85E" w14:textId="77777777" w:rsidR="009363AE" w:rsidRPr="0095042F" w:rsidRDefault="009363AE" w:rsidP="009363AE">
      <w:pPr>
        <w:ind w:firstLine="567"/>
        <w:jc w:val="both"/>
        <w:rPr>
          <w:rFonts w:ascii="Garamond" w:eastAsia="Arial Narrow" w:hAnsi="Garamond"/>
          <w:bCs/>
          <w:sz w:val="24"/>
          <w:szCs w:val="24"/>
        </w:rPr>
      </w:pPr>
    </w:p>
    <w:p w14:paraId="79DB7911" w14:textId="77777777"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uvedením opatrení environmentálneho manažérstva, ktoré uchádzač použije pri plnení zmluvy.</w:t>
      </w:r>
    </w:p>
    <w:p w14:paraId="73C08918" w14:textId="77777777"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xml:space="preserve">Uchádzač predloží certifikát o </w:t>
      </w:r>
      <w:r w:rsidRPr="00BE24CF">
        <w:rPr>
          <w:rFonts w:ascii="Garamond" w:eastAsia="Arial Narrow" w:hAnsi="Garamond"/>
          <w:bCs/>
          <w:sz w:val="24"/>
          <w:szCs w:val="24"/>
        </w:rPr>
        <w:t>zavedení systému environmentálneho manažérstva v zmysle požiadaviek normy ISO 14001 alebo ekvivalentnej normy vo vzťahu aspoň k časti predmetu zákazky vydaný nezávislou inštitúciou, pričom</w:t>
      </w:r>
      <w:r w:rsidRPr="0095042F">
        <w:rPr>
          <w:rFonts w:ascii="Garamond" w:eastAsia="Arial Narrow" w:hAnsi="Garamond"/>
          <w:bCs/>
          <w:sz w:val="24"/>
          <w:szCs w:val="24"/>
        </w:rPr>
        <w:t xml:space="preserve"> </w:t>
      </w:r>
      <w:r w:rsidRPr="0095042F">
        <w:rPr>
          <w:rFonts w:ascii="Garamond" w:hAnsi="Garamond" w:cs="Arial"/>
          <w:sz w:val="24"/>
          <w:szCs w:val="24"/>
        </w:rPr>
        <w:t xml:space="preserve">verejný obstarávateľ </w:t>
      </w:r>
      <w:r w:rsidRPr="0095042F">
        <w:rPr>
          <w:rFonts w:ascii="Garamond" w:eastAsia="Arial Narrow" w:hAnsi="Garamond"/>
          <w:bCs/>
          <w:sz w:val="24"/>
          <w:szCs w:val="24"/>
        </w:rPr>
        <w:t>uzná ako rovnocenné osvedčenia vydané príslušnými orgánmi členských štátov Európskej únie. Ak uchádzač objektívne nemal možnosť získať príslušný certifikát v určených lehotách, v</w:t>
      </w:r>
      <w:r w:rsidRPr="0095042F">
        <w:rPr>
          <w:rFonts w:ascii="Garamond" w:hAnsi="Garamond" w:cs="Arial"/>
          <w:sz w:val="24"/>
          <w:szCs w:val="24"/>
        </w:rPr>
        <w:t xml:space="preserve">erejný obstarávateľ </w:t>
      </w:r>
      <w:r w:rsidRPr="0095042F">
        <w:rPr>
          <w:rFonts w:ascii="Garamond" w:eastAsia="Arial Narrow" w:hAnsi="Garamond"/>
          <w:bCs/>
          <w:sz w:val="24"/>
          <w:szCs w:val="24"/>
        </w:rPr>
        <w:t xml:space="preserve">prijme aj iné dôkazy o rovnocenných opatreniach o zavedení systému environmentálneho manažérstva predložené uchádzačom, ktorými preukáže, že ním navrhované opatrenia o zavedení systému environmentálneho manažérstva sú v súlade s požadovanými normami systému environmentálneho manažérstva. </w:t>
      </w:r>
    </w:p>
    <w:p w14:paraId="3C584ABD" w14:textId="77777777" w:rsidR="009363AE" w:rsidRPr="0095042F" w:rsidRDefault="009363AE" w:rsidP="009363AE">
      <w:pPr>
        <w:ind w:left="567"/>
        <w:jc w:val="both"/>
        <w:rPr>
          <w:rFonts w:ascii="Garamond" w:eastAsia="Arial Narrow" w:hAnsi="Garamond"/>
          <w:bCs/>
          <w:sz w:val="24"/>
          <w:szCs w:val="24"/>
        </w:rPr>
      </w:pPr>
    </w:p>
    <w:p w14:paraId="22381997"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xml:space="preserve">ODÔVODNENIE PRIMERANOSTI A POTREBY PODMIENKY ÚČASTI: </w:t>
      </w:r>
    </w:p>
    <w:p w14:paraId="5D3A8308" w14:textId="77777777"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V tejto požiadavke verejného obstarávateľa nie je požadovaný žiaden číselný údaj a teda požiadavka je primeraná a jej potreba vyplynula z dôvodu overenia a preukázania technickej a odbornej spôsobilosti a spoľahlivosti uchádzača.</w:t>
      </w:r>
    </w:p>
    <w:p w14:paraId="3D1A3C64" w14:textId="77777777" w:rsidR="009363AE" w:rsidRPr="0095042F" w:rsidRDefault="009363AE" w:rsidP="009363AE">
      <w:pPr>
        <w:pStyle w:val="Text-1-ods"/>
        <w:tabs>
          <w:tab w:val="clear" w:pos="2835"/>
          <w:tab w:val="left" w:pos="0"/>
        </w:tabs>
        <w:ind w:left="567"/>
        <w:rPr>
          <w:rFonts w:ascii="Garamond" w:hAnsi="Garamond"/>
          <w:color w:val="auto"/>
          <w:szCs w:val="24"/>
        </w:rPr>
      </w:pPr>
    </w:p>
    <w:p w14:paraId="328B93C8" w14:textId="77777777" w:rsidR="009363AE" w:rsidRPr="00DB1E2D" w:rsidRDefault="009363AE" w:rsidP="009363AE">
      <w:pPr>
        <w:jc w:val="both"/>
        <w:rPr>
          <w:rFonts w:ascii="Garamond" w:hAnsi="Garamond" w:cs="Arial"/>
          <w:sz w:val="24"/>
          <w:szCs w:val="24"/>
        </w:rPr>
      </w:pPr>
      <w:r w:rsidRPr="00DB1E2D">
        <w:rPr>
          <w:rFonts w:ascii="Garamond" w:hAnsi="Garamond" w:cs="Arial"/>
          <w:sz w:val="24"/>
          <w:szCs w:val="24"/>
        </w:rPr>
        <w:t>Uchádzač môže na preukázanie technickej spôsobilosti alebo odbornej spôsobilosti využiť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68F8D86C" w14:textId="49561A0A" w:rsidR="00206A7F" w:rsidRPr="00515B2F" w:rsidRDefault="00206A7F" w:rsidP="00515B2F">
      <w:pPr>
        <w:jc w:val="both"/>
        <w:rPr>
          <w:rFonts w:ascii="Garamond" w:hAnsi="Garamond"/>
          <w:sz w:val="24"/>
        </w:rPr>
      </w:pPr>
    </w:p>
    <w:sectPr w:rsidR="00206A7F" w:rsidRPr="00515B2F" w:rsidSect="00E50D95">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FFBC0" w14:textId="77777777" w:rsidR="004C0797" w:rsidRDefault="004C0797">
      <w:r>
        <w:separator/>
      </w:r>
    </w:p>
  </w:endnote>
  <w:endnote w:type="continuationSeparator" w:id="0">
    <w:p w14:paraId="33BE6273" w14:textId="77777777" w:rsidR="004C0797" w:rsidRDefault="004C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1D53EC" w:rsidRPr="001D53EC">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1D53EC" w:rsidRPr="001D53EC">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9BD47" w14:textId="77777777" w:rsidR="004C0797" w:rsidRDefault="004C0797">
      <w:r>
        <w:separator/>
      </w:r>
    </w:p>
  </w:footnote>
  <w:footnote w:type="continuationSeparator" w:id="0">
    <w:p w14:paraId="081B872C" w14:textId="77777777" w:rsidR="004C0797" w:rsidRDefault="004C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2" w:author="" w:date="2005-03-03T15:40:00Z"/>
      </w:numPr>
    </w:pPr>
  </w:p>
  <w:p w14:paraId="268F8457" w14:textId="77777777" w:rsidR="000364E7" w:rsidRDefault="000364E7">
    <w:pPr>
      <w:numPr>
        <w:ins w:id="3" w:author="" w:date="2005-03-03T15:40:00Z"/>
      </w:numPr>
    </w:pPr>
  </w:p>
  <w:p w14:paraId="6AD4D040" w14:textId="77777777" w:rsidR="000364E7" w:rsidRDefault="000364E7">
    <w:pPr>
      <w:numPr>
        <w:ins w:id="4" w:author="" w:date="2005-03-03T15:40:00Z"/>
      </w:numPr>
    </w:pPr>
  </w:p>
  <w:p w14:paraId="01460E81" w14:textId="77777777" w:rsidR="000364E7" w:rsidRDefault="000364E7">
    <w:pPr>
      <w:numPr>
        <w:ins w:id="5" w:author="" w:date="2005-03-03T15:40:00Z"/>
      </w:numPr>
    </w:pPr>
  </w:p>
  <w:p w14:paraId="77A72A06" w14:textId="77777777" w:rsidR="000364E7" w:rsidRDefault="000364E7">
    <w:pPr>
      <w:numPr>
        <w:ins w:id="6" w:author="" w:date="2005-03-03T15:40:00Z"/>
      </w:numPr>
    </w:pPr>
  </w:p>
  <w:p w14:paraId="63042D1A" w14:textId="77777777" w:rsidR="000364E7" w:rsidRDefault="000364E7">
    <w:pPr>
      <w:numPr>
        <w:ins w:id="7" w:author="" w:date="2005-03-03T15:40:00Z"/>
      </w:numPr>
    </w:pPr>
  </w:p>
  <w:p w14:paraId="32432CAA" w14:textId="77777777" w:rsidR="000364E7" w:rsidRDefault="000364E7">
    <w:pPr>
      <w:numPr>
        <w:ins w:id="8" w:author="" w:date="2005-03-03T15:40:00Z"/>
      </w:numPr>
    </w:pPr>
  </w:p>
  <w:p w14:paraId="56155704" w14:textId="77777777" w:rsidR="000364E7" w:rsidRDefault="000364E7">
    <w:pPr>
      <w:numPr>
        <w:ins w:id="9" w:author="" w:date="2005-03-03T15:40:00Z"/>
      </w:numPr>
    </w:pPr>
  </w:p>
  <w:p w14:paraId="0BB80574" w14:textId="77777777" w:rsidR="000364E7" w:rsidRDefault="000364E7">
    <w:pPr>
      <w:numPr>
        <w:ins w:id="10" w:author="" w:date="2005-03-03T15:40:00Z"/>
      </w:numPr>
    </w:pPr>
  </w:p>
  <w:p w14:paraId="2DB5F42E" w14:textId="77777777" w:rsidR="000364E7" w:rsidRDefault="000364E7">
    <w:pPr>
      <w:numPr>
        <w:ins w:id="11" w:author="" w:date="2005-03-03T15:40:00Z"/>
      </w:numPr>
    </w:pPr>
  </w:p>
  <w:p w14:paraId="386555AA" w14:textId="77777777" w:rsidR="000364E7" w:rsidRDefault="000364E7">
    <w:pPr>
      <w:numPr>
        <w:ins w:id="12" w:author="" w:date="2005-03-03T15:40:00Z"/>
      </w:numPr>
    </w:pPr>
  </w:p>
  <w:p w14:paraId="22942324" w14:textId="77777777" w:rsidR="000364E7" w:rsidRDefault="000364E7">
    <w:pPr>
      <w:numPr>
        <w:ins w:id="13" w:author="" w:date="2005-03-03T15:40:00Z"/>
      </w:numPr>
    </w:pPr>
  </w:p>
  <w:p w14:paraId="2814E163" w14:textId="77777777" w:rsidR="000364E7" w:rsidRDefault="000364E7">
    <w:pPr>
      <w:numPr>
        <w:ins w:id="14" w:author="" w:date="2005-03-03T15:40:00Z"/>
      </w:numPr>
    </w:pPr>
  </w:p>
  <w:p w14:paraId="44176D7A" w14:textId="77777777" w:rsidR="000364E7" w:rsidRDefault="000364E7">
    <w:pPr>
      <w:numPr>
        <w:ins w:id="15" w:author="" w:date="2005-03-03T15:40:00Z"/>
      </w:numPr>
    </w:pPr>
  </w:p>
  <w:p w14:paraId="51CFCB58" w14:textId="77777777" w:rsidR="000364E7" w:rsidRDefault="000364E7">
    <w:pPr>
      <w:numPr>
        <w:ins w:id="16" w:author="" w:date="2005-03-03T15:40:00Z"/>
      </w:numPr>
    </w:pPr>
  </w:p>
  <w:p w14:paraId="2BB8C9A2" w14:textId="77777777" w:rsidR="000364E7" w:rsidRDefault="000364E7">
    <w:pPr>
      <w:numPr>
        <w:ins w:id="17" w:author="Unknown"/>
      </w:numPr>
    </w:pPr>
  </w:p>
  <w:p w14:paraId="6B1C1D72" w14:textId="77777777" w:rsidR="000364E7" w:rsidRDefault="000364E7">
    <w:pPr>
      <w:numPr>
        <w:ins w:id="18" w:author="Unknown"/>
      </w:numPr>
    </w:pPr>
  </w:p>
  <w:p w14:paraId="30A29733" w14:textId="77777777" w:rsidR="000364E7" w:rsidRDefault="000364E7">
    <w:pPr>
      <w:numPr>
        <w:ins w:id="19" w:author="Unknown"/>
      </w:numPr>
    </w:pPr>
  </w:p>
  <w:p w14:paraId="688F51DF" w14:textId="77777777" w:rsidR="000364E7" w:rsidRDefault="000364E7">
    <w:pPr>
      <w:numPr>
        <w:ins w:id="20" w:author="Unknown"/>
      </w:numPr>
    </w:pPr>
  </w:p>
  <w:p w14:paraId="5D44C9C0" w14:textId="77777777" w:rsidR="000364E7" w:rsidRDefault="000364E7">
    <w:pPr>
      <w:numPr>
        <w:ins w:id="21" w:author="Unknown"/>
      </w:numPr>
    </w:pPr>
  </w:p>
  <w:p w14:paraId="32FCC09D" w14:textId="77777777" w:rsidR="000364E7" w:rsidRDefault="000364E7">
    <w:pPr>
      <w:numPr>
        <w:ins w:id="22"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F85E1" w14:textId="53273E18"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720087">
      <w:rPr>
        <w:rFonts w:ascii="Garamond" w:hAnsi="Garamond" w:cs="Arial"/>
      </w:rPr>
      <w:t>3</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1">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6">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6">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nsid w:val="56B0534C"/>
    <w:multiLevelType w:val="singleLevel"/>
    <w:tmpl w:val="A9FA575A"/>
    <w:lvl w:ilvl="0">
      <w:start w:val="1"/>
      <w:numFmt w:val="lowerLetter"/>
      <w:lvlText w:val="%1)"/>
      <w:lvlJc w:val="left"/>
      <w:pPr>
        <w:tabs>
          <w:tab w:val="num" w:pos="720"/>
        </w:tabs>
        <w:ind w:left="720" w:hanging="360"/>
      </w:pPr>
    </w:lvl>
  </w:abstractNum>
  <w:abstractNum w:abstractNumId="29">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3">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4"/>
  </w:num>
  <w:num w:numId="2">
    <w:abstractNumId w:val="25"/>
  </w:num>
  <w:num w:numId="3">
    <w:abstractNumId w:val="39"/>
  </w:num>
  <w:num w:numId="4">
    <w:abstractNumId w:val="40"/>
  </w:num>
  <w:num w:numId="5">
    <w:abstractNumId w:val="1"/>
  </w:num>
  <w:num w:numId="6">
    <w:abstractNumId w:val="22"/>
  </w:num>
  <w:num w:numId="7">
    <w:abstractNumId w:val="7"/>
  </w:num>
  <w:num w:numId="8">
    <w:abstractNumId w:val="11"/>
  </w:num>
  <w:num w:numId="9">
    <w:abstractNumId w:val="20"/>
  </w:num>
  <w:num w:numId="10">
    <w:abstractNumId w:val="30"/>
  </w:num>
  <w:num w:numId="11">
    <w:abstractNumId w:val="21"/>
  </w:num>
  <w:num w:numId="12">
    <w:abstractNumId w:val="4"/>
  </w:num>
  <w:num w:numId="13">
    <w:abstractNumId w:val="15"/>
  </w:num>
  <w:num w:numId="14">
    <w:abstractNumId w:val="31"/>
  </w:num>
  <w:num w:numId="15">
    <w:abstractNumId w:val="12"/>
  </w:num>
  <w:num w:numId="16">
    <w:abstractNumId w:val="14"/>
  </w:num>
  <w:num w:numId="17">
    <w:abstractNumId w:val="19"/>
  </w:num>
  <w:num w:numId="18">
    <w:abstractNumId w:val="24"/>
  </w:num>
  <w:num w:numId="19">
    <w:abstractNumId w:val="36"/>
  </w:num>
  <w:num w:numId="20">
    <w:abstractNumId w:val="2"/>
  </w:num>
  <w:num w:numId="21">
    <w:abstractNumId w:val="35"/>
  </w:num>
  <w:num w:numId="22">
    <w:abstractNumId w:val="3"/>
  </w:num>
  <w:num w:numId="23">
    <w:abstractNumId w:val="27"/>
  </w:num>
  <w:num w:numId="24">
    <w:abstractNumId w:val="16"/>
  </w:num>
  <w:num w:numId="25">
    <w:abstractNumId w:val="29"/>
  </w:num>
  <w:num w:numId="26">
    <w:abstractNumId w:val="33"/>
  </w:num>
  <w:num w:numId="27">
    <w:abstractNumId w:val="18"/>
  </w:num>
  <w:num w:numId="28">
    <w:abstractNumId w:val="17"/>
  </w:num>
  <w:num w:numId="29">
    <w:abstractNumId w:val="23"/>
  </w:num>
  <w:num w:numId="30">
    <w:abstractNumId w:val="10"/>
  </w:num>
  <w:num w:numId="31">
    <w:abstractNumId w:val="8"/>
  </w:num>
  <w:num w:numId="32">
    <w:abstractNumId w:val="28"/>
    <w:lvlOverride w:ilvl="0">
      <w:startOverride w:val="1"/>
    </w:lvlOverride>
  </w:num>
  <w:num w:numId="33">
    <w:abstractNumId w:val="41"/>
  </w:num>
  <w:num w:numId="34">
    <w:abstractNumId w:val="26"/>
  </w:num>
  <w:num w:numId="35">
    <w:abstractNumId w:val="13"/>
  </w:num>
  <w:num w:numId="36">
    <w:abstractNumId w:val="9"/>
  </w:num>
  <w:num w:numId="37">
    <w:abstractNumId w:val="6"/>
  </w:num>
  <w:num w:numId="38">
    <w:abstractNumId w:val="37"/>
  </w:num>
  <w:num w:numId="39">
    <w:abstractNumId w:val="5"/>
  </w:num>
  <w:num w:numId="40">
    <w:abstractNumId w:val="38"/>
  </w:num>
  <w:num w:numId="4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1815"/>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3EC"/>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06A7F"/>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0797"/>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0A9F"/>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A5B"/>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3429"/>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3AE"/>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0BC5"/>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580E"/>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AF750F"/>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664A"/>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E00"/>
    <w:rsid w:val="00F54F73"/>
    <w:rsid w:val="00F559F1"/>
    <w:rsid w:val="00F56535"/>
    <w:rsid w:val="00F56BA1"/>
    <w:rsid w:val="00F57A8F"/>
    <w:rsid w:val="00F61272"/>
    <w:rsid w:val="00F62BCD"/>
    <w:rsid w:val="00F66645"/>
    <w:rsid w:val="00F6672E"/>
    <w:rsid w:val="00F66AC7"/>
    <w:rsid w:val="00F66BB4"/>
    <w:rsid w:val="00F66D3D"/>
    <w:rsid w:val="00F71662"/>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6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paragraph" w:customStyle="1" w:styleId="Text-1-ods">
    <w:name w:val="Text-1-ods"/>
    <w:basedOn w:val="Normlny"/>
    <w:qFormat/>
    <w:rsid w:val="009363AE"/>
    <w:pPr>
      <w:tabs>
        <w:tab w:val="clear" w:pos="2160"/>
        <w:tab w:val="clear" w:pos="2880"/>
        <w:tab w:val="clear" w:pos="4500"/>
        <w:tab w:val="left" w:pos="2835"/>
      </w:tabs>
      <w:spacing w:before="120"/>
      <w:ind w:left="1066"/>
      <w:jc w:val="both"/>
    </w:pPr>
    <w:rPr>
      <w:rFonts w:ascii="Times New Roman" w:eastAsia="Calibri" w:hAnsi="Times New Roman"/>
      <w:color w:val="0070C0"/>
      <w:sz w:val="24"/>
      <w:szCs w:val="22"/>
      <w:lang w:eastAsia="en-US"/>
    </w:rPr>
  </w:style>
  <w:style w:type="paragraph" w:customStyle="1" w:styleId="Text-1">
    <w:name w:val="Text-1"/>
    <w:basedOn w:val="Normlny"/>
    <w:qFormat/>
    <w:rsid w:val="009363AE"/>
    <w:pPr>
      <w:tabs>
        <w:tab w:val="clear" w:pos="2160"/>
        <w:tab w:val="clear" w:pos="2880"/>
        <w:tab w:val="clear" w:pos="4500"/>
        <w:tab w:val="left" w:pos="2835"/>
      </w:tabs>
      <w:ind w:left="1066"/>
      <w:jc w:val="both"/>
    </w:pPr>
    <w:rPr>
      <w:rFonts w:ascii="Times New Roman" w:eastAsia="Calibri" w:hAnsi="Times New Roman"/>
      <w:sz w:val="24"/>
      <w:szCs w:val="22"/>
      <w:lang w:eastAsia="en-US"/>
    </w:rPr>
  </w:style>
  <w:style w:type="paragraph" w:customStyle="1" w:styleId="Text-1-odr-1">
    <w:name w:val="Text-1-odr-1"/>
    <w:basedOn w:val="Text-1"/>
    <w:qFormat/>
    <w:rsid w:val="009363AE"/>
    <w:pPr>
      <w:numPr>
        <w:numId w:val="40"/>
      </w:numPr>
      <w:tabs>
        <w:tab w:val="clear" w:pos="2835"/>
      </w:tabs>
      <w:ind w:left="1423" w:hanging="357"/>
      <w:contextualSpacing/>
    </w:pPr>
    <w:rPr>
      <w:color w:val="0070C0"/>
    </w:rPr>
  </w:style>
  <w:style w:type="paragraph" w:customStyle="1" w:styleId="cislo-3a">
    <w:name w:val="cislo-3a"/>
    <w:basedOn w:val="Normlny"/>
    <w:qFormat/>
    <w:rsid w:val="009363AE"/>
    <w:pPr>
      <w:tabs>
        <w:tab w:val="clear" w:pos="2160"/>
        <w:tab w:val="clear" w:pos="2880"/>
        <w:tab w:val="clear" w:pos="4500"/>
        <w:tab w:val="num" w:pos="1066"/>
      </w:tabs>
      <w:spacing w:before="120"/>
      <w:ind w:left="1066" w:hanging="1066"/>
      <w:contextualSpacing/>
      <w:jc w:val="both"/>
      <w:outlineLvl w:val="2"/>
    </w:pPr>
    <w:rPr>
      <w:rFonts w:ascii="Times New Roman" w:eastAsia="Calibri" w:hAnsi="Times New Roman"/>
      <w:color w:val="0070C0"/>
      <w:sz w:val="24"/>
      <w:szCs w:val="22"/>
      <w:lang w:eastAsia="en-US"/>
    </w:rPr>
  </w:style>
  <w:style w:type="paragraph" w:customStyle="1" w:styleId="Text-1-odr-2">
    <w:name w:val="Text-1-odr-2"/>
    <w:basedOn w:val="Text-1-odr-1"/>
    <w:qFormat/>
    <w:rsid w:val="009363AE"/>
    <w:pPr>
      <w:numPr>
        <w:numId w:val="41"/>
      </w:numPr>
      <w:ind w:left="1780"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paragraph" w:customStyle="1" w:styleId="Text-1-ods">
    <w:name w:val="Text-1-ods"/>
    <w:basedOn w:val="Normlny"/>
    <w:qFormat/>
    <w:rsid w:val="009363AE"/>
    <w:pPr>
      <w:tabs>
        <w:tab w:val="clear" w:pos="2160"/>
        <w:tab w:val="clear" w:pos="2880"/>
        <w:tab w:val="clear" w:pos="4500"/>
        <w:tab w:val="left" w:pos="2835"/>
      </w:tabs>
      <w:spacing w:before="120"/>
      <w:ind w:left="1066"/>
      <w:jc w:val="both"/>
    </w:pPr>
    <w:rPr>
      <w:rFonts w:ascii="Times New Roman" w:eastAsia="Calibri" w:hAnsi="Times New Roman"/>
      <w:color w:val="0070C0"/>
      <w:sz w:val="24"/>
      <w:szCs w:val="22"/>
      <w:lang w:eastAsia="en-US"/>
    </w:rPr>
  </w:style>
  <w:style w:type="paragraph" w:customStyle="1" w:styleId="Text-1">
    <w:name w:val="Text-1"/>
    <w:basedOn w:val="Normlny"/>
    <w:qFormat/>
    <w:rsid w:val="009363AE"/>
    <w:pPr>
      <w:tabs>
        <w:tab w:val="clear" w:pos="2160"/>
        <w:tab w:val="clear" w:pos="2880"/>
        <w:tab w:val="clear" w:pos="4500"/>
        <w:tab w:val="left" w:pos="2835"/>
      </w:tabs>
      <w:ind w:left="1066"/>
      <w:jc w:val="both"/>
    </w:pPr>
    <w:rPr>
      <w:rFonts w:ascii="Times New Roman" w:eastAsia="Calibri" w:hAnsi="Times New Roman"/>
      <w:sz w:val="24"/>
      <w:szCs w:val="22"/>
      <w:lang w:eastAsia="en-US"/>
    </w:rPr>
  </w:style>
  <w:style w:type="paragraph" w:customStyle="1" w:styleId="Text-1-odr-1">
    <w:name w:val="Text-1-odr-1"/>
    <w:basedOn w:val="Text-1"/>
    <w:qFormat/>
    <w:rsid w:val="009363AE"/>
    <w:pPr>
      <w:numPr>
        <w:numId w:val="40"/>
      </w:numPr>
      <w:tabs>
        <w:tab w:val="clear" w:pos="2835"/>
      </w:tabs>
      <w:ind w:left="1423" w:hanging="357"/>
      <w:contextualSpacing/>
    </w:pPr>
    <w:rPr>
      <w:color w:val="0070C0"/>
    </w:rPr>
  </w:style>
  <w:style w:type="paragraph" w:customStyle="1" w:styleId="cislo-3a">
    <w:name w:val="cislo-3a"/>
    <w:basedOn w:val="Normlny"/>
    <w:qFormat/>
    <w:rsid w:val="009363AE"/>
    <w:pPr>
      <w:tabs>
        <w:tab w:val="clear" w:pos="2160"/>
        <w:tab w:val="clear" w:pos="2880"/>
        <w:tab w:val="clear" w:pos="4500"/>
        <w:tab w:val="num" w:pos="1066"/>
      </w:tabs>
      <w:spacing w:before="120"/>
      <w:ind w:left="1066" w:hanging="1066"/>
      <w:contextualSpacing/>
      <w:jc w:val="both"/>
      <w:outlineLvl w:val="2"/>
    </w:pPr>
    <w:rPr>
      <w:rFonts w:ascii="Times New Roman" w:eastAsia="Calibri" w:hAnsi="Times New Roman"/>
      <w:color w:val="0070C0"/>
      <w:sz w:val="24"/>
      <w:szCs w:val="22"/>
      <w:lang w:eastAsia="en-US"/>
    </w:rPr>
  </w:style>
  <w:style w:type="paragraph" w:customStyle="1" w:styleId="Text-1-odr-2">
    <w:name w:val="Text-1-odr-2"/>
    <w:basedOn w:val="Text-1-odr-1"/>
    <w:qFormat/>
    <w:rsid w:val="009363AE"/>
    <w:pPr>
      <w:numPr>
        <w:numId w:val="41"/>
      </w:numPr>
      <w:ind w:left="178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9EB0-FAC0-494C-88D2-AA2D8753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2245</Words>
  <Characters>12802</Characters>
  <Application>Microsoft Office Word</Application>
  <DocSecurity>0</DocSecurity>
  <Lines>106</Lines>
  <Paragraphs>30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admin</cp:lastModifiedBy>
  <cp:revision>2</cp:revision>
  <cp:lastPrinted>2019-04-02T11:37:00Z</cp:lastPrinted>
  <dcterms:created xsi:type="dcterms:W3CDTF">2020-09-11T06:44:00Z</dcterms:created>
  <dcterms:modified xsi:type="dcterms:W3CDTF">2020-09-11T06:44:00Z</dcterms:modified>
</cp:coreProperties>
</file>