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630"/>
        <w:gridCol w:w="221"/>
        <w:gridCol w:w="221"/>
      </w:tblGrid>
      <w:tr w:rsidR="0096129D" w14:paraId="5D50FAAF"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3330CB6E" w14:textId="77777777" w:rsidTr="005C661D">
              <w:tc>
                <w:tcPr>
                  <w:tcW w:w="4204" w:type="dxa"/>
                </w:tcPr>
                <w:p w14:paraId="4C822479" w14:textId="77777777" w:rsidR="005C661D" w:rsidRPr="00ED64AC" w:rsidRDefault="005C661D" w:rsidP="002E35E0">
                  <w:pPr>
                    <w:spacing w:after="0" w:line="240" w:lineRule="auto"/>
                    <w:rPr>
                      <w:rStyle w:val="XEKS"/>
                    </w:rPr>
                  </w:pPr>
                </w:p>
              </w:tc>
              <w:tc>
                <w:tcPr>
                  <w:tcW w:w="899" w:type="dxa"/>
                </w:tcPr>
                <w:p w14:paraId="37BE03E2" w14:textId="77777777" w:rsidR="005C661D" w:rsidRPr="0011054B" w:rsidRDefault="005C661D" w:rsidP="005C661D">
                  <w:pPr>
                    <w:spacing w:after="0" w:line="240" w:lineRule="auto"/>
                    <w:rPr>
                      <w:rStyle w:val="XEKS"/>
                    </w:rPr>
                  </w:pPr>
                </w:p>
              </w:tc>
              <w:tc>
                <w:tcPr>
                  <w:tcW w:w="5255" w:type="dxa"/>
                </w:tcPr>
                <w:p w14:paraId="0FA7CB59" w14:textId="77777777" w:rsidR="005C661D" w:rsidRPr="0011054B" w:rsidRDefault="005C661D" w:rsidP="005C661D">
                  <w:pPr>
                    <w:spacing w:after="0" w:line="240" w:lineRule="auto"/>
                    <w:ind w:left="12"/>
                    <w:rPr>
                      <w:rStyle w:val="XEKS"/>
                    </w:rPr>
                  </w:pPr>
                </w:p>
              </w:tc>
            </w:tr>
          </w:tbl>
          <w:p w14:paraId="71F91A58" w14:textId="77777777" w:rsidR="0096129D" w:rsidRPr="00B01872" w:rsidRDefault="0096129D" w:rsidP="00B01872">
            <w:pPr>
              <w:spacing w:after="0" w:line="240" w:lineRule="auto"/>
              <w:rPr>
                <w:rStyle w:val="XEKS"/>
              </w:rPr>
            </w:pPr>
          </w:p>
        </w:tc>
        <w:tc>
          <w:tcPr>
            <w:tcW w:w="221" w:type="dxa"/>
          </w:tcPr>
          <w:p w14:paraId="7C748492" w14:textId="77777777" w:rsidR="0096129D" w:rsidRPr="00B01872" w:rsidRDefault="0096129D" w:rsidP="00B01872">
            <w:pPr>
              <w:spacing w:after="0" w:line="240" w:lineRule="auto"/>
              <w:rPr>
                <w:rStyle w:val="XEKS"/>
              </w:rPr>
            </w:pPr>
          </w:p>
        </w:tc>
        <w:tc>
          <w:tcPr>
            <w:tcW w:w="221" w:type="dxa"/>
          </w:tcPr>
          <w:p w14:paraId="1D0ED6BE" w14:textId="77777777" w:rsidR="0096129D" w:rsidRPr="00B01872" w:rsidRDefault="0096129D" w:rsidP="00B01872">
            <w:pPr>
              <w:spacing w:after="0" w:line="240" w:lineRule="auto"/>
              <w:rPr>
                <w:rStyle w:val="XEKS"/>
              </w:rPr>
            </w:pPr>
          </w:p>
        </w:tc>
      </w:tr>
    </w:tbl>
    <w:p w14:paraId="06ADE63E" w14:textId="77777777" w:rsidR="00065F6B" w:rsidRPr="00EC2537" w:rsidRDefault="00065F6B" w:rsidP="00065F6B">
      <w:pPr>
        <w:pStyle w:val="Zkladntext3"/>
        <w:rPr>
          <w:rFonts w:ascii="Arial Narrow" w:hAnsi="Arial Narrow" w:cs="Arial"/>
          <w:sz w:val="30"/>
          <w:szCs w:val="30"/>
        </w:rPr>
      </w:pPr>
    </w:p>
    <w:p w14:paraId="586683C2"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6FD97BE5" w14:textId="77777777" w:rsidR="00065F6B" w:rsidRDefault="00065F6B" w:rsidP="00065F6B">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0572F8E8" w14:textId="77777777" w:rsidR="00065F6B" w:rsidRPr="00FA6599" w:rsidRDefault="00065F6B" w:rsidP="00065F6B">
      <w:pPr>
        <w:pStyle w:val="Zkladntext3"/>
        <w:jc w:val="center"/>
        <w:rPr>
          <w:rFonts w:ascii="Arial Narrow" w:hAnsi="Arial Narrow" w:cs="Arial"/>
          <w:sz w:val="22"/>
          <w:szCs w:val="22"/>
        </w:rPr>
      </w:pPr>
      <w:r>
        <w:rPr>
          <w:rFonts w:ascii="Arial Narrow" w:hAnsi="Arial Narrow" w:cs="Arial"/>
          <w:sz w:val="22"/>
          <w:szCs w:val="22"/>
        </w:rPr>
        <w:t>neskorších predpisov</w:t>
      </w:r>
      <w:r w:rsidR="00006731">
        <w:rPr>
          <w:rFonts w:ascii="Arial Narrow" w:hAnsi="Arial Narrow" w:cs="Arial"/>
          <w:sz w:val="22"/>
          <w:szCs w:val="22"/>
        </w:rPr>
        <w:t xml:space="preserve"> (ďalej len „zákon“)</w:t>
      </w:r>
      <w:r>
        <w:rPr>
          <w:rFonts w:ascii="Arial Narrow" w:hAnsi="Arial Narrow" w:cs="Arial"/>
          <w:sz w:val="22"/>
          <w:szCs w:val="22"/>
        </w:rPr>
        <w:t xml:space="preserve">, </w:t>
      </w:r>
      <w:r w:rsidR="00006731">
        <w:rPr>
          <w:rFonts w:ascii="Arial Narrow" w:hAnsi="Arial Narrow" w:cs="Arial"/>
          <w:sz w:val="22"/>
          <w:szCs w:val="22"/>
        </w:rPr>
        <w:t xml:space="preserve">s uplatnením § 66 ods. 7 </w:t>
      </w:r>
      <w:r w:rsidR="00410009">
        <w:rPr>
          <w:rFonts w:ascii="Arial Narrow" w:hAnsi="Arial Narrow" w:cs="Arial"/>
          <w:sz w:val="22"/>
          <w:szCs w:val="22"/>
        </w:rPr>
        <w:t>prvej vety zákona</w:t>
      </w:r>
    </w:p>
    <w:p w14:paraId="26C3815F" w14:textId="77777777" w:rsidR="00065F6B" w:rsidRPr="00EC2537" w:rsidRDefault="00065F6B" w:rsidP="00065F6B">
      <w:pPr>
        <w:pStyle w:val="Zkladntext3"/>
        <w:rPr>
          <w:rFonts w:ascii="Arial Narrow" w:hAnsi="Arial Narrow" w:cs="Arial"/>
          <w:sz w:val="30"/>
          <w:szCs w:val="30"/>
        </w:rPr>
      </w:pPr>
    </w:p>
    <w:p w14:paraId="3546EFFB" w14:textId="77777777" w:rsidR="00065F6B" w:rsidRPr="00EC2537" w:rsidRDefault="00065F6B" w:rsidP="00065F6B">
      <w:pPr>
        <w:pStyle w:val="Zkladntext3"/>
        <w:rPr>
          <w:rFonts w:ascii="Arial Narrow" w:hAnsi="Arial Narrow" w:cs="Arial"/>
          <w:sz w:val="30"/>
          <w:szCs w:val="30"/>
        </w:rPr>
      </w:pPr>
    </w:p>
    <w:p w14:paraId="7D713B2F" w14:textId="77777777"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p>
    <w:p w14:paraId="7BF87374" w14:textId="60072D39" w:rsidR="00065F6B" w:rsidRPr="00135616" w:rsidRDefault="00135616" w:rsidP="00135616">
      <w:pPr>
        <w:pStyle w:val="Zkladntext3"/>
        <w:jc w:val="center"/>
        <w:rPr>
          <w:rFonts w:ascii="Arial Narrow" w:hAnsi="Arial Narrow" w:cs="Arial"/>
          <w:b/>
          <w:bCs/>
          <w:sz w:val="30"/>
        </w:rPr>
      </w:pPr>
      <w:bookmarkStart w:id="0" w:name="nazov"/>
      <w:bookmarkEnd w:id="0"/>
      <w:r w:rsidRPr="00135616">
        <w:rPr>
          <w:rFonts w:ascii="Arial Narrow" w:hAnsi="Arial Narrow" w:cs="Arial"/>
          <w:b/>
          <w:bCs/>
          <w:sz w:val="30"/>
        </w:rPr>
        <w:t>Diaľkovo ovládané mobilné technické zariadenia (robot</w:t>
      </w:r>
      <w:r w:rsidR="007E061A">
        <w:rPr>
          <w:rFonts w:ascii="Arial Narrow" w:hAnsi="Arial Narrow" w:cs="Arial"/>
          <w:b/>
          <w:bCs/>
          <w:sz w:val="30"/>
        </w:rPr>
        <w:t>y</w:t>
      </w:r>
      <w:r w:rsidRPr="00135616">
        <w:rPr>
          <w:rFonts w:ascii="Arial Narrow" w:hAnsi="Arial Narrow" w:cs="Arial"/>
          <w:b/>
          <w:bCs/>
          <w:sz w:val="30"/>
        </w:rPr>
        <w:t xml:space="preserve">) na dezinfekciu a dezinfekčné brány s dezinfekčnou náplňou </w:t>
      </w:r>
    </w:p>
    <w:p w14:paraId="0572333D" w14:textId="5AFCC857" w:rsidR="00065F6B" w:rsidRPr="00EC2537" w:rsidRDefault="00065F6B" w:rsidP="00065F6B">
      <w:pPr>
        <w:pStyle w:val="Zkladntext3"/>
        <w:jc w:val="center"/>
        <w:rPr>
          <w:rFonts w:ascii="Arial Narrow" w:hAnsi="Arial Narrow" w:cs="Arial"/>
        </w:rPr>
      </w:pPr>
      <w:r>
        <w:rPr>
          <w:rFonts w:ascii="Arial Narrow" w:hAnsi="Arial Narrow" w:cs="Arial"/>
          <w:sz w:val="30"/>
        </w:rPr>
        <w:t>Tovary</w:t>
      </w:r>
    </w:p>
    <w:p w14:paraId="092455A6" w14:textId="77777777" w:rsidR="00065F6B" w:rsidRDefault="00065F6B" w:rsidP="00065F6B">
      <w:pPr>
        <w:pStyle w:val="Zkladntext3"/>
        <w:rPr>
          <w:rFonts w:ascii="Arial Narrow" w:hAnsi="Arial Narrow" w:cs="Arial"/>
          <w:sz w:val="30"/>
        </w:rPr>
      </w:pPr>
    </w:p>
    <w:p w14:paraId="51F67468"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76DC8EF9" w14:textId="77777777" w:rsidR="00065F6B" w:rsidRDefault="00065F6B" w:rsidP="00065F6B">
      <w:pPr>
        <w:pStyle w:val="Zkladntext3"/>
        <w:rPr>
          <w:rFonts w:ascii="Arial Narrow" w:hAnsi="Arial Narrow" w:cs="Arial"/>
          <w:sz w:val="30"/>
        </w:rPr>
      </w:pPr>
    </w:p>
    <w:p w14:paraId="0665D475" w14:textId="74A79137" w:rsidR="00065F6B" w:rsidRPr="00EC2537" w:rsidRDefault="00065F6B" w:rsidP="001F254C">
      <w:pPr>
        <w:pStyle w:val="Zkladntext3"/>
        <w:tabs>
          <w:tab w:val="center" w:pos="6804"/>
        </w:tabs>
        <w:spacing w:before="20"/>
        <w:ind w:left="4253" w:right="-45"/>
        <w:jc w:val="center"/>
        <w:rPr>
          <w:rFonts w:ascii="Arial Narrow" w:hAnsi="Arial Narrow" w:cs="Arial"/>
        </w:rPr>
      </w:pPr>
      <w:r w:rsidRPr="00EC2537">
        <w:rPr>
          <w:rFonts w:ascii="Arial Narrow" w:hAnsi="Arial Narrow" w:cs="Arial"/>
        </w:rPr>
        <w:t>...................................................</w:t>
      </w:r>
      <w:r>
        <w:rPr>
          <w:rFonts w:ascii="Arial Narrow" w:hAnsi="Arial Narrow" w:cs="Arial"/>
        </w:rPr>
        <w:t>..............................</w:t>
      </w:r>
      <w:r w:rsidR="001F254C">
        <w:rPr>
          <w:rFonts w:ascii="Arial Narrow" w:hAnsi="Arial Narrow" w:cs="Arial"/>
        </w:rPr>
        <w:t>........</w:t>
      </w:r>
    </w:p>
    <w:p w14:paraId="0B94327F" w14:textId="610BAE09" w:rsidR="00065F6B" w:rsidRDefault="001F254C" w:rsidP="001F254C">
      <w:pPr>
        <w:pStyle w:val="Zkladntext3"/>
        <w:ind w:left="4253"/>
        <w:jc w:val="center"/>
        <w:rPr>
          <w:rFonts w:ascii="Arial Narrow" w:hAnsi="Arial Narrow" w:cs="Arial"/>
          <w:sz w:val="22"/>
          <w:szCs w:val="22"/>
        </w:rPr>
      </w:pPr>
      <w:r>
        <w:rPr>
          <w:rFonts w:ascii="Arial Narrow" w:hAnsi="Arial Narrow" w:cs="Arial"/>
          <w:sz w:val="22"/>
          <w:szCs w:val="22"/>
        </w:rPr>
        <w:t>Ing. Tomáš Kundrát</w:t>
      </w:r>
    </w:p>
    <w:p w14:paraId="4F61E922" w14:textId="75C657B4" w:rsidR="00065F6B" w:rsidRPr="00FA6599" w:rsidRDefault="00065F6B" w:rsidP="001F254C">
      <w:pPr>
        <w:pStyle w:val="Zkladntext3"/>
        <w:ind w:left="4253"/>
        <w:jc w:val="center"/>
        <w:rPr>
          <w:rFonts w:ascii="Arial Narrow" w:hAnsi="Arial Narrow" w:cs="Arial"/>
          <w:sz w:val="30"/>
        </w:rPr>
      </w:pPr>
      <w:r w:rsidRPr="00065F6B">
        <w:rPr>
          <w:rFonts w:ascii="Arial Narrow" w:hAnsi="Arial Narrow" w:cs="Arial"/>
          <w:sz w:val="22"/>
          <w:szCs w:val="22"/>
        </w:rPr>
        <w:t>odbor verejného obstarávania</w:t>
      </w:r>
    </w:p>
    <w:p w14:paraId="7A39A3A0" w14:textId="77777777" w:rsidR="00065F6B" w:rsidRDefault="00065F6B" w:rsidP="00065F6B">
      <w:pPr>
        <w:pStyle w:val="Zkladntext3"/>
        <w:spacing w:before="20"/>
        <w:ind w:right="-45"/>
        <w:jc w:val="both"/>
        <w:rPr>
          <w:rFonts w:ascii="Arial Narrow" w:hAnsi="Arial Narrow" w:cs="Arial"/>
          <w:sz w:val="22"/>
          <w:szCs w:val="22"/>
        </w:rPr>
      </w:pPr>
    </w:p>
    <w:p w14:paraId="10472F02"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15E31933" w14:textId="77777777" w:rsidR="00065F6B" w:rsidRPr="00FA6599" w:rsidRDefault="00065F6B" w:rsidP="00065F6B">
      <w:pPr>
        <w:pStyle w:val="Zkladntext3"/>
        <w:rPr>
          <w:rFonts w:ascii="Arial Narrow" w:hAnsi="Arial Narrow" w:cs="Arial"/>
          <w:sz w:val="30"/>
        </w:rPr>
      </w:pPr>
    </w:p>
    <w:p w14:paraId="444A7937" w14:textId="1BD50BC9" w:rsidR="00065F6B" w:rsidRPr="00EC2537" w:rsidRDefault="001F254C" w:rsidP="001F254C">
      <w:pPr>
        <w:pStyle w:val="Zkladntext3"/>
        <w:tabs>
          <w:tab w:val="center" w:pos="6804"/>
        </w:tabs>
        <w:spacing w:before="20"/>
        <w:ind w:left="4253" w:right="-45"/>
        <w:jc w:val="center"/>
        <w:rPr>
          <w:rFonts w:ascii="Arial Narrow" w:hAnsi="Arial Narrow" w:cs="Arial"/>
        </w:rPr>
      </w:pPr>
      <w:r w:rsidRPr="00EC2537">
        <w:rPr>
          <w:rFonts w:ascii="Arial Narrow" w:hAnsi="Arial Narrow" w:cs="Arial"/>
        </w:rPr>
        <w:t>...................................................</w:t>
      </w:r>
      <w:r>
        <w:rPr>
          <w:rFonts w:ascii="Arial Narrow" w:hAnsi="Arial Narrow" w:cs="Arial"/>
        </w:rPr>
        <w:t>......................................</w:t>
      </w:r>
    </w:p>
    <w:p w14:paraId="78191BF4" w14:textId="7287B8E7" w:rsidR="00065F6B" w:rsidRPr="00F23C1C" w:rsidRDefault="00F23C1C" w:rsidP="001F254C">
      <w:pPr>
        <w:pStyle w:val="Zkladntext3"/>
        <w:spacing w:before="20"/>
        <w:ind w:left="4253" w:right="-45"/>
        <w:jc w:val="center"/>
        <w:rPr>
          <w:rFonts w:ascii="Arial Narrow" w:hAnsi="Arial Narrow" w:cs="Arial"/>
          <w:sz w:val="22"/>
          <w:szCs w:val="22"/>
        </w:rPr>
      </w:pPr>
      <w:r w:rsidRPr="00F23C1C">
        <w:rPr>
          <w:rFonts w:ascii="Arial Narrow" w:hAnsi="Arial Narrow" w:cs="Arial"/>
          <w:sz w:val="22"/>
          <w:szCs w:val="22"/>
        </w:rPr>
        <w:t xml:space="preserve">Ing. Pavol </w:t>
      </w:r>
      <w:proofErr w:type="spellStart"/>
      <w:r w:rsidRPr="00F23C1C">
        <w:rPr>
          <w:rFonts w:ascii="Arial Narrow" w:hAnsi="Arial Narrow" w:cs="Arial"/>
          <w:sz w:val="22"/>
          <w:szCs w:val="22"/>
        </w:rPr>
        <w:t>Mikulášek</w:t>
      </w:r>
      <w:proofErr w:type="spellEnd"/>
    </w:p>
    <w:p w14:paraId="5BCD5FB7" w14:textId="1AE415BB" w:rsidR="00F23C1C" w:rsidRPr="00CF20C0" w:rsidRDefault="00F23C1C" w:rsidP="001F254C">
      <w:pPr>
        <w:pStyle w:val="Zkladntext3"/>
        <w:spacing w:before="20"/>
        <w:ind w:left="4253" w:right="-45"/>
        <w:jc w:val="center"/>
        <w:rPr>
          <w:rFonts w:ascii="Arial Narrow" w:hAnsi="Arial Narrow" w:cs="Arial"/>
          <w:sz w:val="22"/>
          <w:szCs w:val="22"/>
        </w:rPr>
      </w:pPr>
      <w:r w:rsidRPr="00F23C1C">
        <w:rPr>
          <w:rFonts w:ascii="Arial Narrow" w:hAnsi="Arial Narrow" w:cs="Arial"/>
          <w:sz w:val="22"/>
          <w:szCs w:val="22"/>
        </w:rPr>
        <w:t>prezident Hasičského a záchranného zboru</w:t>
      </w:r>
    </w:p>
    <w:p w14:paraId="08072D56" w14:textId="77777777" w:rsidR="00F23C1C" w:rsidRDefault="00F23C1C" w:rsidP="00065F6B">
      <w:pPr>
        <w:pStyle w:val="Zkladntext3"/>
        <w:spacing w:before="20"/>
        <w:ind w:right="-45"/>
        <w:rPr>
          <w:rFonts w:ascii="Arial Narrow" w:hAnsi="Arial Narrow" w:cs="Arial"/>
          <w:sz w:val="22"/>
          <w:szCs w:val="22"/>
        </w:rPr>
      </w:pPr>
    </w:p>
    <w:p w14:paraId="76524BD6" w14:textId="1912F9D5"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2F1D148D" w14:textId="2473AFE7" w:rsidR="00065F6B" w:rsidRPr="001F254C" w:rsidRDefault="001F254C" w:rsidP="001F254C">
      <w:pPr>
        <w:pStyle w:val="Zkladntext3"/>
        <w:tabs>
          <w:tab w:val="center" w:pos="6804"/>
        </w:tabs>
        <w:spacing w:before="20"/>
        <w:ind w:left="4253" w:right="-45"/>
        <w:jc w:val="center"/>
        <w:rPr>
          <w:rFonts w:ascii="Arial Narrow" w:hAnsi="Arial Narrow" w:cs="Arial"/>
        </w:rPr>
      </w:pPr>
      <w:r w:rsidRPr="00EC2537">
        <w:rPr>
          <w:rFonts w:ascii="Arial Narrow" w:hAnsi="Arial Narrow" w:cs="Arial"/>
        </w:rPr>
        <w:t>...................................................</w:t>
      </w:r>
      <w:r>
        <w:rPr>
          <w:rFonts w:ascii="Arial Narrow" w:hAnsi="Arial Narrow" w:cs="Arial"/>
        </w:rPr>
        <w:t>......................................</w:t>
      </w:r>
    </w:p>
    <w:p w14:paraId="09AA406A" w14:textId="349AEE36" w:rsidR="00065F6B" w:rsidRPr="00CF20C0" w:rsidRDefault="00135616" w:rsidP="001F254C">
      <w:pPr>
        <w:pStyle w:val="Zkladntext3"/>
        <w:spacing w:before="20"/>
        <w:ind w:left="4253" w:right="-45"/>
        <w:jc w:val="center"/>
        <w:rPr>
          <w:rFonts w:ascii="Arial Narrow" w:hAnsi="Arial Narrow" w:cs="Arial"/>
          <w:sz w:val="22"/>
          <w:szCs w:val="22"/>
        </w:rPr>
      </w:pPr>
      <w:r>
        <w:rPr>
          <w:rFonts w:ascii="Arial Narrow" w:hAnsi="Arial Narrow" w:cs="Arial"/>
          <w:sz w:val="22"/>
          <w:szCs w:val="22"/>
        </w:rPr>
        <w:t>Mgr. Ľubomír Kubička</w:t>
      </w:r>
    </w:p>
    <w:p w14:paraId="6375D828" w14:textId="6854DB7E" w:rsidR="00065F6B" w:rsidRPr="00CF20C0" w:rsidRDefault="00065F6B" w:rsidP="001F254C">
      <w:pPr>
        <w:pStyle w:val="Zkladntext3"/>
        <w:spacing w:before="20"/>
        <w:ind w:left="4253" w:right="-45"/>
        <w:jc w:val="center"/>
        <w:rPr>
          <w:rFonts w:ascii="Arial Narrow" w:hAnsi="Arial Narrow" w:cs="Arial"/>
          <w:sz w:val="22"/>
          <w:szCs w:val="22"/>
        </w:rPr>
      </w:pPr>
      <w:r w:rsidRPr="00CF20C0">
        <w:rPr>
          <w:rFonts w:ascii="Arial Narrow" w:hAnsi="Arial Narrow" w:cs="Arial"/>
          <w:sz w:val="22"/>
          <w:szCs w:val="22"/>
        </w:rPr>
        <w:t>riaditeľ odboru verejného obstarávania</w:t>
      </w:r>
    </w:p>
    <w:p w14:paraId="3AF25278" w14:textId="77777777" w:rsidR="00065F6B" w:rsidRPr="00CF20C0" w:rsidRDefault="00065F6B" w:rsidP="00065F6B">
      <w:pPr>
        <w:pStyle w:val="Zkladntext3"/>
        <w:rPr>
          <w:rFonts w:ascii="Arial Narrow" w:hAnsi="Arial Narrow" w:cs="Arial"/>
          <w:sz w:val="22"/>
          <w:szCs w:val="22"/>
        </w:rPr>
      </w:pPr>
    </w:p>
    <w:p w14:paraId="7D529A8F" w14:textId="70D8FD0B" w:rsidR="00065F6B" w:rsidRPr="003109F3"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 xml:space="preserve">V Bratislave, </w:t>
      </w:r>
      <w:r w:rsidR="00534D4F">
        <w:rPr>
          <w:rFonts w:ascii="Arial Narrow" w:hAnsi="Arial Narrow" w:cs="Arial"/>
          <w:sz w:val="22"/>
          <w:szCs w:val="22"/>
        </w:rPr>
        <w:t>október</w:t>
      </w:r>
      <w:r w:rsidR="00135616">
        <w:rPr>
          <w:rFonts w:ascii="Arial Narrow" w:hAnsi="Arial Narrow" w:cs="Arial"/>
          <w:sz w:val="22"/>
          <w:szCs w:val="22"/>
        </w:rPr>
        <w:t xml:space="preserve"> 2020</w:t>
      </w:r>
    </w:p>
    <w:p w14:paraId="65005F66" w14:textId="77777777" w:rsidR="00065F6B" w:rsidRDefault="00065F6B" w:rsidP="003109F3">
      <w:pPr>
        <w:spacing w:after="0" w:line="240" w:lineRule="auto"/>
        <w:rPr>
          <w:rFonts w:ascii="Arial Narrow" w:hAnsi="Arial Narrow"/>
          <w:b/>
          <w:sz w:val="26"/>
          <w:szCs w:val="26"/>
        </w:rPr>
      </w:pPr>
      <w:r w:rsidRPr="00EC2537">
        <w:rPr>
          <w:rFonts w:ascii="Arial Narrow" w:hAnsi="Arial Narrow" w:cs="Arial"/>
        </w:rPr>
        <w:br w:type="page"/>
      </w:r>
      <w:r w:rsidRPr="001C5751">
        <w:rPr>
          <w:rFonts w:ascii="Arial Narrow" w:hAnsi="Arial Narrow"/>
          <w:b/>
          <w:sz w:val="26"/>
          <w:szCs w:val="26"/>
        </w:rPr>
        <w:lastRenderedPageBreak/>
        <w:t>OBSAH  SÚŤAŽNÝCH  PODKLADOV</w:t>
      </w:r>
    </w:p>
    <w:p w14:paraId="5A58CB35" w14:textId="77777777" w:rsidR="00065F6B" w:rsidRPr="00E22120" w:rsidRDefault="00065F6B" w:rsidP="003109F3">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1B789376" w14:textId="77777777" w:rsidR="006C78CD" w:rsidRPr="006C78CD" w:rsidRDefault="00065F6B" w:rsidP="00357402">
      <w:pPr>
        <w:numPr>
          <w:ilvl w:val="0"/>
          <w:numId w:val="27"/>
        </w:numPr>
        <w:spacing w:after="0" w:line="240" w:lineRule="auto"/>
        <w:rPr>
          <w:rFonts w:ascii="Arial Narrow" w:hAnsi="Arial Narrow"/>
          <w:b/>
          <w:szCs w:val="20"/>
        </w:rPr>
      </w:pPr>
      <w:r w:rsidRPr="00E22120">
        <w:rPr>
          <w:rFonts w:ascii="Arial Narrow" w:hAnsi="Arial Narrow"/>
          <w:szCs w:val="20"/>
        </w:rPr>
        <w:t>Identifikácia verejného obstarávateľa</w:t>
      </w:r>
    </w:p>
    <w:p w14:paraId="7BBDDC39" w14:textId="77777777" w:rsidR="00020F03" w:rsidRPr="00E22120" w:rsidRDefault="00020F03" w:rsidP="006C78CD">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t xml:space="preserve">INFORMÁCIE </w:t>
      </w:r>
      <w:bookmarkStart w:id="1" w:name="_Hlk522970690"/>
      <w:r w:rsidRPr="00E22120">
        <w:rPr>
          <w:rFonts w:ascii="Arial Narrow" w:hAnsi="Arial Narrow"/>
          <w:b/>
          <w:szCs w:val="20"/>
        </w:rPr>
        <w:t>O SYSTÉME POUŽITOM NA ZADÁVANIE TEJTO ZÁKAZKY</w:t>
      </w:r>
    </w:p>
    <w:p w14:paraId="3DB6660D" w14:textId="77777777" w:rsidR="00020F03" w:rsidRPr="00E22120"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t>Všeobecne o Elektronickom kontraktačnom systéme</w:t>
      </w:r>
    </w:p>
    <w:p w14:paraId="1975D791" w14:textId="77777777" w:rsidR="00020F03"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3</w:t>
      </w:r>
      <w:r w:rsidRPr="00E22120">
        <w:rPr>
          <w:rFonts w:ascii="Arial Narrow" w:hAnsi="Arial Narrow"/>
          <w:szCs w:val="20"/>
        </w:rPr>
        <w:tab/>
        <w:t>Podmienky používania elektronických zariadení v</w:t>
      </w:r>
      <w:r w:rsidR="00E22120" w:rsidRPr="00E22120">
        <w:rPr>
          <w:rFonts w:ascii="Arial Narrow" w:hAnsi="Arial Narrow"/>
          <w:szCs w:val="20"/>
        </w:rPr>
        <w:t> rámci zadávania tejto zákazky</w:t>
      </w:r>
    </w:p>
    <w:p w14:paraId="58DB9D28" w14:textId="77777777" w:rsidR="002F26FB" w:rsidRPr="00E22120" w:rsidRDefault="002F26FB" w:rsidP="00020F03">
      <w:pPr>
        <w:spacing w:after="0" w:line="240" w:lineRule="auto"/>
        <w:ind w:left="142"/>
        <w:rPr>
          <w:rFonts w:ascii="Arial Narrow" w:hAnsi="Arial Narrow"/>
          <w:b/>
          <w:szCs w:val="20"/>
        </w:rPr>
      </w:pPr>
      <w:r>
        <w:rPr>
          <w:rFonts w:ascii="Arial Narrow" w:hAnsi="Arial Narrow"/>
          <w:szCs w:val="20"/>
        </w:rPr>
        <w:t xml:space="preserve"> 4</w:t>
      </w:r>
      <w:r>
        <w:rPr>
          <w:rFonts w:ascii="Arial Narrow" w:hAnsi="Arial Narrow"/>
          <w:szCs w:val="20"/>
        </w:rPr>
        <w:tab/>
        <w:t>Dostupnosť dokumentov</w:t>
      </w:r>
      <w:bookmarkEnd w:id="1"/>
    </w:p>
    <w:p w14:paraId="7C28EC4E"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48FE784D"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5</w:t>
      </w:r>
      <w:r w:rsidRPr="00CF250E">
        <w:rPr>
          <w:rFonts w:ascii="Arial Narrow" w:hAnsi="Arial Narrow"/>
          <w:szCs w:val="20"/>
        </w:rPr>
        <w:tab/>
        <w:t>Predmet zákazky</w:t>
      </w:r>
    </w:p>
    <w:p w14:paraId="655A0780"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6</w:t>
      </w:r>
      <w:r w:rsidRPr="00CF250E">
        <w:rPr>
          <w:rFonts w:ascii="Arial Narrow" w:hAnsi="Arial Narrow"/>
          <w:szCs w:val="20"/>
        </w:rPr>
        <w:tab/>
        <w:t>Rozdelenie predmetu zákazky</w:t>
      </w:r>
    </w:p>
    <w:p w14:paraId="49DE980F"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7</w:t>
      </w:r>
      <w:r w:rsidR="00065F6B" w:rsidRPr="00CF250E">
        <w:rPr>
          <w:rFonts w:ascii="Arial Narrow" w:hAnsi="Arial Narrow"/>
          <w:szCs w:val="20"/>
        </w:rPr>
        <w:tab/>
        <w:t xml:space="preserve">Miesto </w:t>
      </w:r>
      <w:r w:rsidR="008D33F7" w:rsidRPr="00CF250E">
        <w:rPr>
          <w:rFonts w:ascii="Arial Narrow" w:hAnsi="Arial Narrow"/>
          <w:szCs w:val="20"/>
        </w:rPr>
        <w:t>dodania</w:t>
      </w:r>
      <w:r w:rsidR="00F975CC" w:rsidRPr="00CF250E">
        <w:rPr>
          <w:rFonts w:ascii="Arial Narrow" w:hAnsi="Arial Narrow"/>
          <w:szCs w:val="20"/>
        </w:rPr>
        <w:t>/</w:t>
      </w:r>
      <w:r w:rsidR="00065F6B" w:rsidRPr="00CF250E">
        <w:rPr>
          <w:rFonts w:ascii="Arial Narrow" w:hAnsi="Arial Narrow"/>
          <w:szCs w:val="20"/>
        </w:rPr>
        <w:t>poskytnutia predmetu zákazky</w:t>
      </w:r>
    </w:p>
    <w:p w14:paraId="7B7C5A20"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F975CC" w:rsidRPr="00CF250E">
        <w:rPr>
          <w:rFonts w:ascii="Arial Narrow" w:hAnsi="Arial Narrow"/>
          <w:szCs w:val="20"/>
        </w:rPr>
        <w:t>dodania/</w:t>
      </w:r>
      <w:r w:rsidR="00065F6B" w:rsidRPr="00CF250E">
        <w:rPr>
          <w:rFonts w:ascii="Arial Narrow" w:hAnsi="Arial Narrow"/>
          <w:szCs w:val="20"/>
        </w:rPr>
        <w:t xml:space="preserve">poskytnutia </w:t>
      </w:r>
      <w:r w:rsidR="009445E6">
        <w:rPr>
          <w:rFonts w:ascii="Arial Narrow" w:hAnsi="Arial Narrow"/>
          <w:szCs w:val="20"/>
        </w:rPr>
        <w:t>predmetu zákazky</w:t>
      </w:r>
    </w:p>
    <w:p w14:paraId="6C9A864B"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7F1ED112"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t>INFORMÁCIE O PONUKE</w:t>
      </w:r>
    </w:p>
    <w:p w14:paraId="5C479A0C"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Príprava ponuky</w:t>
      </w:r>
    </w:p>
    <w:p w14:paraId="41ED9799"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2DDAF3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1D9864CB"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A5F8AF9"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3E635A62"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048F390C"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 xml:space="preserve">Obsah ponuky </w:t>
      </w:r>
    </w:p>
    <w:p w14:paraId="058C33DD"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6EAE6918"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16</w:t>
      </w:r>
      <w:r w:rsidR="00065F6B" w:rsidRPr="00CF250E">
        <w:rPr>
          <w:rFonts w:ascii="Arial Narrow" w:hAnsi="Arial Narrow"/>
          <w:szCs w:val="20"/>
        </w:rPr>
        <w:tab/>
        <w:t xml:space="preserve">Doklady preukazujúce splnenie podmienok účasti </w:t>
      </w:r>
    </w:p>
    <w:p w14:paraId="3402A652" w14:textId="77777777" w:rsidR="00065F6B" w:rsidRPr="00CF250E" w:rsidRDefault="002F26FB" w:rsidP="003109F3">
      <w:pPr>
        <w:spacing w:after="0" w:line="240" w:lineRule="auto"/>
        <w:ind w:left="142"/>
        <w:rPr>
          <w:rFonts w:ascii="Arial Narrow" w:hAnsi="Arial Narrow"/>
          <w:color w:val="000000"/>
          <w:szCs w:val="20"/>
        </w:rPr>
      </w:pPr>
      <w:r w:rsidRPr="00CF250E">
        <w:rPr>
          <w:rFonts w:ascii="Arial Narrow" w:hAnsi="Arial Narrow"/>
          <w:color w:val="000000"/>
          <w:szCs w:val="20"/>
        </w:rPr>
        <w:t>17</w:t>
      </w:r>
      <w:r w:rsidR="00065F6B" w:rsidRPr="00CF250E">
        <w:rPr>
          <w:rFonts w:ascii="Arial Narrow" w:hAnsi="Arial Narrow"/>
          <w:color w:val="000000"/>
          <w:szCs w:val="20"/>
        </w:rPr>
        <w:tab/>
        <w:t>Ponuka</w:t>
      </w:r>
      <w:r w:rsidR="00CF250E" w:rsidRPr="00CF250E">
        <w:rPr>
          <w:rFonts w:ascii="Arial Narrow" w:hAnsi="Arial Narrow"/>
          <w:color w:val="000000"/>
          <w:szCs w:val="20"/>
        </w:rPr>
        <w:t xml:space="preserve"> uchádzača</w:t>
      </w:r>
    </w:p>
    <w:p w14:paraId="64B36124"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Predkladanie ponuky</w:t>
      </w:r>
    </w:p>
    <w:p w14:paraId="50A29B9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18</w:t>
      </w:r>
      <w:r w:rsidR="00065F6B" w:rsidRPr="00CF250E">
        <w:rPr>
          <w:rFonts w:ascii="Arial Narrow" w:hAnsi="Arial Narrow"/>
          <w:szCs w:val="20"/>
        </w:rPr>
        <w:tab/>
        <w:t>Náklady na ponuku</w:t>
      </w:r>
    </w:p>
    <w:p w14:paraId="0938A157"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19</w:t>
      </w:r>
      <w:r w:rsidR="00065F6B" w:rsidRPr="00CF250E">
        <w:rPr>
          <w:rFonts w:ascii="Arial Narrow" w:hAnsi="Arial Narrow"/>
          <w:szCs w:val="20"/>
        </w:rPr>
        <w:tab/>
        <w:t>Oprávnenie predložiť ponuku</w:t>
      </w:r>
    </w:p>
    <w:p w14:paraId="5C924F22"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20</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73F2C4F5"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21</w:t>
      </w:r>
      <w:r w:rsidR="00065F6B" w:rsidRPr="00CF250E">
        <w:rPr>
          <w:rFonts w:ascii="Arial Narrow" w:hAnsi="Arial Narrow"/>
          <w:szCs w:val="20"/>
        </w:rPr>
        <w:tab/>
        <w:t>Miesto a lehota na predkladanie ponuky</w:t>
      </w:r>
    </w:p>
    <w:p w14:paraId="437AE3A3"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F250E">
        <w:rPr>
          <w:rFonts w:ascii="Arial Narrow" w:hAnsi="Arial Narrow"/>
          <w:szCs w:val="20"/>
        </w:rPr>
        <w:t>2</w:t>
      </w:r>
      <w:r w:rsidR="00065F6B" w:rsidRPr="00CF250E">
        <w:rPr>
          <w:rFonts w:ascii="Arial Narrow" w:hAnsi="Arial Narrow"/>
          <w:szCs w:val="20"/>
        </w:rPr>
        <w:tab/>
        <w:t>Lehota viazanosti ponuky</w:t>
      </w:r>
    </w:p>
    <w:p w14:paraId="5C7BCF23" w14:textId="77777777" w:rsidR="00065F6B" w:rsidRPr="00CF250E" w:rsidRDefault="00065F6B" w:rsidP="008F1417">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017CE8" w:rsidRPr="00CF250E">
        <w:rPr>
          <w:rFonts w:ascii="Arial Narrow" w:hAnsi="Arial Narrow"/>
          <w:b/>
          <w:szCs w:val="20"/>
        </w:rPr>
        <w:t xml:space="preserve">KOMUNIKÁCIA A VÝMENA </w:t>
      </w:r>
      <w:r w:rsidRPr="00CF250E">
        <w:rPr>
          <w:rFonts w:ascii="Arial Narrow" w:hAnsi="Arial Narrow"/>
          <w:b/>
          <w:szCs w:val="20"/>
        </w:rPr>
        <w:t>INFORMÁCI</w:t>
      </w:r>
      <w:r w:rsidR="00017CE8" w:rsidRPr="00CF250E">
        <w:rPr>
          <w:rFonts w:ascii="Arial Narrow" w:hAnsi="Arial Narrow"/>
          <w:b/>
          <w:szCs w:val="20"/>
        </w:rPr>
        <w:t>I</w:t>
      </w:r>
      <w:r w:rsidRPr="00CF250E">
        <w:rPr>
          <w:rFonts w:ascii="Arial Narrow" w:hAnsi="Arial Narrow"/>
          <w:b/>
          <w:szCs w:val="20"/>
        </w:rPr>
        <w:t xml:space="preserve"> </w:t>
      </w:r>
      <w:r w:rsidR="00017CE8" w:rsidRPr="00CF250E">
        <w:rPr>
          <w:rFonts w:ascii="Arial Narrow" w:hAnsi="Arial Narrow"/>
          <w:b/>
          <w:szCs w:val="20"/>
        </w:rPr>
        <w:t>MEDZI</w:t>
      </w:r>
      <w:r w:rsidRPr="00CF250E">
        <w:rPr>
          <w:rFonts w:ascii="Arial Narrow" w:hAnsi="Arial Narrow"/>
          <w:b/>
          <w:szCs w:val="20"/>
        </w:rPr>
        <w:t xml:space="preserve"> VEREJN</w:t>
      </w:r>
      <w:r w:rsidR="00017CE8" w:rsidRPr="00CF250E">
        <w:rPr>
          <w:rFonts w:ascii="Arial Narrow" w:hAnsi="Arial Narrow"/>
          <w:b/>
          <w:szCs w:val="20"/>
        </w:rPr>
        <w:t>Ý</w:t>
      </w:r>
      <w:r w:rsidRPr="00CF250E">
        <w:rPr>
          <w:rFonts w:ascii="Arial Narrow" w:hAnsi="Arial Narrow"/>
          <w:b/>
          <w:szCs w:val="20"/>
        </w:rPr>
        <w:t>M OBSTARÁV</w:t>
      </w:r>
      <w:r w:rsidR="008F1417" w:rsidRPr="00CF250E">
        <w:rPr>
          <w:rFonts w:ascii="Arial Narrow" w:hAnsi="Arial Narrow"/>
          <w:b/>
          <w:szCs w:val="20"/>
        </w:rPr>
        <w:t>ATEĽOM A ZÁUJEMCAMI/UCHÁDZAČMI</w:t>
      </w:r>
    </w:p>
    <w:p w14:paraId="14C65346"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Dorozumievanie a vysvetľovanie</w:t>
      </w:r>
    </w:p>
    <w:p w14:paraId="17756AF1"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3</w:t>
      </w:r>
      <w:r w:rsidR="00065F6B" w:rsidRPr="00CF250E">
        <w:rPr>
          <w:rFonts w:ascii="Arial Narrow" w:hAnsi="Arial Narrow"/>
          <w:szCs w:val="20"/>
        </w:rPr>
        <w:tab/>
      </w:r>
      <w:r w:rsidR="00EA79D2">
        <w:rPr>
          <w:rFonts w:ascii="Arial Narrow" w:hAnsi="Arial Narrow"/>
          <w:szCs w:val="20"/>
        </w:rPr>
        <w:t>Komunikácia</w:t>
      </w:r>
      <w:r w:rsidR="00CF250E">
        <w:rPr>
          <w:rFonts w:ascii="Arial Narrow" w:hAnsi="Arial Narrow"/>
          <w:szCs w:val="20"/>
        </w:rPr>
        <w:t xml:space="preserve"> a výmena informácií</w:t>
      </w:r>
      <w:r w:rsidR="00065F6B" w:rsidRPr="00CF250E">
        <w:rPr>
          <w:rFonts w:ascii="Arial Narrow" w:hAnsi="Arial Narrow"/>
          <w:szCs w:val="20"/>
        </w:rPr>
        <w:t xml:space="preserve"> medzi verejným obstarávateľom a záujemcami/uchádzačmi</w:t>
      </w:r>
    </w:p>
    <w:p w14:paraId="0E94501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4</w:t>
      </w:r>
      <w:r w:rsidR="00065F6B" w:rsidRPr="00CF250E">
        <w:rPr>
          <w:rFonts w:ascii="Arial Narrow" w:hAnsi="Arial Narrow"/>
          <w:szCs w:val="20"/>
        </w:rPr>
        <w:tab/>
        <w:t>Obhliadka miesta</w:t>
      </w:r>
      <w:r w:rsidR="00C36D98">
        <w:rPr>
          <w:rFonts w:ascii="Arial Narrow" w:hAnsi="Arial Narrow"/>
          <w:szCs w:val="20"/>
        </w:rPr>
        <w:t xml:space="preserve"> dodania/</w:t>
      </w:r>
      <w:r w:rsidR="00065F6B" w:rsidRPr="00CF250E">
        <w:rPr>
          <w:rFonts w:ascii="Arial Narrow" w:hAnsi="Arial Narrow"/>
          <w:szCs w:val="20"/>
        </w:rPr>
        <w:t>poskytnutia predmetu zákazky</w:t>
      </w:r>
    </w:p>
    <w:p w14:paraId="6AD1EA42"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Otváranie ponúk</w:t>
      </w:r>
    </w:p>
    <w:p w14:paraId="1214C6A3"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5</w:t>
      </w:r>
      <w:r w:rsidR="00065F6B" w:rsidRPr="00CF250E">
        <w:rPr>
          <w:rFonts w:ascii="Arial Narrow" w:hAnsi="Arial Narrow"/>
          <w:szCs w:val="20"/>
        </w:rPr>
        <w:tab/>
        <w:t>Otváranie ponúk</w:t>
      </w:r>
    </w:p>
    <w:p w14:paraId="42151AFB" w14:textId="77777777" w:rsidR="00065F6B" w:rsidRPr="00CF250E" w:rsidRDefault="00065F6B" w:rsidP="003109F3">
      <w:pPr>
        <w:tabs>
          <w:tab w:val="left" w:pos="708"/>
        </w:tabs>
        <w:spacing w:after="0" w:line="240" w:lineRule="auto"/>
        <w:rPr>
          <w:rFonts w:ascii="Arial Narrow" w:hAnsi="Arial Narrow"/>
          <w:b/>
          <w:szCs w:val="20"/>
        </w:rPr>
      </w:pPr>
      <w:r w:rsidRPr="00CF250E">
        <w:rPr>
          <w:rFonts w:ascii="Arial Narrow" w:hAnsi="Arial Narrow"/>
          <w:b/>
          <w:szCs w:val="20"/>
        </w:rPr>
        <w:t>Vyhodnocovanie ponúk</w:t>
      </w:r>
      <w:r w:rsidR="00C36D98">
        <w:rPr>
          <w:rFonts w:ascii="Arial Narrow" w:hAnsi="Arial Narrow"/>
          <w:b/>
          <w:szCs w:val="20"/>
        </w:rPr>
        <w:t>/Úvodné úplné vyhodnotenie ponúk</w:t>
      </w:r>
      <w:r w:rsidRPr="00CF250E">
        <w:rPr>
          <w:rFonts w:ascii="Arial Narrow" w:hAnsi="Arial Narrow"/>
          <w:b/>
          <w:szCs w:val="20"/>
        </w:rPr>
        <w:t xml:space="preserve"> </w:t>
      </w:r>
    </w:p>
    <w:p w14:paraId="3EB8D8C3" w14:textId="77777777"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6</w:t>
      </w:r>
      <w:r w:rsidR="00065F6B" w:rsidRPr="00CF250E">
        <w:rPr>
          <w:rFonts w:ascii="Arial Narrow" w:hAnsi="Arial Narrow"/>
          <w:szCs w:val="20"/>
        </w:rPr>
        <w:tab/>
        <w:t>Preskúmanie a hodnotenie ponúk</w:t>
      </w:r>
    </w:p>
    <w:p w14:paraId="546098EA" w14:textId="77777777"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7</w:t>
      </w:r>
      <w:r w:rsidR="00065F6B" w:rsidRPr="00CF250E">
        <w:rPr>
          <w:rFonts w:ascii="Arial Narrow" w:hAnsi="Arial Narrow"/>
          <w:szCs w:val="20"/>
        </w:rPr>
        <w:tab/>
        <w:t xml:space="preserve">Vysvetľovanie ponúk, odôvodnenie mimoriadne nízkej ponuky </w:t>
      </w:r>
    </w:p>
    <w:p w14:paraId="18D72E50" w14:textId="77777777"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8</w:t>
      </w:r>
      <w:r w:rsidR="00065F6B" w:rsidRPr="00CF250E">
        <w:rPr>
          <w:rFonts w:ascii="Arial Narrow" w:hAnsi="Arial Narrow"/>
          <w:szCs w:val="20"/>
        </w:rPr>
        <w:tab/>
        <w:t>Vylúčenie ponuky/uchádzača</w:t>
      </w:r>
    </w:p>
    <w:p w14:paraId="12187CB8" w14:textId="77777777" w:rsidR="00065F6B" w:rsidRPr="00CF250E" w:rsidRDefault="00C36D98" w:rsidP="003109F3">
      <w:pPr>
        <w:tabs>
          <w:tab w:val="left" w:pos="708"/>
        </w:tabs>
        <w:spacing w:after="0" w:line="240" w:lineRule="auto"/>
        <w:ind w:left="142"/>
        <w:rPr>
          <w:rFonts w:ascii="Arial Narrow" w:hAnsi="Arial Narrow"/>
          <w:szCs w:val="20"/>
        </w:rPr>
      </w:pPr>
      <w:r>
        <w:rPr>
          <w:rFonts w:ascii="Arial Narrow" w:hAnsi="Arial Narrow"/>
          <w:szCs w:val="20"/>
        </w:rPr>
        <w:t>29</w:t>
      </w:r>
      <w:r w:rsidR="00065F6B" w:rsidRPr="00CF250E">
        <w:rPr>
          <w:rFonts w:ascii="Arial Narrow" w:hAnsi="Arial Narrow"/>
          <w:szCs w:val="20"/>
        </w:rPr>
        <w:tab/>
        <w:t>Vyhodnocovanie návrhov na plnenie kritérií</w:t>
      </w:r>
    </w:p>
    <w:p w14:paraId="50756786"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Elektronická aukcia</w:t>
      </w:r>
    </w:p>
    <w:p w14:paraId="431160DD"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0</w:t>
      </w:r>
      <w:r w:rsidR="00065F6B" w:rsidRPr="00CF250E">
        <w:rPr>
          <w:rFonts w:ascii="Arial Narrow" w:hAnsi="Arial Narrow"/>
          <w:szCs w:val="20"/>
        </w:rPr>
        <w:tab/>
      </w:r>
      <w:r w:rsidR="00C36D98">
        <w:rPr>
          <w:rFonts w:ascii="Arial Narrow" w:hAnsi="Arial Narrow"/>
          <w:szCs w:val="20"/>
        </w:rPr>
        <w:t>Elektronická aukcia</w:t>
      </w:r>
    </w:p>
    <w:p w14:paraId="0CBDC851" w14:textId="77777777" w:rsidR="00065F6B" w:rsidRPr="00CF250E" w:rsidRDefault="00065F6B" w:rsidP="003109F3">
      <w:pPr>
        <w:tabs>
          <w:tab w:val="left" w:pos="708"/>
        </w:tabs>
        <w:spacing w:after="0" w:line="240" w:lineRule="auto"/>
        <w:rPr>
          <w:rFonts w:ascii="Arial Narrow" w:hAnsi="Arial Narrow"/>
          <w:b/>
          <w:szCs w:val="20"/>
        </w:rPr>
      </w:pPr>
      <w:r w:rsidRPr="00CF250E">
        <w:rPr>
          <w:rFonts w:ascii="Arial Narrow" w:hAnsi="Arial Narrow"/>
          <w:b/>
          <w:szCs w:val="20"/>
        </w:rPr>
        <w:t>Vyhodnotenie splnenia podmienok účasti</w:t>
      </w:r>
    </w:p>
    <w:p w14:paraId="67BA9095" w14:textId="77777777" w:rsidR="00065F6B" w:rsidRPr="00CF250E" w:rsidRDefault="00E22120"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1</w:t>
      </w:r>
      <w:r w:rsidR="00065F6B" w:rsidRPr="00CF250E">
        <w:rPr>
          <w:rFonts w:ascii="Arial Narrow" w:hAnsi="Arial Narrow"/>
          <w:szCs w:val="20"/>
        </w:rPr>
        <w:tab/>
        <w:t>Posúdenie splnenia podmienok účasti</w:t>
      </w:r>
    </w:p>
    <w:p w14:paraId="7B499711" w14:textId="77777777" w:rsidR="00065F6B" w:rsidRPr="00CF250E" w:rsidRDefault="00D2528B"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2</w:t>
      </w:r>
      <w:r w:rsidR="00065F6B" w:rsidRPr="00CF250E">
        <w:rPr>
          <w:rFonts w:ascii="Arial Narrow" w:hAnsi="Arial Narrow"/>
          <w:szCs w:val="20"/>
        </w:rPr>
        <w:tab/>
        <w:t>Vysvetľovanie dokladov na preukázanie splnenia podmienok účasti</w:t>
      </w:r>
    </w:p>
    <w:p w14:paraId="51355971" w14:textId="77777777" w:rsidR="00065F6B" w:rsidRPr="00CF250E" w:rsidRDefault="00D2528B"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3</w:t>
      </w:r>
      <w:r w:rsidR="00065F6B" w:rsidRPr="00CF250E">
        <w:rPr>
          <w:rFonts w:ascii="Arial Narrow" w:hAnsi="Arial Narrow"/>
          <w:szCs w:val="20"/>
        </w:rPr>
        <w:tab/>
        <w:t>Vylúčenie uchádzača</w:t>
      </w:r>
    </w:p>
    <w:p w14:paraId="06B51E0B"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Prijatie ponuky</w:t>
      </w:r>
    </w:p>
    <w:p w14:paraId="6D4E453D" w14:textId="77777777"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4</w:t>
      </w:r>
      <w:r w:rsidR="00065F6B" w:rsidRPr="00CF250E">
        <w:rPr>
          <w:rFonts w:ascii="Arial Narrow" w:hAnsi="Arial Narrow"/>
          <w:szCs w:val="20"/>
        </w:rPr>
        <w:tab/>
        <w:t>Informácia o výsledku vyhodnocovania ponúk</w:t>
      </w:r>
    </w:p>
    <w:p w14:paraId="6EC32CAB"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50959188" w14:textId="77777777"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5</w:t>
      </w:r>
      <w:r w:rsidR="00065F6B" w:rsidRPr="00CF250E">
        <w:rPr>
          <w:rFonts w:ascii="Arial Narrow" w:hAnsi="Arial Narrow"/>
          <w:szCs w:val="20"/>
        </w:rPr>
        <w:tab/>
        <w:t>Typ zmluvy</w:t>
      </w:r>
    </w:p>
    <w:p w14:paraId="14FD0086" w14:textId="77777777" w:rsidR="00065F6B" w:rsidRDefault="00065F6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6</w:t>
      </w:r>
      <w:r w:rsidRPr="00CF250E">
        <w:rPr>
          <w:rFonts w:ascii="Arial Narrow" w:hAnsi="Arial Narrow"/>
          <w:szCs w:val="20"/>
        </w:rPr>
        <w:tab/>
        <w:t>Uzavretie zmluvy</w:t>
      </w:r>
    </w:p>
    <w:p w14:paraId="4909E0A8" w14:textId="77777777" w:rsidR="00155A95" w:rsidRPr="00155A95" w:rsidRDefault="00155A95" w:rsidP="003109F3">
      <w:pPr>
        <w:spacing w:after="0" w:line="240" w:lineRule="auto"/>
        <w:ind w:left="142"/>
        <w:rPr>
          <w:rFonts w:ascii="Arial Narrow" w:hAnsi="Arial Narrow"/>
          <w:szCs w:val="20"/>
        </w:rPr>
      </w:pPr>
      <w:r w:rsidRPr="00155A95">
        <w:rPr>
          <w:rFonts w:ascii="Arial Narrow" w:hAnsi="Arial Narrow"/>
          <w:szCs w:val="20"/>
        </w:rPr>
        <w:t>37</w:t>
      </w:r>
      <w:r w:rsidRPr="00155A95">
        <w:rPr>
          <w:rFonts w:ascii="Arial Narrow" w:hAnsi="Arial Narrow"/>
          <w:szCs w:val="20"/>
        </w:rPr>
        <w:tab/>
        <w:t>Ochrana osobných údajov</w:t>
      </w:r>
    </w:p>
    <w:p w14:paraId="1AFC6DEB"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61117E86" w14:textId="77777777"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 technické požiadavky</w:t>
      </w:r>
    </w:p>
    <w:p w14:paraId="772FD6AF" w14:textId="5B66F780"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Návrh Zmluvy</w:t>
      </w:r>
    </w:p>
    <w:p w14:paraId="014BE905" w14:textId="77777777" w:rsidR="000B65BF" w:rsidRPr="006765E8" w:rsidRDefault="00B71526" w:rsidP="000B65BF">
      <w:pPr>
        <w:spacing w:after="0" w:line="240" w:lineRule="auto"/>
        <w:rPr>
          <w:rFonts w:ascii="Arial Narrow" w:hAnsi="Arial Narrow"/>
          <w:color w:val="000000"/>
          <w:szCs w:val="20"/>
          <w:highlight w:val="yellow"/>
        </w:rPr>
      </w:pPr>
      <w:r w:rsidRPr="00CF250E">
        <w:rPr>
          <w:rFonts w:ascii="Arial Narrow" w:hAnsi="Arial Narrow"/>
          <w:szCs w:val="20"/>
        </w:rPr>
        <w:t>Príloha č. 3:</w:t>
      </w:r>
      <w:r w:rsidRPr="00CF250E">
        <w:rPr>
          <w:rFonts w:ascii="Arial Narrow" w:hAnsi="Arial Narrow"/>
          <w:szCs w:val="20"/>
        </w:rPr>
        <w:tab/>
      </w:r>
      <w:r w:rsidR="000B65BF" w:rsidRPr="005F52F0">
        <w:rPr>
          <w:rFonts w:ascii="Arial Narrow" w:hAnsi="Arial Narrow"/>
          <w:color w:val="000000"/>
          <w:szCs w:val="20"/>
        </w:rPr>
        <w:t>Vzor štruktúrovaného rozpočtu ceny</w:t>
      </w:r>
    </w:p>
    <w:p w14:paraId="58371897" w14:textId="4C1E2FCC" w:rsidR="005A7B42" w:rsidRDefault="00065F6B" w:rsidP="005A7B42">
      <w:pPr>
        <w:spacing w:after="0" w:line="240" w:lineRule="auto"/>
        <w:rPr>
          <w:rFonts w:ascii="Arial Narrow" w:hAnsi="Arial Narrow"/>
          <w:szCs w:val="20"/>
        </w:rPr>
      </w:pPr>
      <w:r w:rsidRPr="00CF250E">
        <w:rPr>
          <w:rFonts w:ascii="Arial Narrow" w:hAnsi="Arial Narrow"/>
          <w:szCs w:val="20"/>
        </w:rPr>
        <w:t xml:space="preserve">Príloha č. </w:t>
      </w:r>
      <w:r w:rsidR="005D7A9C" w:rsidRPr="00CF250E">
        <w:rPr>
          <w:rFonts w:ascii="Arial Narrow" w:hAnsi="Arial Narrow"/>
          <w:szCs w:val="20"/>
        </w:rPr>
        <w:t>4</w:t>
      </w:r>
      <w:r w:rsidRPr="00CF250E">
        <w:rPr>
          <w:rFonts w:ascii="Arial Narrow" w:hAnsi="Arial Narrow"/>
          <w:szCs w:val="20"/>
        </w:rPr>
        <w:t>:</w:t>
      </w:r>
      <w:r w:rsidRPr="00CF250E">
        <w:rPr>
          <w:rFonts w:ascii="Arial Narrow" w:hAnsi="Arial Narrow"/>
          <w:szCs w:val="20"/>
        </w:rPr>
        <w:tab/>
      </w:r>
      <w:r w:rsidR="005A7B42" w:rsidRPr="00CF250E">
        <w:rPr>
          <w:rFonts w:ascii="Arial Narrow" w:hAnsi="Arial Narrow"/>
          <w:szCs w:val="20"/>
        </w:rPr>
        <w:t>Kritérium na vyhodnotenie ponúk, pravidlá jeho uplatneni</w:t>
      </w:r>
      <w:r w:rsidR="002E6E27">
        <w:rPr>
          <w:rFonts w:ascii="Arial Narrow" w:hAnsi="Arial Narrow"/>
          <w:szCs w:val="20"/>
        </w:rPr>
        <w:t>a</w:t>
      </w:r>
    </w:p>
    <w:p w14:paraId="54B74667" w14:textId="77777777" w:rsidR="00065F6B" w:rsidRPr="0044494A" w:rsidRDefault="000B65BF" w:rsidP="003109F3">
      <w:pPr>
        <w:spacing w:after="0" w:line="240" w:lineRule="auto"/>
        <w:rPr>
          <w:rFonts w:ascii="Arial Narrow" w:hAnsi="Arial Narrow"/>
          <w:color w:val="000000"/>
          <w:szCs w:val="20"/>
        </w:rPr>
      </w:pPr>
      <w:r w:rsidRPr="0044494A">
        <w:rPr>
          <w:rFonts w:ascii="Arial Narrow" w:hAnsi="Arial Narrow"/>
          <w:color w:val="000000"/>
          <w:szCs w:val="20"/>
        </w:rPr>
        <w:t>P</w:t>
      </w:r>
      <w:r w:rsidR="00065F6B" w:rsidRPr="0044494A">
        <w:rPr>
          <w:rFonts w:ascii="Arial Narrow" w:hAnsi="Arial Narrow"/>
          <w:color w:val="000000"/>
          <w:szCs w:val="20"/>
        </w:rPr>
        <w:t xml:space="preserve">ríloha č. </w:t>
      </w:r>
      <w:r w:rsidR="005D7A9C" w:rsidRPr="0044494A">
        <w:rPr>
          <w:rFonts w:ascii="Arial Narrow" w:hAnsi="Arial Narrow"/>
          <w:color w:val="000000"/>
          <w:szCs w:val="20"/>
        </w:rPr>
        <w:t>5</w:t>
      </w:r>
      <w:r w:rsidR="00065F6B" w:rsidRPr="0044494A">
        <w:rPr>
          <w:rFonts w:ascii="Arial Narrow" w:hAnsi="Arial Narrow"/>
          <w:color w:val="000000"/>
          <w:szCs w:val="20"/>
        </w:rPr>
        <w:t>:</w:t>
      </w:r>
      <w:r w:rsidR="00065F6B" w:rsidRPr="0044494A">
        <w:rPr>
          <w:rFonts w:ascii="Arial Narrow" w:hAnsi="Arial Narrow"/>
          <w:color w:val="000000"/>
          <w:szCs w:val="20"/>
        </w:rPr>
        <w:tab/>
      </w:r>
      <w:r w:rsidRPr="0044494A">
        <w:rPr>
          <w:rFonts w:ascii="Arial Narrow" w:hAnsi="Arial Narrow"/>
          <w:color w:val="000000"/>
          <w:szCs w:val="20"/>
        </w:rPr>
        <w:t>Podmienky účasti</w:t>
      </w:r>
    </w:p>
    <w:p w14:paraId="1614B1CA" w14:textId="77777777" w:rsidR="00BA0C17" w:rsidRPr="005F52F0" w:rsidRDefault="00BA0C17" w:rsidP="003109F3">
      <w:pPr>
        <w:spacing w:after="0" w:line="240" w:lineRule="auto"/>
        <w:rPr>
          <w:rFonts w:ascii="Arial Narrow" w:hAnsi="Arial Narrow"/>
          <w:szCs w:val="20"/>
        </w:rPr>
      </w:pPr>
      <w:r w:rsidRPr="005F52F0">
        <w:rPr>
          <w:rFonts w:ascii="Arial Narrow" w:hAnsi="Arial Narrow"/>
          <w:szCs w:val="20"/>
        </w:rPr>
        <w:lastRenderedPageBreak/>
        <w:t xml:space="preserve">Príloha č. </w:t>
      </w:r>
      <w:r w:rsidR="000B65BF" w:rsidRPr="005F52F0">
        <w:rPr>
          <w:rFonts w:ascii="Arial Narrow" w:hAnsi="Arial Narrow"/>
          <w:szCs w:val="20"/>
        </w:rPr>
        <w:t>6</w:t>
      </w:r>
      <w:r w:rsidRPr="005F52F0">
        <w:rPr>
          <w:rFonts w:ascii="Arial Narrow" w:hAnsi="Arial Narrow"/>
          <w:szCs w:val="20"/>
        </w:rPr>
        <w:t xml:space="preserve">: </w:t>
      </w:r>
      <w:r w:rsidRPr="005F52F0">
        <w:rPr>
          <w:rFonts w:ascii="Arial Narrow" w:hAnsi="Arial Narrow"/>
          <w:szCs w:val="20"/>
        </w:rPr>
        <w:tab/>
        <w:t>Formulár Jednotného európskeho dokumentu pre obstarávanie</w:t>
      </w:r>
    </w:p>
    <w:p w14:paraId="098DF7AE" w14:textId="54CE4952" w:rsidR="000766EB" w:rsidRPr="005F52F0" w:rsidRDefault="000766EB" w:rsidP="003109F3">
      <w:pPr>
        <w:spacing w:after="0" w:line="240" w:lineRule="auto"/>
        <w:rPr>
          <w:rFonts w:ascii="Arial Narrow" w:hAnsi="Arial Narrow"/>
          <w:szCs w:val="20"/>
        </w:rPr>
      </w:pPr>
      <w:r w:rsidRPr="005F52F0">
        <w:rPr>
          <w:rFonts w:ascii="Arial Narrow" w:hAnsi="Arial Narrow"/>
          <w:szCs w:val="20"/>
        </w:rPr>
        <w:t xml:space="preserve">Príloha č. </w:t>
      </w:r>
      <w:r w:rsidR="005917E5" w:rsidRPr="005F52F0">
        <w:rPr>
          <w:rFonts w:ascii="Arial Narrow" w:hAnsi="Arial Narrow"/>
          <w:szCs w:val="20"/>
        </w:rPr>
        <w:t>7</w:t>
      </w:r>
      <w:r w:rsidRPr="005F52F0">
        <w:rPr>
          <w:rFonts w:ascii="Arial Narrow" w:hAnsi="Arial Narrow"/>
          <w:szCs w:val="20"/>
        </w:rPr>
        <w:t>:</w:t>
      </w:r>
      <w:r w:rsidRPr="005F52F0">
        <w:rPr>
          <w:rFonts w:ascii="Arial Narrow" w:hAnsi="Arial Narrow"/>
          <w:szCs w:val="20"/>
        </w:rPr>
        <w:tab/>
      </w:r>
      <w:r w:rsidRPr="005F52F0">
        <w:rPr>
          <w:rFonts w:ascii="Arial Narrow" w:hAnsi="Arial Narrow"/>
        </w:rPr>
        <w:t>Čestné vyhlásenia uchádzača o zhode elektronickej ponuky s originálom</w:t>
      </w:r>
    </w:p>
    <w:p w14:paraId="525C0FA5" w14:textId="77777777" w:rsidR="00065F6B" w:rsidRPr="000766EB" w:rsidRDefault="00065F6B" w:rsidP="00065F6B">
      <w:pPr>
        <w:rPr>
          <w:rFonts w:ascii="Arial Narrow" w:hAnsi="Arial Narrow"/>
          <w:szCs w:val="20"/>
        </w:rPr>
      </w:pPr>
    </w:p>
    <w:p w14:paraId="30D100F0" w14:textId="77777777" w:rsidR="00065F6B" w:rsidRDefault="00065F6B" w:rsidP="00065F6B">
      <w:pPr>
        <w:rPr>
          <w:rFonts w:ascii="Arial Narrow" w:hAnsi="Arial Narrow" w:cs="Arial"/>
          <w:sz w:val="22"/>
        </w:rPr>
      </w:pPr>
    </w:p>
    <w:p w14:paraId="5D1DC26A" w14:textId="77777777" w:rsidR="00F539F2" w:rsidRDefault="00F539F2" w:rsidP="00065F6B">
      <w:pPr>
        <w:rPr>
          <w:rFonts w:ascii="Arial Narrow" w:hAnsi="Arial Narrow" w:cs="Arial"/>
          <w:sz w:val="22"/>
        </w:rPr>
      </w:pPr>
    </w:p>
    <w:p w14:paraId="59B8446F" w14:textId="77777777" w:rsidR="00F539F2" w:rsidRDefault="00F539F2" w:rsidP="00065F6B">
      <w:pPr>
        <w:rPr>
          <w:rFonts w:ascii="Arial Narrow" w:hAnsi="Arial Narrow" w:cs="Arial"/>
          <w:sz w:val="22"/>
        </w:rPr>
      </w:pPr>
    </w:p>
    <w:p w14:paraId="0D262DB2" w14:textId="77777777" w:rsidR="00F539F2" w:rsidRDefault="00F539F2" w:rsidP="00065F6B">
      <w:pPr>
        <w:rPr>
          <w:rFonts w:ascii="Arial Narrow" w:hAnsi="Arial Narrow" w:cs="Arial"/>
          <w:sz w:val="22"/>
        </w:rPr>
      </w:pPr>
    </w:p>
    <w:p w14:paraId="0CB3B133" w14:textId="77777777" w:rsidR="00F539F2" w:rsidRDefault="00F539F2" w:rsidP="00065F6B">
      <w:pPr>
        <w:rPr>
          <w:rFonts w:ascii="Arial Narrow" w:hAnsi="Arial Narrow" w:cs="Arial"/>
          <w:sz w:val="22"/>
        </w:rPr>
      </w:pPr>
    </w:p>
    <w:p w14:paraId="64A1B975" w14:textId="77777777" w:rsidR="00F539F2" w:rsidRDefault="00F539F2" w:rsidP="00065F6B">
      <w:pPr>
        <w:rPr>
          <w:rFonts w:ascii="Arial Narrow" w:hAnsi="Arial Narrow" w:cs="Arial"/>
          <w:sz w:val="22"/>
        </w:rPr>
      </w:pPr>
    </w:p>
    <w:p w14:paraId="2B54A5BB" w14:textId="77777777" w:rsidR="00F539F2" w:rsidRDefault="00F539F2" w:rsidP="00065F6B">
      <w:pPr>
        <w:rPr>
          <w:rFonts w:ascii="Arial Narrow" w:hAnsi="Arial Narrow" w:cs="Arial"/>
          <w:sz w:val="22"/>
        </w:rPr>
      </w:pPr>
    </w:p>
    <w:p w14:paraId="6966C3CF" w14:textId="77777777" w:rsidR="00F539F2" w:rsidRDefault="00F539F2" w:rsidP="00065F6B">
      <w:pPr>
        <w:rPr>
          <w:rFonts w:ascii="Arial Narrow" w:hAnsi="Arial Narrow" w:cs="Arial"/>
          <w:sz w:val="22"/>
        </w:rPr>
      </w:pPr>
    </w:p>
    <w:p w14:paraId="2672C3FA" w14:textId="77777777" w:rsidR="00F539F2" w:rsidRDefault="00F539F2" w:rsidP="00065F6B">
      <w:pPr>
        <w:rPr>
          <w:rFonts w:ascii="Arial Narrow" w:hAnsi="Arial Narrow" w:cs="Arial"/>
          <w:sz w:val="22"/>
        </w:rPr>
      </w:pPr>
    </w:p>
    <w:p w14:paraId="1BD51741" w14:textId="77777777" w:rsidR="00F539F2" w:rsidRDefault="00F539F2" w:rsidP="00065F6B">
      <w:pPr>
        <w:rPr>
          <w:rFonts w:ascii="Arial Narrow" w:hAnsi="Arial Narrow" w:cs="Arial"/>
          <w:sz w:val="22"/>
        </w:rPr>
      </w:pPr>
    </w:p>
    <w:p w14:paraId="58E9CC63" w14:textId="77777777" w:rsidR="00F539F2" w:rsidRDefault="00F539F2" w:rsidP="00065F6B">
      <w:pPr>
        <w:rPr>
          <w:rFonts w:ascii="Arial Narrow" w:hAnsi="Arial Narrow" w:cs="Arial"/>
          <w:sz w:val="22"/>
        </w:rPr>
      </w:pPr>
    </w:p>
    <w:p w14:paraId="1C52DF83" w14:textId="77777777" w:rsidR="00F539F2" w:rsidRDefault="00F539F2" w:rsidP="00065F6B">
      <w:pPr>
        <w:rPr>
          <w:rFonts w:ascii="Arial Narrow" w:hAnsi="Arial Narrow" w:cs="Arial"/>
          <w:sz w:val="22"/>
        </w:rPr>
      </w:pPr>
    </w:p>
    <w:p w14:paraId="32556D7F" w14:textId="77777777" w:rsidR="00F539F2" w:rsidRDefault="00F539F2" w:rsidP="00065F6B">
      <w:pPr>
        <w:rPr>
          <w:rFonts w:ascii="Arial Narrow" w:hAnsi="Arial Narrow" w:cs="Arial"/>
          <w:sz w:val="22"/>
        </w:rPr>
      </w:pPr>
    </w:p>
    <w:p w14:paraId="125670DD" w14:textId="77777777" w:rsidR="00F539F2" w:rsidRDefault="00F539F2" w:rsidP="00065F6B">
      <w:pPr>
        <w:rPr>
          <w:rFonts w:ascii="Arial Narrow" w:hAnsi="Arial Narrow" w:cs="Arial"/>
          <w:sz w:val="22"/>
        </w:rPr>
      </w:pPr>
    </w:p>
    <w:p w14:paraId="19348BF4" w14:textId="77777777" w:rsidR="00F539F2" w:rsidRDefault="00F539F2" w:rsidP="00065F6B">
      <w:pPr>
        <w:rPr>
          <w:rFonts w:ascii="Arial Narrow" w:hAnsi="Arial Narrow" w:cs="Arial"/>
          <w:sz w:val="22"/>
        </w:rPr>
      </w:pPr>
    </w:p>
    <w:p w14:paraId="0FE9D5ED" w14:textId="77777777" w:rsidR="00F539F2" w:rsidRDefault="00F539F2" w:rsidP="00065F6B">
      <w:pPr>
        <w:rPr>
          <w:rFonts w:ascii="Arial Narrow" w:hAnsi="Arial Narrow" w:cs="Arial"/>
          <w:sz w:val="22"/>
        </w:rPr>
      </w:pPr>
    </w:p>
    <w:p w14:paraId="18C0A71D" w14:textId="77777777" w:rsidR="00F539F2" w:rsidRDefault="00F539F2" w:rsidP="00065F6B">
      <w:pPr>
        <w:rPr>
          <w:rFonts w:ascii="Arial Narrow" w:hAnsi="Arial Narrow" w:cs="Arial"/>
          <w:sz w:val="22"/>
        </w:rPr>
      </w:pPr>
    </w:p>
    <w:p w14:paraId="31D7B7FC" w14:textId="77777777" w:rsidR="00F539F2" w:rsidRDefault="00F539F2" w:rsidP="00065F6B">
      <w:pPr>
        <w:rPr>
          <w:rFonts w:ascii="Arial Narrow" w:hAnsi="Arial Narrow" w:cs="Arial"/>
          <w:sz w:val="22"/>
        </w:rPr>
      </w:pPr>
    </w:p>
    <w:p w14:paraId="3BBA1E15" w14:textId="77777777" w:rsidR="00F539F2" w:rsidRDefault="00F539F2" w:rsidP="00065F6B">
      <w:pPr>
        <w:rPr>
          <w:rFonts w:ascii="Arial Narrow" w:hAnsi="Arial Narrow" w:cs="Arial"/>
          <w:sz w:val="22"/>
        </w:rPr>
      </w:pPr>
    </w:p>
    <w:p w14:paraId="6E20D5CE" w14:textId="77777777" w:rsidR="00F539F2" w:rsidRDefault="00F539F2" w:rsidP="00065F6B">
      <w:pPr>
        <w:rPr>
          <w:rFonts w:ascii="Arial Narrow" w:hAnsi="Arial Narrow" w:cs="Arial"/>
          <w:sz w:val="22"/>
        </w:rPr>
      </w:pPr>
    </w:p>
    <w:p w14:paraId="7CB7394B" w14:textId="77777777" w:rsidR="00F539F2" w:rsidRDefault="00F539F2" w:rsidP="00065F6B">
      <w:pPr>
        <w:rPr>
          <w:rFonts w:ascii="Arial Narrow" w:hAnsi="Arial Narrow" w:cs="Arial"/>
          <w:sz w:val="22"/>
        </w:rPr>
      </w:pPr>
    </w:p>
    <w:p w14:paraId="1C1DDD05" w14:textId="77777777" w:rsidR="00F539F2" w:rsidRDefault="00F539F2" w:rsidP="00065F6B">
      <w:pPr>
        <w:rPr>
          <w:rFonts w:ascii="Arial Narrow" w:hAnsi="Arial Narrow" w:cs="Arial"/>
          <w:sz w:val="22"/>
        </w:rPr>
      </w:pPr>
    </w:p>
    <w:p w14:paraId="40B4DC83" w14:textId="77777777" w:rsidR="009431BC" w:rsidRDefault="009431BC" w:rsidP="00065F6B">
      <w:pPr>
        <w:rPr>
          <w:rFonts w:ascii="Arial Narrow" w:hAnsi="Arial Narrow" w:cs="Arial"/>
          <w:sz w:val="22"/>
        </w:rPr>
      </w:pPr>
    </w:p>
    <w:p w14:paraId="757C634E" w14:textId="77777777" w:rsidR="009431BC" w:rsidRDefault="009431BC" w:rsidP="00065F6B">
      <w:pPr>
        <w:rPr>
          <w:rFonts w:ascii="Arial Narrow" w:hAnsi="Arial Narrow" w:cs="Arial"/>
          <w:sz w:val="22"/>
        </w:rPr>
      </w:pPr>
    </w:p>
    <w:p w14:paraId="3FFA9FBF" w14:textId="77777777" w:rsidR="007D721B" w:rsidRDefault="007D721B" w:rsidP="003109F3">
      <w:pPr>
        <w:jc w:val="center"/>
        <w:rPr>
          <w:rFonts w:ascii="Arial Narrow" w:hAnsi="Arial Narrow" w:cs="Arial"/>
          <w:sz w:val="22"/>
        </w:rPr>
      </w:pPr>
    </w:p>
    <w:p w14:paraId="7AC38105" w14:textId="77777777" w:rsidR="00F0158A" w:rsidRDefault="00F0158A" w:rsidP="003109F3">
      <w:pPr>
        <w:jc w:val="center"/>
        <w:rPr>
          <w:rFonts w:ascii="Arial Narrow" w:hAnsi="Arial Narrow" w:cs="Arial"/>
          <w:sz w:val="22"/>
        </w:rPr>
      </w:pPr>
    </w:p>
    <w:p w14:paraId="074518B7" w14:textId="77777777" w:rsidR="00F72080" w:rsidRDefault="00F72080" w:rsidP="003109F3">
      <w:pPr>
        <w:jc w:val="center"/>
        <w:rPr>
          <w:rFonts w:ascii="Arial Narrow" w:hAnsi="Arial Narrow" w:cs="Arial"/>
          <w:sz w:val="22"/>
        </w:rPr>
      </w:pPr>
    </w:p>
    <w:p w14:paraId="04B0D579" w14:textId="3D1C71C3" w:rsidR="00065F6B" w:rsidRPr="00EC2537" w:rsidRDefault="00065F6B" w:rsidP="003109F3">
      <w:pPr>
        <w:jc w:val="center"/>
        <w:rPr>
          <w:rFonts w:ascii="Arial Narrow" w:hAnsi="Arial Narrow" w:cs="Arial"/>
          <w:sz w:val="22"/>
        </w:rPr>
      </w:pPr>
      <w:r w:rsidRPr="00EC2537">
        <w:rPr>
          <w:rFonts w:ascii="Arial Narrow" w:hAnsi="Arial Narrow" w:cs="Arial"/>
          <w:sz w:val="22"/>
        </w:rPr>
        <w:lastRenderedPageBreak/>
        <w:t>Časť I.</w:t>
      </w:r>
    </w:p>
    <w:p w14:paraId="0EFA261A"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2D946E31"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325410DD"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5E17B790"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p>
    <w:p w14:paraId="4EEA01E1"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0256E42B" w14:textId="77777777"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5A7BE76A" w14:textId="77777777"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5E69A447" w14:textId="346E78C5" w:rsidR="00065F6B" w:rsidRPr="009431BC" w:rsidRDefault="001F254C" w:rsidP="009431BC">
      <w:pPr>
        <w:spacing w:before="120" w:after="120" w:line="240" w:lineRule="auto"/>
        <w:ind w:left="567"/>
        <w:jc w:val="both"/>
        <w:rPr>
          <w:rFonts w:ascii="Arial Narrow" w:hAnsi="Arial Narrow" w:cs="Arial"/>
          <w:sz w:val="22"/>
        </w:rPr>
      </w:pPr>
      <w:r>
        <w:rPr>
          <w:rFonts w:ascii="Arial Narrow" w:hAnsi="Arial Narrow" w:cs="Arial"/>
          <w:sz w:val="22"/>
        </w:rPr>
        <w:t>IČO:</w:t>
      </w:r>
      <w:r>
        <w:rPr>
          <w:rFonts w:ascii="Arial Narrow" w:hAnsi="Arial Narrow" w:cs="Arial"/>
          <w:sz w:val="22"/>
        </w:rPr>
        <w:tab/>
      </w:r>
      <w:r>
        <w:rPr>
          <w:rFonts w:ascii="Arial Narrow" w:hAnsi="Arial Narrow" w:cs="Arial"/>
          <w:sz w:val="22"/>
        </w:rPr>
        <w:tab/>
      </w:r>
      <w:r>
        <w:rPr>
          <w:rFonts w:ascii="Arial Narrow" w:hAnsi="Arial Narrow" w:cs="Arial"/>
          <w:sz w:val="22"/>
        </w:rPr>
        <w:tab/>
      </w:r>
      <w:r>
        <w:rPr>
          <w:rFonts w:ascii="Arial Narrow" w:hAnsi="Arial Narrow" w:cs="Arial"/>
          <w:sz w:val="22"/>
        </w:rPr>
        <w:tab/>
        <w:t>00151866</w:t>
      </w:r>
    </w:p>
    <w:p w14:paraId="15D00F50" w14:textId="07A28BE5"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2" w:name="kontakt_meno"/>
      <w:bookmarkEnd w:id="2"/>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001F254C">
        <w:rPr>
          <w:rFonts w:ascii="Arial Narrow" w:hAnsi="Arial Narrow" w:cs="Arial"/>
          <w:color w:val="000000"/>
          <w:sz w:val="22"/>
        </w:rPr>
        <w:t>Ing. Tomáš Kundrát</w:t>
      </w:r>
    </w:p>
    <w:p w14:paraId="69E82988" w14:textId="71A4DFB3" w:rsidR="00065F6B" w:rsidRPr="009431BC" w:rsidRDefault="00065F6B" w:rsidP="009431BC">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3" w:name="kontakt_telefon"/>
      <w:bookmarkEnd w:id="3"/>
      <w:r w:rsidRPr="009431BC">
        <w:rPr>
          <w:rFonts w:ascii="Arial Narrow" w:hAnsi="Arial Narrow" w:cs="Arial"/>
          <w:sz w:val="22"/>
        </w:rPr>
        <w:tab/>
        <w:t>+421 2</w:t>
      </w:r>
      <w:r w:rsidR="001F254C">
        <w:rPr>
          <w:rFonts w:ascii="Arial Narrow" w:hAnsi="Arial Narrow" w:cs="Arial"/>
          <w:sz w:val="22"/>
        </w:rPr>
        <w:t> </w:t>
      </w:r>
      <w:r w:rsidRPr="009431BC">
        <w:rPr>
          <w:rFonts w:ascii="Arial Narrow" w:hAnsi="Arial Narrow" w:cs="Arial"/>
          <w:sz w:val="22"/>
        </w:rPr>
        <w:t>509</w:t>
      </w:r>
      <w:r w:rsidR="001F254C">
        <w:rPr>
          <w:rFonts w:ascii="Arial Narrow" w:hAnsi="Arial Narrow" w:cs="Arial"/>
          <w:sz w:val="22"/>
        </w:rPr>
        <w:t xml:space="preserve"> 44 573</w:t>
      </w:r>
    </w:p>
    <w:p w14:paraId="0A8E2C76" w14:textId="59FF2F65" w:rsidR="00065F6B" w:rsidRPr="009431BC" w:rsidRDefault="00065F6B" w:rsidP="009431BC">
      <w:pPr>
        <w:spacing w:before="120" w:after="120" w:line="240" w:lineRule="auto"/>
        <w:ind w:left="567"/>
        <w:rPr>
          <w:rFonts w:ascii="Arial Narrow" w:hAnsi="Arial Narrow" w:cs="Arial"/>
          <w:sz w:val="22"/>
        </w:rPr>
      </w:pPr>
      <w:r w:rsidRPr="00CE319C">
        <w:rPr>
          <w:rFonts w:ascii="Arial Narrow" w:hAnsi="Arial Narrow" w:cs="Arial"/>
          <w:b/>
          <w:sz w:val="22"/>
        </w:rPr>
        <w:t>E-mail:</w:t>
      </w:r>
      <w:r w:rsidRPr="009431BC">
        <w:rPr>
          <w:rFonts w:ascii="Arial Narrow" w:hAnsi="Arial Narrow" w:cs="Arial"/>
          <w:b/>
          <w:sz w:val="22"/>
        </w:rPr>
        <w:tab/>
      </w:r>
      <w:r w:rsidRPr="009431BC">
        <w:rPr>
          <w:rFonts w:ascii="Arial Narrow" w:hAnsi="Arial Narrow" w:cs="Arial"/>
          <w:b/>
          <w:sz w:val="22"/>
        </w:rPr>
        <w:tab/>
      </w:r>
      <w:r w:rsidRPr="009431BC">
        <w:rPr>
          <w:rFonts w:ascii="Arial Narrow" w:hAnsi="Arial Narrow" w:cs="Arial"/>
          <w:b/>
          <w:sz w:val="22"/>
        </w:rPr>
        <w:tab/>
      </w:r>
      <w:r w:rsidRPr="009431BC">
        <w:rPr>
          <w:rFonts w:ascii="Arial Narrow" w:hAnsi="Arial Narrow" w:cs="Arial"/>
          <w:b/>
          <w:sz w:val="22"/>
        </w:rPr>
        <w:tab/>
      </w:r>
      <w:r w:rsidR="001F254C">
        <w:rPr>
          <w:rFonts w:ascii="Arial Narrow" w:hAnsi="Arial Narrow" w:cs="Arial"/>
          <w:b/>
          <w:sz w:val="22"/>
        </w:rPr>
        <w:t>tomas.kundrar@minv.sk</w:t>
      </w:r>
    </w:p>
    <w:p w14:paraId="0B4C6D7B" w14:textId="77777777" w:rsidR="00065F6B" w:rsidRPr="009431BC" w:rsidRDefault="00CF67D4" w:rsidP="009431BC">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8" w:history="1">
        <w:r w:rsidR="00F539F2" w:rsidRPr="009431BC">
          <w:rPr>
            <w:rStyle w:val="Hypertextovprepojenie"/>
            <w:rFonts w:ascii="Arial Narrow" w:hAnsi="Arial Narrow" w:cs="Arial"/>
            <w:sz w:val="22"/>
            <w:lang w:eastAsia="en-GB"/>
          </w:rPr>
          <w:t>http://www.minv.sk</w:t>
        </w:r>
      </w:hyperlink>
    </w:p>
    <w:p w14:paraId="0E10CD85" w14:textId="77777777" w:rsidR="00F539F2" w:rsidRPr="009431BC" w:rsidRDefault="00F539F2" w:rsidP="009431BC">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9" w:history="1">
        <w:r w:rsidR="005E5B0A" w:rsidRPr="009431BC">
          <w:rPr>
            <w:rStyle w:val="Hypertextovprepojenie"/>
            <w:rFonts w:ascii="Arial Narrow" w:hAnsi="Arial Narrow"/>
            <w:sz w:val="22"/>
          </w:rPr>
          <w:t>https://www.uvo.gov.sk/vyhladavanie-profilov/zakazky/239</w:t>
        </w:r>
      </w:hyperlink>
    </w:p>
    <w:p w14:paraId="35A925E2" w14:textId="4144490A" w:rsidR="005E5B0A" w:rsidRPr="00AA487E" w:rsidRDefault="005E5B0A" w:rsidP="009431BC">
      <w:pPr>
        <w:widowControl w:val="0"/>
        <w:spacing w:before="120" w:after="120" w:line="240" w:lineRule="auto"/>
        <w:ind w:left="-180" w:firstLine="747"/>
        <w:rPr>
          <w:rFonts w:ascii="Arial Narrow" w:hAnsi="Arial Narrow" w:cs="Arial"/>
          <w:color w:val="FF0000"/>
          <w:sz w:val="22"/>
          <w:lang w:eastAsia="en-GB"/>
        </w:rPr>
      </w:pPr>
      <w:r w:rsidRPr="009431BC">
        <w:rPr>
          <w:rFonts w:ascii="Arial Narrow" w:hAnsi="Arial Narrow"/>
          <w:sz w:val="22"/>
        </w:rPr>
        <w:t>Adresa na ktorej sú dostupné súťažné podklady</w:t>
      </w:r>
      <w:r w:rsidR="009445E6">
        <w:rPr>
          <w:rFonts w:ascii="Arial Narrow" w:hAnsi="Arial Narrow"/>
          <w:sz w:val="22"/>
        </w:rPr>
        <w:t xml:space="preserve">: </w:t>
      </w:r>
      <w:r w:rsidR="009445E6" w:rsidRPr="00CE319C">
        <w:rPr>
          <w:rFonts w:ascii="Arial Narrow" w:hAnsi="Arial Narrow"/>
          <w:sz w:val="22"/>
        </w:rPr>
        <w:t>https://eo.eks.</w:t>
      </w:r>
      <w:r w:rsidR="00CE319C" w:rsidRPr="00CE319C">
        <w:rPr>
          <w:rFonts w:ascii="Arial Narrow" w:hAnsi="Arial Narrow"/>
          <w:sz w:val="22"/>
        </w:rPr>
        <w:t>sk/ElektronickaTabula/Detail/1614</w:t>
      </w:r>
      <w:r w:rsidR="00AE0324" w:rsidRPr="00AA487E">
        <w:rPr>
          <w:rFonts w:ascii="Arial Narrow" w:hAnsi="Arial Narrow"/>
          <w:color w:val="FF0000"/>
          <w:sz w:val="22"/>
        </w:rPr>
        <w:t xml:space="preserve"> </w:t>
      </w:r>
    </w:p>
    <w:p w14:paraId="207F0F8E" w14:textId="77777777" w:rsidR="006269AD" w:rsidRDefault="006269AD" w:rsidP="009431BC">
      <w:pPr>
        <w:spacing w:before="120" w:after="120" w:line="240" w:lineRule="auto"/>
        <w:jc w:val="center"/>
        <w:rPr>
          <w:rFonts w:ascii="Arial Narrow" w:hAnsi="Arial Narrow"/>
          <w:b/>
          <w:sz w:val="24"/>
          <w:szCs w:val="24"/>
        </w:rPr>
      </w:pPr>
      <w:bookmarkStart w:id="4" w:name="_Hlk522971590"/>
    </w:p>
    <w:p w14:paraId="4DBCB966" w14:textId="5B0D18D8" w:rsidR="00065F6B" w:rsidRPr="009431BC" w:rsidRDefault="008A3371" w:rsidP="009431BC">
      <w:pPr>
        <w:spacing w:before="120" w:after="120" w:line="240" w:lineRule="auto"/>
        <w:jc w:val="center"/>
        <w:rPr>
          <w:rFonts w:ascii="Arial Narrow" w:hAnsi="Arial Narrow"/>
          <w:b/>
          <w:sz w:val="24"/>
          <w:szCs w:val="24"/>
        </w:rPr>
      </w:pPr>
      <w:r w:rsidRPr="009431BC">
        <w:rPr>
          <w:rFonts w:ascii="Arial Narrow" w:hAnsi="Arial Narrow"/>
          <w:b/>
          <w:sz w:val="24"/>
          <w:szCs w:val="24"/>
        </w:rPr>
        <w:t>INFORMÁCIE O SYSTÉME POUŽITOM NA ZADÁVANIE TEJTO ZÁKAZKY</w:t>
      </w:r>
    </w:p>
    <w:p w14:paraId="5C216036" w14:textId="77777777" w:rsidR="00814020" w:rsidRPr="009431BC" w:rsidRDefault="007C355C" w:rsidP="009431BC">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9431BC">
        <w:rPr>
          <w:rFonts w:ascii="Arial Narrow" w:hAnsi="Arial Narrow"/>
          <w:b/>
          <w:smallCaps/>
          <w:sz w:val="22"/>
        </w:rPr>
        <w:t>v</w:t>
      </w:r>
      <w:r w:rsidR="00814020" w:rsidRPr="009431BC">
        <w:rPr>
          <w:rFonts w:ascii="Arial Narrow" w:hAnsi="Arial Narrow"/>
          <w:b/>
          <w:smallCaps/>
          <w:sz w:val="22"/>
        </w:rPr>
        <w:t>šeobecne o </w:t>
      </w:r>
      <w:r w:rsidRPr="009431BC">
        <w:rPr>
          <w:rFonts w:ascii="Arial Narrow" w:hAnsi="Arial Narrow"/>
          <w:b/>
          <w:smallCaps/>
          <w:sz w:val="22"/>
        </w:rPr>
        <w:t>e</w:t>
      </w:r>
      <w:r w:rsidR="00814020" w:rsidRPr="009431BC">
        <w:rPr>
          <w:rFonts w:ascii="Arial Narrow" w:hAnsi="Arial Narrow"/>
          <w:b/>
          <w:smallCaps/>
          <w:sz w:val="22"/>
        </w:rPr>
        <w:t>lektronickom kontraktačnom systéme</w:t>
      </w:r>
    </w:p>
    <w:p w14:paraId="0774CF83" w14:textId="193263E6" w:rsidR="005E5B0A" w:rsidRPr="009431BC" w:rsidRDefault="00814020" w:rsidP="00190D31">
      <w:pPr>
        <w:pStyle w:val="Zkladntext3"/>
        <w:numPr>
          <w:ilvl w:val="1"/>
          <w:numId w:val="2"/>
        </w:numPr>
        <w:spacing w:before="120" w:line="240" w:lineRule="auto"/>
        <w:jc w:val="both"/>
        <w:rPr>
          <w:rFonts w:ascii="Arial Narrow" w:hAnsi="Arial Narrow" w:cs="Arial"/>
          <w:sz w:val="22"/>
          <w:szCs w:val="22"/>
        </w:rPr>
      </w:pPr>
      <w:r w:rsidRPr="009431BC">
        <w:rPr>
          <w:rFonts w:ascii="Arial Narrow" w:hAnsi="Arial Narrow" w:cs="Arial"/>
          <w:sz w:val="22"/>
          <w:szCs w:val="22"/>
        </w:rPr>
        <w:t xml:space="preserve">Zadávanie tejto zákazky sa realizuje </w:t>
      </w:r>
      <w:bookmarkStart w:id="5" w:name="_Hlk523591016"/>
      <w:r w:rsidR="00190D31" w:rsidRPr="00C672D6">
        <w:rPr>
          <w:rFonts w:ascii="Arial Narrow" w:hAnsi="Arial Narrow" w:cs="Arial"/>
          <w:sz w:val="22"/>
          <w:szCs w:val="22"/>
        </w:rPr>
        <w:t xml:space="preserve">systémom </w:t>
      </w:r>
      <w:bookmarkStart w:id="6" w:name="_Hlk534969782"/>
      <w:r w:rsidR="00190D31" w:rsidRPr="00C672D6">
        <w:rPr>
          <w:rFonts w:ascii="Arial Narrow" w:hAnsi="Arial Narrow" w:cs="Arial"/>
          <w:sz w:val="22"/>
          <w:szCs w:val="22"/>
        </w:rPr>
        <w:t>Elektronické obstarávanie</w:t>
      </w:r>
      <w:r w:rsidR="00190D31">
        <w:rPr>
          <w:rFonts w:ascii="Arial Narrow" w:hAnsi="Arial Narrow" w:cs="Arial"/>
          <w:sz w:val="22"/>
          <w:szCs w:val="22"/>
        </w:rPr>
        <w:t xml:space="preserve"> (EO)</w:t>
      </w:r>
      <w:r w:rsidR="00190D31" w:rsidRPr="00C672D6">
        <w:rPr>
          <w:rFonts w:ascii="Arial Narrow" w:hAnsi="Arial Narrow" w:cs="Arial"/>
          <w:sz w:val="22"/>
          <w:szCs w:val="22"/>
        </w:rPr>
        <w:t>,</w:t>
      </w:r>
      <w:bookmarkEnd w:id="5"/>
      <w:r w:rsidR="00190D31" w:rsidRPr="00C672D6">
        <w:rPr>
          <w:rFonts w:ascii="Arial Narrow" w:hAnsi="Arial Narrow" w:cs="Arial"/>
          <w:sz w:val="22"/>
          <w:szCs w:val="22"/>
        </w:rPr>
        <w:t xml:space="preserve"> ktorý je súčasťou</w:t>
      </w:r>
      <w:r w:rsidR="00190D31" w:rsidRPr="009431BC">
        <w:rPr>
          <w:rFonts w:ascii="Arial Narrow" w:hAnsi="Arial Narrow" w:cs="Arial"/>
          <w:sz w:val="22"/>
          <w:szCs w:val="22"/>
        </w:rPr>
        <w:t xml:space="preserve"> </w:t>
      </w:r>
      <w:bookmarkEnd w:id="6"/>
      <w:r w:rsidRPr="009431BC">
        <w:rPr>
          <w:rFonts w:ascii="Arial Narrow" w:hAnsi="Arial Narrow" w:cs="Arial"/>
          <w:sz w:val="22"/>
          <w:szCs w:val="22"/>
        </w:rPr>
        <w:t>Elektronick</w:t>
      </w:r>
      <w:r w:rsidR="00190D31">
        <w:rPr>
          <w:rFonts w:ascii="Arial Narrow" w:hAnsi="Arial Narrow" w:cs="Arial"/>
          <w:sz w:val="22"/>
          <w:szCs w:val="22"/>
        </w:rPr>
        <w:t>ého</w:t>
      </w:r>
      <w:r w:rsidRPr="009431BC">
        <w:rPr>
          <w:rFonts w:ascii="Arial Narrow" w:hAnsi="Arial Narrow" w:cs="Arial"/>
          <w:sz w:val="22"/>
          <w:szCs w:val="22"/>
        </w:rPr>
        <w:t xml:space="preserve"> kontraktačn</w:t>
      </w:r>
      <w:r w:rsidR="00190D31">
        <w:rPr>
          <w:rFonts w:ascii="Arial Narrow" w:hAnsi="Arial Narrow" w:cs="Arial"/>
          <w:sz w:val="22"/>
          <w:szCs w:val="22"/>
        </w:rPr>
        <w:t xml:space="preserve">ého systému </w:t>
      </w:r>
      <w:bookmarkStart w:id="7" w:name="_Hlk534969818"/>
      <w:r w:rsidR="00190D31">
        <w:rPr>
          <w:rFonts w:ascii="Arial Narrow" w:hAnsi="Arial Narrow" w:cs="Arial"/>
          <w:sz w:val="22"/>
          <w:szCs w:val="22"/>
        </w:rPr>
        <w:t>(ďalej spoločne iba „EKS“)</w:t>
      </w:r>
      <w:r w:rsidRPr="009431BC">
        <w:rPr>
          <w:rFonts w:ascii="Arial Narrow" w:hAnsi="Arial Narrow" w:cs="Arial"/>
          <w:sz w:val="22"/>
          <w:szCs w:val="22"/>
        </w:rPr>
        <w:t>.</w:t>
      </w:r>
      <w:bookmarkEnd w:id="7"/>
    </w:p>
    <w:p w14:paraId="27498A8A" w14:textId="251D0446" w:rsidR="00814020" w:rsidRPr="003A63EE" w:rsidRDefault="00814020" w:rsidP="009431BC">
      <w:pPr>
        <w:pStyle w:val="Zkladntext3"/>
        <w:numPr>
          <w:ilvl w:val="1"/>
          <w:numId w:val="2"/>
        </w:numPr>
        <w:spacing w:before="120" w:line="240" w:lineRule="auto"/>
        <w:jc w:val="both"/>
        <w:rPr>
          <w:rFonts w:ascii="Arial Narrow" w:hAnsi="Arial Narrow" w:cs="Arial"/>
          <w:sz w:val="22"/>
          <w:szCs w:val="22"/>
        </w:rPr>
      </w:pPr>
      <w:r w:rsidRPr="004F6B7B">
        <w:rPr>
          <w:rFonts w:ascii="Arial Narrow" w:hAnsi="Arial Narrow"/>
          <w:sz w:val="22"/>
          <w:szCs w:val="22"/>
        </w:rPr>
        <w:t xml:space="preserve">EKS je informačný </w:t>
      </w:r>
      <w:r w:rsidR="00006731" w:rsidRPr="004F6B7B">
        <w:rPr>
          <w:rFonts w:ascii="Arial Narrow" w:hAnsi="Arial Narrow"/>
          <w:sz w:val="22"/>
          <w:szCs w:val="22"/>
        </w:rPr>
        <w:t>systém</w:t>
      </w:r>
      <w:r w:rsidR="00BC6A8D" w:rsidRPr="004F6B7B">
        <w:rPr>
          <w:rFonts w:ascii="Arial Narrow" w:hAnsi="Arial Narrow"/>
          <w:sz w:val="22"/>
          <w:szCs w:val="22"/>
        </w:rPr>
        <w:t>,</w:t>
      </w:r>
      <w:r w:rsidR="00006731" w:rsidRPr="004F6B7B">
        <w:rPr>
          <w:rFonts w:ascii="Arial Narrow" w:hAnsi="Arial Narrow"/>
          <w:sz w:val="22"/>
          <w:szCs w:val="22"/>
        </w:rPr>
        <w:t xml:space="preserve"> prostredníctvom ktorého </w:t>
      </w:r>
      <w:r w:rsidRPr="004F6B7B">
        <w:rPr>
          <w:rFonts w:ascii="Arial Narrow" w:hAnsi="Arial Narrow"/>
          <w:sz w:val="22"/>
          <w:szCs w:val="22"/>
        </w:rPr>
        <w:t>verejný obstarávateľ podľa § 7 ods. 1 písm. a) zákona zadáva zákazky v súlade s</w:t>
      </w:r>
      <w:r w:rsidR="00196757">
        <w:rPr>
          <w:rFonts w:ascii="Arial Narrow" w:hAnsi="Arial Narrow"/>
          <w:sz w:val="22"/>
          <w:szCs w:val="22"/>
        </w:rPr>
        <w:t>o</w:t>
      </w:r>
      <w:r w:rsidRPr="004F6B7B">
        <w:rPr>
          <w:rFonts w:ascii="Arial Narrow" w:hAnsi="Arial Narrow"/>
          <w:sz w:val="22"/>
          <w:szCs w:val="22"/>
        </w:rPr>
        <w:t xml:space="preserve"> zákonom. </w:t>
      </w:r>
      <w:r w:rsidR="00B477E2" w:rsidRPr="009564EE">
        <w:rPr>
          <w:rFonts w:ascii="Arial Narrow" w:hAnsi="Arial Narrow"/>
          <w:sz w:val="22"/>
          <w:szCs w:val="22"/>
        </w:rPr>
        <w:t>Podrobnejšie informácie o </w:t>
      </w:r>
      <w:r w:rsidR="00190D31" w:rsidRPr="009564EE">
        <w:rPr>
          <w:rFonts w:ascii="Arial Narrow" w:hAnsi="Arial Narrow"/>
          <w:sz w:val="22"/>
          <w:szCs w:val="22"/>
        </w:rPr>
        <w:t>EKS</w:t>
      </w:r>
      <w:r w:rsidR="00B477E2" w:rsidRPr="009564EE">
        <w:rPr>
          <w:rFonts w:ascii="Arial Narrow" w:hAnsi="Arial Narrow"/>
          <w:sz w:val="22"/>
          <w:szCs w:val="22"/>
        </w:rPr>
        <w:t xml:space="preserve"> sú uvedené </w:t>
      </w:r>
      <w:bookmarkStart w:id="8" w:name="_Hlk534969897"/>
      <w:r w:rsidR="00552156" w:rsidRPr="009564EE">
        <w:rPr>
          <w:rFonts w:ascii="Arial Narrow" w:hAnsi="Arial Narrow"/>
          <w:sz w:val="22"/>
          <w:szCs w:val="22"/>
        </w:rPr>
        <w:t>vo Všeobecných podmienkach</w:t>
      </w:r>
      <w:r w:rsidR="00552156">
        <w:rPr>
          <w:rFonts w:ascii="Arial Narrow" w:hAnsi="Arial Narrow"/>
          <w:sz w:val="22"/>
          <w:szCs w:val="22"/>
        </w:rPr>
        <w:t xml:space="preserve"> elektronického</w:t>
      </w:r>
      <w:bookmarkEnd w:id="8"/>
      <w:r w:rsidR="00552156">
        <w:rPr>
          <w:rFonts w:ascii="Arial Narrow" w:hAnsi="Arial Narrow"/>
          <w:sz w:val="22"/>
          <w:szCs w:val="22"/>
        </w:rPr>
        <w:t xml:space="preserve"> obstarávania</w:t>
      </w:r>
      <w:r w:rsidR="00190D31">
        <w:rPr>
          <w:rFonts w:ascii="Arial Narrow" w:hAnsi="Arial Narrow"/>
          <w:sz w:val="22"/>
          <w:szCs w:val="22"/>
        </w:rPr>
        <w:t xml:space="preserve"> </w:t>
      </w:r>
      <w:bookmarkStart w:id="9" w:name="_Hlk534969919"/>
      <w:r w:rsidR="00190D31">
        <w:rPr>
          <w:rFonts w:ascii="Arial Narrow" w:hAnsi="Arial Narrow"/>
          <w:sz w:val="22"/>
          <w:szCs w:val="22"/>
        </w:rPr>
        <w:t>(v aktuálnom znení)</w:t>
      </w:r>
      <w:bookmarkEnd w:id="9"/>
      <w:r w:rsidR="00552156">
        <w:rPr>
          <w:rFonts w:ascii="Arial Narrow" w:hAnsi="Arial Narrow"/>
          <w:sz w:val="22"/>
          <w:szCs w:val="22"/>
        </w:rPr>
        <w:t xml:space="preserve">, ktoré sú verejne prístupné </w:t>
      </w:r>
      <w:r w:rsidR="00552156" w:rsidRPr="003A63EE">
        <w:rPr>
          <w:rFonts w:ascii="Arial Narrow" w:hAnsi="Arial Narrow"/>
          <w:sz w:val="22"/>
          <w:szCs w:val="22"/>
        </w:rPr>
        <w:t>v rámci  EKS (ďalej len „VP EO“).</w:t>
      </w:r>
    </w:p>
    <w:p w14:paraId="4B54A194" w14:textId="37F37435" w:rsidR="002B6735" w:rsidRPr="003A63EE" w:rsidRDefault="002B6735" w:rsidP="00FF43E9">
      <w:pPr>
        <w:numPr>
          <w:ilvl w:val="1"/>
          <w:numId w:val="2"/>
        </w:numPr>
        <w:spacing w:before="120" w:after="120" w:line="240" w:lineRule="auto"/>
        <w:jc w:val="both"/>
        <w:rPr>
          <w:rFonts w:ascii="Arial Narrow" w:hAnsi="Arial Narrow"/>
          <w:sz w:val="22"/>
        </w:rPr>
      </w:pPr>
      <w:r w:rsidRPr="003A63EE">
        <w:rPr>
          <w:rFonts w:ascii="Arial Narrow" w:hAnsi="Arial Narrow"/>
          <w:sz w:val="22"/>
        </w:rPr>
        <w:t>W</w:t>
      </w:r>
      <w:r w:rsidR="00634677" w:rsidRPr="003A63EE">
        <w:rPr>
          <w:rFonts w:ascii="Arial Narrow" w:hAnsi="Arial Narrow"/>
          <w:sz w:val="22"/>
        </w:rPr>
        <w:t>ebové sídlo informačného systému EKS</w:t>
      </w:r>
      <w:r w:rsidRPr="003A63EE">
        <w:rPr>
          <w:rFonts w:ascii="Arial Narrow" w:hAnsi="Arial Narrow"/>
          <w:sz w:val="22"/>
        </w:rPr>
        <w:t xml:space="preserve">, prostredníctvom ktorého sa verejné obstarávanie realizuje, je: </w:t>
      </w:r>
      <w:hyperlink r:id="rId10" w:history="1">
        <w:r w:rsidR="00601BF5" w:rsidRPr="005632CD">
          <w:rPr>
            <w:rStyle w:val="Hypertextovprepojenie"/>
            <w:rFonts w:ascii="Arial Narrow" w:hAnsi="Arial Narrow"/>
            <w:sz w:val="22"/>
          </w:rPr>
          <w:t>https://eo.eks.sk/</w:t>
        </w:r>
      </w:hyperlink>
      <w:r w:rsidR="00041145" w:rsidRPr="003A63EE">
        <w:rPr>
          <w:rFonts w:ascii="Arial Narrow" w:hAnsi="Arial Narrow" w:cs="Arial"/>
          <w:sz w:val="22"/>
        </w:rPr>
        <w:t>.</w:t>
      </w:r>
    </w:p>
    <w:p w14:paraId="08C7959E" w14:textId="77777777" w:rsidR="002B6735" w:rsidRPr="00FF43E9" w:rsidRDefault="002B6735" w:rsidP="00FF43E9">
      <w:pPr>
        <w:numPr>
          <w:ilvl w:val="1"/>
          <w:numId w:val="2"/>
        </w:numPr>
        <w:spacing w:before="120" w:after="120" w:line="240" w:lineRule="auto"/>
        <w:jc w:val="both"/>
        <w:rPr>
          <w:rFonts w:ascii="Arial Narrow" w:hAnsi="Arial Narrow"/>
          <w:sz w:val="22"/>
        </w:rPr>
      </w:pPr>
      <w:bookmarkStart w:id="10" w:name="_Hlk522971822"/>
      <w:bookmarkEnd w:id="4"/>
      <w:r w:rsidRPr="00FF43E9">
        <w:rPr>
          <w:rFonts w:ascii="Arial Narrow" w:hAnsi="Arial Narrow"/>
          <w:sz w:val="22"/>
        </w:rPr>
        <w:t xml:space="preserve">Každý, kto ako záujemca má záujem o účasť vo verejnom obstarávaní alebo chce predložiť ponuku a nie je registrovaný v EKS, je povinný sa registrovať v EKS na adrese </w:t>
      </w:r>
      <w:hyperlink r:id="rId11" w:history="1">
        <w:r w:rsidRPr="005740D5">
          <w:rPr>
            <w:rStyle w:val="Hypertextovprepojenie"/>
            <w:rFonts w:ascii="Arial Narrow" w:hAnsi="Arial Narrow"/>
            <w:sz w:val="22"/>
            <w:highlight w:val="green"/>
          </w:rPr>
          <w:t>https://portal.eks.sk/SpravaDodavatelov/RegistraciaDodavatela/ZiadostORegistraciu</w:t>
        </w:r>
      </w:hyperlink>
    </w:p>
    <w:p w14:paraId="6BC3829F" w14:textId="77777777" w:rsidR="002B6735" w:rsidRPr="00FF43E9" w:rsidRDefault="00840D72" w:rsidP="00FF43E9">
      <w:pPr>
        <w:pStyle w:val="Zkladntext3"/>
        <w:numPr>
          <w:ilvl w:val="1"/>
          <w:numId w:val="2"/>
        </w:numPr>
        <w:spacing w:before="120" w:line="240" w:lineRule="auto"/>
        <w:jc w:val="both"/>
        <w:rPr>
          <w:rFonts w:ascii="Arial Narrow" w:hAnsi="Arial Narrow" w:cs="Arial"/>
          <w:sz w:val="22"/>
          <w:szCs w:val="22"/>
        </w:rPr>
      </w:pPr>
      <w:r>
        <w:rPr>
          <w:rStyle w:val="apple-converted-space"/>
          <w:rFonts w:ascii="Arial Narrow" w:hAnsi="Arial Narrow"/>
          <w:bCs/>
          <w:sz w:val="22"/>
          <w:szCs w:val="22"/>
        </w:rPr>
        <w:t xml:space="preserve">Hospodársky subjekt </w:t>
      </w:r>
      <w:r w:rsidR="002B6735" w:rsidRPr="00FF43E9">
        <w:rPr>
          <w:rFonts w:ascii="Arial Narrow" w:hAnsi="Arial Narrow"/>
          <w:sz w:val="22"/>
          <w:szCs w:val="22"/>
        </w:rPr>
        <w:t>pri registrácii nemusí byť zapísaný v Zozname hospodárskych subjektov ani v Registri partnerov verejného sektora</w:t>
      </w:r>
      <w:r w:rsidR="009E2FE5" w:rsidRPr="00FF43E9">
        <w:rPr>
          <w:rFonts w:ascii="Arial Narrow" w:hAnsi="Arial Narrow"/>
          <w:sz w:val="22"/>
          <w:szCs w:val="22"/>
        </w:rPr>
        <w:t>.</w:t>
      </w:r>
    </w:p>
    <w:p w14:paraId="4676FEC1" w14:textId="0151C2A3" w:rsidR="00230529" w:rsidRPr="00D45217" w:rsidRDefault="00230529" w:rsidP="00FF43E9">
      <w:pPr>
        <w:pStyle w:val="Zkladntext3"/>
        <w:numPr>
          <w:ilvl w:val="1"/>
          <w:numId w:val="2"/>
        </w:numPr>
        <w:spacing w:before="120" w:line="240" w:lineRule="auto"/>
        <w:jc w:val="both"/>
        <w:rPr>
          <w:rFonts w:ascii="Arial Narrow" w:hAnsi="Arial Narrow" w:cs="Arial"/>
          <w:sz w:val="22"/>
          <w:szCs w:val="22"/>
        </w:rPr>
      </w:pPr>
      <w:r w:rsidRPr="00FF43E9">
        <w:rPr>
          <w:rFonts w:ascii="Arial Narrow" w:hAnsi="Arial Narrow" w:cs="Arial"/>
          <w:sz w:val="22"/>
          <w:szCs w:val="22"/>
        </w:rPr>
        <w:t xml:space="preserve">Podmienky </w:t>
      </w:r>
      <w:r w:rsidR="00E65801" w:rsidRPr="00FF43E9">
        <w:rPr>
          <w:rFonts w:ascii="Arial Narrow" w:hAnsi="Arial Narrow" w:cs="Arial"/>
          <w:sz w:val="22"/>
          <w:szCs w:val="22"/>
        </w:rPr>
        <w:t xml:space="preserve">Identifikácie a Autentifikácie záujemcu/uchádzača </w:t>
      </w:r>
      <w:r w:rsidR="00552156">
        <w:rPr>
          <w:rFonts w:ascii="Arial Narrow" w:hAnsi="Arial Narrow" w:cs="Arial"/>
          <w:sz w:val="22"/>
          <w:szCs w:val="22"/>
        </w:rPr>
        <w:t>sú uvedené vo VP EO</w:t>
      </w:r>
      <w:r w:rsidR="00552156" w:rsidRPr="00FF43E9">
        <w:rPr>
          <w:rFonts w:ascii="Arial Narrow" w:hAnsi="Arial Narrow"/>
          <w:sz w:val="22"/>
          <w:szCs w:val="22"/>
        </w:rPr>
        <w:t>.</w:t>
      </w:r>
    </w:p>
    <w:p w14:paraId="38A498D1" w14:textId="77777777" w:rsidR="00D45217" w:rsidRPr="00FF43E9" w:rsidRDefault="00D45217" w:rsidP="00D45217">
      <w:pPr>
        <w:pStyle w:val="Zkladntext3"/>
        <w:spacing w:before="120" w:line="240" w:lineRule="auto"/>
        <w:ind w:left="576"/>
        <w:jc w:val="both"/>
        <w:rPr>
          <w:rFonts w:ascii="Arial Narrow" w:hAnsi="Arial Narrow" w:cs="Arial"/>
          <w:sz w:val="22"/>
          <w:szCs w:val="22"/>
        </w:rPr>
      </w:pPr>
    </w:p>
    <w:p w14:paraId="5E1808A7" w14:textId="77777777" w:rsidR="002B6735" w:rsidRPr="00FF43E9" w:rsidRDefault="007C355C"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b/>
          <w:smallCaps/>
          <w:sz w:val="22"/>
        </w:rPr>
        <w:t>p</w:t>
      </w:r>
      <w:r w:rsidR="00CD43F1" w:rsidRPr="00FF43E9">
        <w:rPr>
          <w:rFonts w:ascii="Arial Narrow" w:hAnsi="Arial Narrow"/>
          <w:b/>
          <w:smallCaps/>
          <w:sz w:val="22"/>
        </w:rPr>
        <w:t>odmienky používania elektronických zariadení v rámci zadávania tejto zákazky</w:t>
      </w:r>
    </w:p>
    <w:p w14:paraId="5B10E700" w14:textId="77777777" w:rsidR="00CD43F1" w:rsidRPr="00FF43E9" w:rsidRDefault="00CD43F1" w:rsidP="00FF43E9">
      <w:pPr>
        <w:spacing w:before="120" w:after="120" w:line="240" w:lineRule="auto"/>
        <w:ind w:left="567" w:hanging="567"/>
        <w:jc w:val="both"/>
        <w:rPr>
          <w:rFonts w:ascii="Arial Narrow" w:hAnsi="Arial Narrow"/>
          <w:sz w:val="22"/>
        </w:rPr>
      </w:pPr>
      <w:r w:rsidRPr="00FF43E9">
        <w:rPr>
          <w:rFonts w:ascii="Arial Narrow" w:hAnsi="Arial Narrow"/>
          <w:sz w:val="22"/>
        </w:rPr>
        <w:t xml:space="preserve">3.1 </w:t>
      </w:r>
      <w:r w:rsidRPr="00FF43E9">
        <w:rPr>
          <w:rFonts w:ascii="Arial Narrow" w:hAnsi="Arial Narrow"/>
          <w:sz w:val="22"/>
        </w:rPr>
        <w:tab/>
        <w:t xml:space="preserve">Na používanie </w:t>
      </w:r>
      <w:r w:rsidRPr="004F6B7B">
        <w:rPr>
          <w:rFonts w:ascii="Arial Narrow" w:hAnsi="Arial Narrow"/>
          <w:sz w:val="22"/>
        </w:rPr>
        <w:t>EKS</w:t>
      </w:r>
      <w:r w:rsidR="00634677">
        <w:rPr>
          <w:rFonts w:ascii="Arial Narrow" w:hAnsi="Arial Narrow"/>
          <w:sz w:val="22"/>
        </w:rPr>
        <w:t xml:space="preserve"> </w:t>
      </w:r>
      <w:r w:rsidRPr="004F6B7B">
        <w:rPr>
          <w:rFonts w:ascii="Arial Narrow" w:hAnsi="Arial Narrow"/>
          <w:sz w:val="22"/>
        </w:rPr>
        <w:t>je</w:t>
      </w:r>
      <w:r w:rsidRPr="00FF43E9">
        <w:rPr>
          <w:rFonts w:ascii="Arial Narrow" w:hAnsi="Arial Narrow"/>
          <w:sz w:val="22"/>
        </w:rPr>
        <w:t xml:space="preserve"> potrebné splnenie nasledujúcich technických požiadaviek:</w:t>
      </w:r>
    </w:p>
    <w:p w14:paraId="327AE044" w14:textId="77777777" w:rsidR="00CD43F1" w:rsidRPr="006954AF" w:rsidRDefault="00CD43F1" w:rsidP="00FF43E9">
      <w:pPr>
        <w:spacing w:before="120" w:after="120" w:line="240" w:lineRule="auto"/>
        <w:ind w:left="567"/>
        <w:jc w:val="both"/>
        <w:rPr>
          <w:rFonts w:ascii="Arial Narrow" w:hAnsi="Arial Narrow"/>
          <w:sz w:val="22"/>
        </w:rPr>
      </w:pPr>
      <w:bookmarkStart w:id="11" w:name="_Hlk504057119"/>
      <w:r w:rsidRPr="006954AF">
        <w:rPr>
          <w:rFonts w:ascii="Arial Narrow" w:hAnsi="Arial Narrow"/>
          <w:sz w:val="22"/>
        </w:rPr>
        <w:t>Aktuáln</w:t>
      </w:r>
      <w:r w:rsidR="008A1CA9" w:rsidRPr="006954AF">
        <w:rPr>
          <w:rFonts w:ascii="Arial Narrow" w:hAnsi="Arial Narrow"/>
          <w:sz w:val="22"/>
        </w:rPr>
        <w:t>a</w:t>
      </w:r>
      <w:r w:rsidRPr="006954AF">
        <w:rPr>
          <w:rFonts w:ascii="Arial Narrow" w:hAnsi="Arial Narrow"/>
          <w:sz w:val="22"/>
        </w:rPr>
        <w:t xml:space="preserve"> verzi</w:t>
      </w:r>
      <w:r w:rsidR="002C3FD8" w:rsidRPr="006954AF">
        <w:rPr>
          <w:rFonts w:ascii="Arial Narrow" w:hAnsi="Arial Narrow"/>
          <w:sz w:val="22"/>
        </w:rPr>
        <w:t>a</w:t>
      </w:r>
      <w:r w:rsidRPr="006954AF">
        <w:rPr>
          <w:rFonts w:ascii="Arial Narrow" w:hAnsi="Arial Narrow"/>
          <w:sz w:val="22"/>
        </w:rPr>
        <w:t xml:space="preserve"> </w:t>
      </w:r>
      <w:r w:rsidR="008A1CA9" w:rsidRPr="006954AF">
        <w:rPr>
          <w:rFonts w:ascii="Arial Narrow" w:hAnsi="Arial Narrow"/>
          <w:sz w:val="22"/>
        </w:rPr>
        <w:t xml:space="preserve">jedného z </w:t>
      </w:r>
      <w:r w:rsidRPr="006954AF">
        <w:rPr>
          <w:rFonts w:ascii="Arial Narrow" w:hAnsi="Arial Narrow"/>
          <w:sz w:val="22"/>
        </w:rPr>
        <w:t xml:space="preserve">prehliadačov: Internet Explorer, </w:t>
      </w:r>
      <w:proofErr w:type="spellStart"/>
      <w:r w:rsidRPr="006954AF">
        <w:rPr>
          <w:rFonts w:ascii="Arial Narrow" w:hAnsi="Arial Narrow"/>
          <w:sz w:val="22"/>
        </w:rPr>
        <w:t>Mozilla</w:t>
      </w:r>
      <w:proofErr w:type="spellEnd"/>
      <w:r w:rsidRPr="006954AF">
        <w:rPr>
          <w:rFonts w:ascii="Arial Narrow" w:hAnsi="Arial Narrow"/>
          <w:sz w:val="22"/>
        </w:rPr>
        <w:t xml:space="preserve"> Firefox, Google Chrome.</w:t>
      </w:r>
    </w:p>
    <w:p w14:paraId="2EFA4E72" w14:textId="77777777" w:rsidR="00CD43F1" w:rsidRPr="006954AF" w:rsidRDefault="00CD43F1" w:rsidP="00FF43E9">
      <w:pPr>
        <w:spacing w:before="120" w:after="120" w:line="240" w:lineRule="auto"/>
        <w:ind w:left="567"/>
        <w:jc w:val="both"/>
        <w:rPr>
          <w:rFonts w:ascii="Arial Narrow" w:hAnsi="Arial Narrow"/>
          <w:sz w:val="22"/>
        </w:rPr>
      </w:pPr>
      <w:r w:rsidRPr="006954AF">
        <w:rPr>
          <w:rFonts w:ascii="Arial Narrow" w:hAnsi="Arial Narrow"/>
          <w:sz w:val="22"/>
        </w:rPr>
        <w:t>Ďalšie technické požiadavky:</w:t>
      </w:r>
    </w:p>
    <w:p w14:paraId="53A038AA" w14:textId="77777777" w:rsidR="00CD43F1" w:rsidRPr="006954AF"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6954AF">
        <w:rPr>
          <w:rFonts w:ascii="Arial Narrow" w:hAnsi="Arial Narrow"/>
          <w:sz w:val="22"/>
        </w:rPr>
        <w:t xml:space="preserve">prehliadač so zapnutým </w:t>
      </w:r>
      <w:proofErr w:type="spellStart"/>
      <w:r w:rsidRPr="006954AF">
        <w:rPr>
          <w:rFonts w:ascii="Arial Narrow" w:hAnsi="Arial Narrow"/>
          <w:sz w:val="22"/>
        </w:rPr>
        <w:t>javascript</w:t>
      </w:r>
      <w:proofErr w:type="spellEnd"/>
      <w:r w:rsidRPr="006954AF">
        <w:rPr>
          <w:rFonts w:ascii="Arial Narrow" w:hAnsi="Arial Narrow"/>
          <w:sz w:val="22"/>
        </w:rPr>
        <w:t xml:space="preserve"> a</w:t>
      </w:r>
      <w:r w:rsidR="008A1CA9" w:rsidRPr="006954AF">
        <w:rPr>
          <w:rFonts w:ascii="Arial Narrow" w:hAnsi="Arial Narrow"/>
          <w:sz w:val="22"/>
        </w:rPr>
        <w:t xml:space="preserve"> povoleným </w:t>
      </w:r>
      <w:proofErr w:type="spellStart"/>
      <w:r w:rsidRPr="006954AF">
        <w:rPr>
          <w:rFonts w:ascii="Arial Narrow" w:hAnsi="Arial Narrow"/>
          <w:sz w:val="22"/>
        </w:rPr>
        <w:t>cookies</w:t>
      </w:r>
      <w:proofErr w:type="spellEnd"/>
      <w:r w:rsidRPr="006954AF">
        <w:rPr>
          <w:rFonts w:ascii="Arial Narrow" w:hAnsi="Arial Narrow"/>
          <w:sz w:val="22"/>
        </w:rPr>
        <w:t>,</w:t>
      </w:r>
    </w:p>
    <w:p w14:paraId="44AAB603"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prehliadač bez prídavných zásuvných modulov (</w:t>
      </w:r>
      <w:proofErr w:type="spellStart"/>
      <w:r w:rsidRPr="00FF43E9">
        <w:rPr>
          <w:rFonts w:ascii="Arial Narrow" w:hAnsi="Arial Narrow"/>
          <w:sz w:val="22"/>
        </w:rPr>
        <w:t>plug</w:t>
      </w:r>
      <w:proofErr w:type="spellEnd"/>
      <w:r w:rsidRPr="00FF43E9">
        <w:rPr>
          <w:rFonts w:ascii="Arial Narrow" w:hAnsi="Arial Narrow"/>
          <w:sz w:val="22"/>
        </w:rPr>
        <w:t xml:space="preserve">-in, </w:t>
      </w:r>
      <w:proofErr w:type="spellStart"/>
      <w:r w:rsidRPr="00FF43E9">
        <w:rPr>
          <w:rFonts w:ascii="Arial Narrow" w:hAnsi="Arial Narrow"/>
          <w:sz w:val="22"/>
        </w:rPr>
        <w:t>add</w:t>
      </w:r>
      <w:proofErr w:type="spellEnd"/>
      <w:r w:rsidRPr="00FF43E9">
        <w:rPr>
          <w:rFonts w:ascii="Arial Narrow" w:hAnsi="Arial Narrow"/>
          <w:sz w:val="22"/>
        </w:rPr>
        <w:t xml:space="preserve">-on) ktoré modifikujú vykonávanie a renderovanie aplikácie alebo zasahujú do http </w:t>
      </w:r>
      <w:proofErr w:type="spellStart"/>
      <w:r w:rsidRPr="00FF43E9">
        <w:rPr>
          <w:rFonts w:ascii="Arial Narrow" w:hAnsi="Arial Narrow"/>
          <w:sz w:val="22"/>
        </w:rPr>
        <w:t>headers</w:t>
      </w:r>
      <w:proofErr w:type="spellEnd"/>
      <w:r w:rsidRPr="00FF43E9">
        <w:rPr>
          <w:rFonts w:ascii="Arial Narrow" w:hAnsi="Arial Narrow"/>
          <w:sz w:val="22"/>
        </w:rPr>
        <w:t>,</w:t>
      </w:r>
    </w:p>
    <w:p w14:paraId="64156C47"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lastRenderedPageBreak/>
        <w:t>operačný systém počítača bez vírusov, malware a</w:t>
      </w:r>
      <w:r w:rsidR="000D2649" w:rsidRPr="00FF43E9">
        <w:rPr>
          <w:rFonts w:ascii="Arial Narrow" w:hAnsi="Arial Narrow"/>
          <w:sz w:val="22"/>
        </w:rPr>
        <w:t> </w:t>
      </w:r>
      <w:r w:rsidRPr="00FF43E9">
        <w:rPr>
          <w:rFonts w:ascii="Arial Narrow" w:hAnsi="Arial Narrow"/>
          <w:sz w:val="22"/>
        </w:rPr>
        <w:t>spyware</w:t>
      </w:r>
      <w:r w:rsidR="000D2649" w:rsidRPr="00FF43E9">
        <w:rPr>
          <w:rFonts w:ascii="Arial Narrow" w:hAnsi="Arial Narrow"/>
          <w:sz w:val="22"/>
        </w:rPr>
        <w:t>,</w:t>
      </w:r>
      <w:r w:rsidRPr="00FF43E9">
        <w:rPr>
          <w:rFonts w:ascii="Arial Narrow" w:hAnsi="Arial Narrow"/>
          <w:sz w:val="22"/>
        </w:rPr>
        <w:t xml:space="preserve"> ktoré zasahujú do http komunikácie,</w:t>
      </w:r>
    </w:p>
    <w:p w14:paraId="24E7BBCF"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 xml:space="preserve">počítač pripojený k sieti Internet bez blokovania alebo modifikovania http protokolu s terminovaním </w:t>
      </w:r>
      <w:proofErr w:type="spellStart"/>
      <w:r w:rsidRPr="00FF43E9">
        <w:rPr>
          <w:rFonts w:ascii="Arial Narrow" w:hAnsi="Arial Narrow"/>
          <w:sz w:val="22"/>
        </w:rPr>
        <w:t>ssl</w:t>
      </w:r>
      <w:proofErr w:type="spellEnd"/>
      <w:r w:rsidRPr="00FF43E9">
        <w:rPr>
          <w:rFonts w:ascii="Arial Narrow" w:hAnsi="Arial Narrow"/>
          <w:sz w:val="22"/>
        </w:rPr>
        <w:t xml:space="preserve"> spojenia na klientovi,</w:t>
      </w:r>
    </w:p>
    <w:p w14:paraId="691CA9C5"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rozlíšenie obrazovky minimálne 1024 x 768 bodov,</w:t>
      </w:r>
    </w:p>
    <w:p w14:paraId="0BA9E5E7" w14:textId="127FA71A" w:rsidR="00CD43F1"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prehliadač PDF súborov.</w:t>
      </w:r>
      <w:bookmarkEnd w:id="10"/>
    </w:p>
    <w:p w14:paraId="463A4439" w14:textId="77777777" w:rsidR="00F222FC" w:rsidRPr="00FF43E9" w:rsidRDefault="00F222FC" w:rsidP="00F222FC">
      <w:pPr>
        <w:shd w:val="clear" w:color="auto" w:fill="FFFFFF"/>
        <w:spacing w:before="120" w:after="120" w:line="240" w:lineRule="auto"/>
        <w:ind w:left="1418"/>
        <w:jc w:val="both"/>
        <w:rPr>
          <w:rFonts w:ascii="Arial Narrow" w:hAnsi="Arial Narrow"/>
          <w:sz w:val="22"/>
        </w:rPr>
      </w:pPr>
    </w:p>
    <w:p w14:paraId="0FE581A6" w14:textId="77777777" w:rsidR="00DE646E" w:rsidRPr="00FF43E9" w:rsidRDefault="00DE646E" w:rsidP="00FF43E9">
      <w:pPr>
        <w:numPr>
          <w:ilvl w:val="0"/>
          <w:numId w:val="2"/>
        </w:numPr>
        <w:spacing w:before="120" w:after="120" w:line="240" w:lineRule="auto"/>
        <w:jc w:val="both"/>
        <w:rPr>
          <w:rFonts w:ascii="Arial Narrow" w:hAnsi="Arial Narrow" w:cs="Arial"/>
          <w:b/>
          <w:bCs/>
          <w:smallCaps/>
          <w:sz w:val="22"/>
        </w:rPr>
      </w:pPr>
      <w:bookmarkStart w:id="12" w:name="_Hlk522971979"/>
      <w:bookmarkEnd w:id="11"/>
      <w:r w:rsidRPr="00FF43E9">
        <w:rPr>
          <w:rFonts w:ascii="Arial Narrow" w:hAnsi="Arial Narrow"/>
          <w:b/>
          <w:smallCaps/>
          <w:sz w:val="22"/>
        </w:rPr>
        <w:t>dostupnosť dokumentov</w:t>
      </w:r>
    </w:p>
    <w:p w14:paraId="72AB6FA7" w14:textId="77777777" w:rsidR="00DE646E" w:rsidRPr="00C73314" w:rsidRDefault="00DE646E"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Dokumenty potrebné na vypracovanie ponuky a na preukázanie splnenia podmienok účasti sú verejne, bezodplatne, neobmedzene, úplne a priamo prístupné na Elektronickej tabuli (</w:t>
      </w:r>
      <w:r w:rsidRPr="00F20199">
        <w:rPr>
          <w:rFonts w:ascii="Arial Narrow" w:hAnsi="Arial Narrow"/>
          <w:sz w:val="22"/>
        </w:rPr>
        <w:t>Elektronických tabuliach v prípade rozdelenia predmetu zákazky na časti)</w:t>
      </w:r>
      <w:r w:rsidRPr="00FF43E9">
        <w:rPr>
          <w:rFonts w:ascii="Arial Narrow" w:hAnsi="Arial Narrow"/>
          <w:sz w:val="22"/>
        </w:rPr>
        <w:t xml:space="preserve"> v </w:t>
      </w:r>
      <w:r w:rsidRPr="004F6B7B">
        <w:rPr>
          <w:rFonts w:ascii="Arial Narrow" w:hAnsi="Arial Narrow"/>
          <w:sz w:val="22"/>
        </w:rPr>
        <w:t xml:space="preserve">rámci </w:t>
      </w:r>
      <w:r w:rsidR="007174B8" w:rsidRPr="004F6B7B">
        <w:rPr>
          <w:rFonts w:ascii="Arial Narrow" w:hAnsi="Arial Narrow"/>
          <w:sz w:val="22"/>
        </w:rPr>
        <w:t>EKS</w:t>
      </w:r>
      <w:r w:rsidR="00A04E6E" w:rsidRPr="004F6B7B">
        <w:rPr>
          <w:rFonts w:ascii="Arial Narrow" w:hAnsi="Arial Narrow"/>
          <w:sz w:val="22"/>
        </w:rPr>
        <w:t xml:space="preserve"> </w:t>
      </w:r>
      <w:r w:rsidR="00A04E6E" w:rsidRPr="00A04E6E">
        <w:rPr>
          <w:rFonts w:ascii="Arial Narrow" w:hAnsi="Arial Narrow"/>
          <w:sz w:val="22"/>
        </w:rPr>
        <w:t>a predmetného verejného obstarávania</w:t>
      </w:r>
      <w:r w:rsidRPr="00A04E6E">
        <w:rPr>
          <w:rFonts w:ascii="Arial Narrow" w:hAnsi="Arial Narrow"/>
          <w:sz w:val="22"/>
        </w:rPr>
        <w:t xml:space="preserve"> od </w:t>
      </w:r>
      <w:r w:rsidRPr="00C73314">
        <w:rPr>
          <w:rFonts w:ascii="Arial Narrow" w:hAnsi="Arial Narrow"/>
          <w:sz w:val="22"/>
        </w:rPr>
        <w:t>uverejnenia oznámenia o vyhlásení verejného obstarávania podľa zákona.</w:t>
      </w:r>
      <w:r w:rsidR="00385475" w:rsidRPr="00C73314">
        <w:rPr>
          <w:rFonts w:ascii="Arial Narrow" w:hAnsi="Arial Narrow"/>
          <w:sz w:val="22"/>
        </w:rPr>
        <w:t xml:space="preserve"> </w:t>
      </w:r>
      <w:bookmarkStart w:id="13" w:name="_Hlk534970171"/>
      <w:r w:rsidR="00572E0F" w:rsidRPr="00C73314">
        <w:rPr>
          <w:rFonts w:ascii="Arial Narrow" w:hAnsi="Arial Narrow"/>
          <w:sz w:val="22"/>
        </w:rPr>
        <w:t>Časť/časti súťažných podkladov, ktorá/ktoré majú byť súčasťou ponuky uchádzača a záujemca/uchádzač ich bude povinný pri vypracovaní ponuky upravovať, sú uverejnené podľa prvej vety v editovateľnej podobe</w:t>
      </w:r>
      <w:r w:rsidR="00C73314" w:rsidRPr="00C73314">
        <w:rPr>
          <w:rFonts w:ascii="Arial Narrow" w:hAnsi="Arial Narrow"/>
          <w:sz w:val="22"/>
        </w:rPr>
        <w:t>.</w:t>
      </w:r>
    </w:p>
    <w:bookmarkEnd w:id="13"/>
    <w:p w14:paraId="35E75C45" w14:textId="77777777" w:rsidR="00DE646E" w:rsidRPr="00FF43E9" w:rsidRDefault="00DE646E"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Ak prístup k dokumentom potrebným na vypracovanie ponuky a na preukázanie splnenia podmienok účasti alebo ich časti nebude možné poskytnúť podľa zákona z dôvodu ochrany dôverných informácií podľa zákona, verejný obstarávateľ uvedie v oznámení o vyhlásení verejného obstarávania opatrenia, ktoré sa vyžadujú na ochranu dôverných informácií a informáciu, ako možno získať prístup k príslušnému dokumentu.</w:t>
      </w:r>
    </w:p>
    <w:bookmarkEnd w:id="12"/>
    <w:p w14:paraId="07CB8DA0"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2704DC56"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0085A557" w14:textId="77777777" w:rsidR="00814020" w:rsidRPr="00FF43E9" w:rsidRDefault="00814020"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predmet zákazky</w:t>
      </w:r>
    </w:p>
    <w:p w14:paraId="2224A2C5" w14:textId="0AF35A5C" w:rsidR="00A0357F" w:rsidRPr="00FF43E9" w:rsidRDefault="00A0357F"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r w:rsidRPr="00FF43E9">
        <w:rPr>
          <w:rFonts w:ascii="Arial Narrow" w:hAnsi="Arial Narrow" w:cs="Arial"/>
          <w:lang w:val="sk-SK"/>
        </w:rPr>
        <w:t xml:space="preserve">Názov predmetu zákazky: </w:t>
      </w:r>
      <w:r w:rsidR="00F20199">
        <w:rPr>
          <w:rFonts w:ascii="Arial Narrow" w:hAnsi="Arial Narrow" w:cs="Arial"/>
          <w:lang w:val="sk-SK"/>
        </w:rPr>
        <w:t>„</w:t>
      </w:r>
      <w:bookmarkStart w:id="14" w:name="_Hlk46670485"/>
      <w:r w:rsidR="00F20199" w:rsidRPr="00F20199">
        <w:rPr>
          <w:rFonts w:ascii="Arial Narrow" w:hAnsi="Arial Narrow" w:cs="Arial"/>
        </w:rPr>
        <w:t>Diaľkovo ovládané mobilné technické zariadenia (roboty) na dezinfekciu a dezinfekčné brány s dezinfekčnou náplňou</w:t>
      </w:r>
      <w:bookmarkEnd w:id="14"/>
      <w:r w:rsidRPr="00F20199">
        <w:rPr>
          <w:rFonts w:ascii="Arial Narrow" w:hAnsi="Arial Narrow" w:cs="Arial"/>
        </w:rPr>
        <w:t>“</w:t>
      </w:r>
      <w:r w:rsidR="00F20199">
        <w:rPr>
          <w:rFonts w:ascii="Arial Narrow" w:hAnsi="Arial Narrow" w:cs="Arial"/>
          <w:lang w:val="sk-SK"/>
        </w:rPr>
        <w:t>.</w:t>
      </w:r>
      <w:r w:rsidRPr="00FF43E9">
        <w:rPr>
          <w:rFonts w:ascii="Arial Narrow" w:hAnsi="Arial Narrow" w:cs="Arial"/>
          <w:lang w:val="sk-SK"/>
        </w:rPr>
        <w:t xml:space="preserve"> </w:t>
      </w:r>
    </w:p>
    <w:p w14:paraId="728520D4" w14:textId="77777777" w:rsidR="00065F6B" w:rsidRPr="00FF43E9" w:rsidRDefault="00065F6B"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15" w:name="SS"/>
      <w:bookmarkEnd w:id="15"/>
    </w:p>
    <w:p w14:paraId="7849525F" w14:textId="77777777" w:rsidR="00D2528B" w:rsidRPr="00FF43E9" w:rsidRDefault="00D2528B" w:rsidP="00FF43E9">
      <w:pPr>
        <w:pStyle w:val="Zarkazkladnhotextu2"/>
        <w:spacing w:before="120" w:line="240" w:lineRule="auto"/>
        <w:ind w:left="3264" w:firstLine="276"/>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t xml:space="preserve">Doplnkový </w:t>
      </w:r>
      <w:r w:rsidRPr="00D52D0A">
        <w:rPr>
          <w:rFonts w:ascii="Arial Narrow" w:hAnsi="Arial Narrow" w:cs="Arial"/>
        </w:rPr>
        <w:t>slovník:</w:t>
      </w:r>
    </w:p>
    <w:p w14:paraId="2FE9F794" w14:textId="5E5B9223" w:rsidR="00D2528B" w:rsidRPr="00FF43E9" w:rsidRDefault="00D2528B" w:rsidP="00FF43E9">
      <w:pPr>
        <w:pStyle w:val="Zarkazkladnhotextu2"/>
        <w:spacing w:before="120" w:line="240" w:lineRule="auto"/>
        <w:ind w:left="567"/>
        <w:rPr>
          <w:rFonts w:ascii="Arial Narrow" w:hAnsi="Arial Narrow" w:cs="Arial"/>
        </w:rPr>
      </w:pPr>
      <w:r w:rsidRPr="00FF43E9">
        <w:rPr>
          <w:rFonts w:ascii="Arial Narrow" w:hAnsi="Arial Narrow" w:cs="Arial"/>
        </w:rPr>
        <w:t>Hlavný predmet:</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sidR="0082296D" w:rsidRPr="0082296D">
        <w:rPr>
          <w:rFonts w:ascii="Arial Narrow" w:hAnsi="Arial Narrow" w:cs="Arial"/>
        </w:rPr>
        <w:t>39330000-4 Zariadenia na dezinfekciu</w:t>
      </w:r>
    </w:p>
    <w:p w14:paraId="4D853F83" w14:textId="07FA3A3E" w:rsidR="00065F6B" w:rsidRPr="00FF43E9" w:rsidRDefault="00065F6B" w:rsidP="00FF43E9">
      <w:pPr>
        <w:pStyle w:val="Zarkazkladnhotextu2"/>
        <w:spacing w:before="120" w:line="240" w:lineRule="auto"/>
        <w:ind w:left="567"/>
        <w:rPr>
          <w:rFonts w:ascii="Arial Narrow" w:hAnsi="Arial Narrow" w:cs="Arial"/>
        </w:rPr>
      </w:pPr>
    </w:p>
    <w:p w14:paraId="0BE2761C" w14:textId="77777777" w:rsidR="00065F6B" w:rsidRPr="00FF43E9" w:rsidRDefault="00065F6B" w:rsidP="00FF43E9">
      <w:pPr>
        <w:numPr>
          <w:ilvl w:val="1"/>
          <w:numId w:val="2"/>
        </w:numPr>
        <w:tabs>
          <w:tab w:val="clear" w:pos="576"/>
        </w:tabs>
        <w:spacing w:before="120" w:after="12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09D9CAC5" w14:textId="56E3B274" w:rsidR="00065F6B" w:rsidRDefault="00C46D22" w:rsidP="00FF43E9">
      <w:pPr>
        <w:spacing w:before="120" w:after="120" w:line="240" w:lineRule="auto"/>
        <w:ind w:left="567"/>
        <w:jc w:val="both"/>
        <w:rPr>
          <w:rFonts w:ascii="Arial Narrow" w:hAnsi="Arial Narrow" w:cs="Arial"/>
          <w:sz w:val="22"/>
          <w:lang w:eastAsia="sk-SK"/>
        </w:rPr>
      </w:pPr>
      <w:r>
        <w:rPr>
          <w:rFonts w:ascii="Arial Narrow" w:hAnsi="Arial Narrow" w:cs="Arial"/>
          <w:sz w:val="22"/>
          <w:lang w:eastAsia="sk-SK"/>
        </w:rPr>
        <w:t xml:space="preserve">Podrobné vymedzenie </w:t>
      </w:r>
      <w:r w:rsidR="00065F6B" w:rsidRPr="00FF43E9">
        <w:rPr>
          <w:rFonts w:ascii="Arial Narrow" w:hAnsi="Arial Narrow" w:cs="Arial"/>
          <w:sz w:val="22"/>
          <w:lang w:eastAsia="sk-SK"/>
        </w:rPr>
        <w:t xml:space="preserve"> predmetu zákazky, </w:t>
      </w:r>
      <w:r>
        <w:rPr>
          <w:rFonts w:ascii="Arial Narrow" w:hAnsi="Arial Narrow" w:cs="Arial"/>
          <w:sz w:val="22"/>
          <w:lang w:eastAsia="sk-SK"/>
        </w:rPr>
        <w:t xml:space="preserve">vrátane </w:t>
      </w:r>
      <w:r w:rsidR="00065F6B" w:rsidRPr="00FF43E9">
        <w:rPr>
          <w:rFonts w:ascii="Arial Narrow" w:hAnsi="Arial Narrow" w:cs="Arial"/>
          <w:sz w:val="22"/>
          <w:lang w:eastAsia="sk-SK"/>
        </w:rPr>
        <w:t>technick</w:t>
      </w:r>
      <w:r>
        <w:rPr>
          <w:rFonts w:ascii="Arial Narrow" w:hAnsi="Arial Narrow" w:cs="Arial"/>
          <w:sz w:val="22"/>
          <w:lang w:eastAsia="sk-SK"/>
        </w:rPr>
        <w:t>ých</w:t>
      </w:r>
      <w:r w:rsidR="00065F6B" w:rsidRPr="00FF43E9">
        <w:rPr>
          <w:rFonts w:ascii="Arial Narrow" w:hAnsi="Arial Narrow" w:cs="Arial"/>
          <w:sz w:val="22"/>
          <w:lang w:eastAsia="sk-SK"/>
        </w:rPr>
        <w:t xml:space="preserve"> požiadav</w:t>
      </w:r>
      <w:r>
        <w:rPr>
          <w:rFonts w:ascii="Arial Narrow" w:hAnsi="Arial Narrow" w:cs="Arial"/>
          <w:sz w:val="22"/>
          <w:lang w:eastAsia="sk-SK"/>
        </w:rPr>
        <w:t>ie</w:t>
      </w:r>
      <w:r w:rsidR="00065F6B" w:rsidRPr="00FF43E9">
        <w:rPr>
          <w:rFonts w:ascii="Arial Narrow" w:hAnsi="Arial Narrow" w:cs="Arial"/>
          <w:sz w:val="22"/>
          <w:lang w:eastAsia="sk-SK"/>
        </w:rPr>
        <w:t>k</w:t>
      </w:r>
      <w:r>
        <w:rPr>
          <w:rFonts w:ascii="Arial Narrow" w:hAnsi="Arial Narrow" w:cs="Arial"/>
          <w:sz w:val="22"/>
          <w:lang w:eastAsia="sk-SK"/>
        </w:rPr>
        <w:t xml:space="preserve"> </w:t>
      </w:r>
      <w:r w:rsidR="0082296D">
        <w:rPr>
          <w:rFonts w:ascii="Arial Narrow" w:hAnsi="Arial Narrow" w:cs="Arial"/>
          <w:sz w:val="22"/>
          <w:lang w:eastAsia="sk-SK"/>
        </w:rPr>
        <w:t xml:space="preserve">pre jednotlivé časti predmetu zákazky </w:t>
      </w:r>
      <w:r>
        <w:rPr>
          <w:rFonts w:ascii="Arial Narrow" w:hAnsi="Arial Narrow" w:cs="Arial"/>
          <w:sz w:val="22"/>
          <w:lang w:eastAsia="sk-SK"/>
        </w:rPr>
        <w:t>je uvedené</w:t>
      </w:r>
      <w:r w:rsidR="00065F6B" w:rsidRPr="00FF43E9">
        <w:rPr>
          <w:rFonts w:ascii="Arial Narrow" w:hAnsi="Arial Narrow" w:cs="Arial"/>
          <w:sz w:val="22"/>
          <w:lang w:eastAsia="sk-SK"/>
        </w:rPr>
        <w:t xml:space="preserve"> </w:t>
      </w:r>
      <w:r>
        <w:rPr>
          <w:rFonts w:ascii="Arial Narrow" w:hAnsi="Arial Narrow" w:cs="Arial"/>
          <w:sz w:val="22"/>
          <w:lang w:eastAsia="sk-SK"/>
        </w:rPr>
        <w:t xml:space="preserve">v </w:t>
      </w:r>
      <w:r w:rsidR="00065F6B" w:rsidRPr="00FF43E9">
        <w:rPr>
          <w:rFonts w:ascii="Arial Narrow" w:hAnsi="Arial Narrow" w:cs="Arial"/>
          <w:sz w:val="22"/>
          <w:lang w:eastAsia="sk-SK"/>
        </w:rPr>
        <w:t>príloh</w:t>
      </w:r>
      <w:r>
        <w:rPr>
          <w:rFonts w:ascii="Arial Narrow" w:hAnsi="Arial Narrow" w:cs="Arial"/>
          <w:sz w:val="22"/>
          <w:lang w:eastAsia="sk-SK"/>
        </w:rPr>
        <w:t>e</w:t>
      </w:r>
      <w:r w:rsidR="00065F6B" w:rsidRPr="00FF43E9">
        <w:rPr>
          <w:rFonts w:ascii="Arial Narrow" w:hAnsi="Arial Narrow" w:cs="Arial"/>
          <w:sz w:val="22"/>
          <w:lang w:eastAsia="sk-SK"/>
        </w:rPr>
        <w:t xml:space="preserve"> č. </w:t>
      </w:r>
      <w:r w:rsidR="00392F38">
        <w:rPr>
          <w:rFonts w:ascii="Arial Narrow" w:hAnsi="Arial Narrow" w:cs="Arial"/>
          <w:sz w:val="22"/>
          <w:lang w:eastAsia="sk-SK"/>
        </w:rPr>
        <w:t>1</w:t>
      </w:r>
      <w:r w:rsidR="006D4D29" w:rsidRPr="00FF43E9">
        <w:rPr>
          <w:rFonts w:ascii="Arial Narrow" w:hAnsi="Arial Narrow" w:cs="Arial"/>
          <w:sz w:val="22"/>
          <w:lang w:eastAsia="sk-SK"/>
        </w:rPr>
        <w:t xml:space="preserve"> Opis predmetu zákazky, technické požiadavky</w:t>
      </w:r>
      <w:r w:rsidR="00065F6B" w:rsidRPr="00FF43E9">
        <w:rPr>
          <w:rFonts w:ascii="Arial Narrow" w:hAnsi="Arial Narrow" w:cs="Arial"/>
          <w:sz w:val="22"/>
          <w:lang w:eastAsia="sk-SK"/>
        </w:rPr>
        <w:t xml:space="preserve"> týchto súťažných podkladov.</w:t>
      </w:r>
    </w:p>
    <w:p w14:paraId="7841E1C8" w14:textId="77777777" w:rsidR="00F222FC" w:rsidRPr="00FF43E9" w:rsidRDefault="00F222FC" w:rsidP="00FF43E9">
      <w:pPr>
        <w:spacing w:before="120" w:after="120" w:line="240" w:lineRule="auto"/>
        <w:ind w:left="567"/>
        <w:jc w:val="both"/>
        <w:rPr>
          <w:rFonts w:ascii="Arial Narrow" w:hAnsi="Arial Narrow" w:cs="Arial"/>
          <w:sz w:val="22"/>
          <w:lang w:eastAsia="sk-SK"/>
        </w:rPr>
      </w:pPr>
    </w:p>
    <w:p w14:paraId="03449CB2" w14:textId="77777777" w:rsidR="00065F6B" w:rsidRPr="00FF43E9" w:rsidRDefault="00065F6B"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bookmarkStart w:id="16" w:name="opis1"/>
      <w:bookmarkEnd w:id="16"/>
      <w:r w:rsidRPr="00FF43E9">
        <w:rPr>
          <w:rFonts w:ascii="Arial Narrow" w:hAnsi="Arial Narrow" w:cs="Arial"/>
          <w:b/>
          <w:bCs/>
          <w:smallCaps/>
          <w:sz w:val="22"/>
        </w:rPr>
        <w:t>rozdelenie predmetu zákazky</w:t>
      </w:r>
    </w:p>
    <w:p w14:paraId="69DD4A2A" w14:textId="370709F0" w:rsidR="00130CF0" w:rsidRDefault="00130CF0" w:rsidP="00D232D4">
      <w:pPr>
        <w:pStyle w:val="Zarkazkladnhotextu2"/>
        <w:numPr>
          <w:ilvl w:val="1"/>
          <w:numId w:val="21"/>
        </w:numPr>
        <w:spacing w:before="120" w:line="240" w:lineRule="auto"/>
        <w:ind w:left="567" w:hanging="567"/>
        <w:jc w:val="both"/>
        <w:rPr>
          <w:rFonts w:ascii="Arial Narrow" w:hAnsi="Arial Narrow" w:cs="Arial"/>
        </w:rPr>
      </w:pPr>
      <w:r w:rsidRPr="00FF43E9">
        <w:rPr>
          <w:rFonts w:ascii="Arial Narrow" w:hAnsi="Arial Narrow" w:cs="Arial"/>
        </w:rPr>
        <w:t xml:space="preserve">Názov jednotlivých častí predmetu zákazky: </w:t>
      </w:r>
    </w:p>
    <w:p w14:paraId="24151C8C" w14:textId="0D0F5DE2" w:rsidR="0082296D" w:rsidRPr="00B551BB" w:rsidRDefault="0082296D" w:rsidP="0082296D">
      <w:pPr>
        <w:pStyle w:val="Zarkazkladnhotextu2"/>
        <w:spacing w:before="120" w:line="240" w:lineRule="auto"/>
        <w:ind w:left="567"/>
        <w:jc w:val="both"/>
        <w:rPr>
          <w:rFonts w:ascii="Arial Narrow" w:hAnsi="Arial Narrow" w:cs="Arial"/>
          <w:lang w:val="sk-SK"/>
        </w:rPr>
      </w:pPr>
      <w:bookmarkStart w:id="17" w:name="_Hlk46670910"/>
      <w:bookmarkStart w:id="18" w:name="_Hlk46669328"/>
      <w:r>
        <w:rPr>
          <w:rFonts w:ascii="Arial Narrow" w:hAnsi="Arial Narrow" w:cs="Arial"/>
          <w:lang w:val="sk-SK"/>
        </w:rPr>
        <w:t>Časť 1: „</w:t>
      </w:r>
      <w:r w:rsidRPr="00F20199">
        <w:rPr>
          <w:rFonts w:ascii="Arial Narrow" w:hAnsi="Arial Narrow" w:cs="Arial"/>
        </w:rPr>
        <w:t>Diaľkovo ovládané mobilné technické zariadenia (roboty) na dezinfekciu“</w:t>
      </w:r>
      <w:bookmarkEnd w:id="17"/>
      <w:r w:rsidR="00B551BB">
        <w:rPr>
          <w:rFonts w:ascii="Arial Narrow" w:hAnsi="Arial Narrow" w:cs="Arial"/>
          <w:lang w:val="sk-SK"/>
        </w:rPr>
        <w:t>,</w:t>
      </w:r>
    </w:p>
    <w:p w14:paraId="61337200" w14:textId="21914DB1" w:rsidR="0082296D" w:rsidRPr="0082296D" w:rsidRDefault="0082296D" w:rsidP="0082296D">
      <w:pPr>
        <w:pStyle w:val="Zarkazkladnhotextu2"/>
        <w:spacing w:before="120" w:line="240" w:lineRule="auto"/>
        <w:ind w:left="567"/>
        <w:jc w:val="both"/>
        <w:rPr>
          <w:rFonts w:ascii="Arial Narrow" w:hAnsi="Arial Narrow" w:cs="Arial"/>
          <w:lang w:val="sk-SK"/>
        </w:rPr>
      </w:pPr>
      <w:bookmarkStart w:id="19" w:name="_Hlk46669586"/>
      <w:bookmarkEnd w:id="18"/>
      <w:r>
        <w:rPr>
          <w:rFonts w:ascii="Arial Narrow" w:hAnsi="Arial Narrow" w:cs="Arial"/>
          <w:lang w:val="sk-SK"/>
        </w:rPr>
        <w:t>Časť 2:</w:t>
      </w:r>
      <w:r w:rsidRPr="0082296D">
        <w:rPr>
          <w:rFonts w:ascii="Arial Narrow" w:hAnsi="Arial Narrow" w:cs="Arial"/>
        </w:rPr>
        <w:t xml:space="preserve"> </w:t>
      </w:r>
      <w:r>
        <w:rPr>
          <w:rFonts w:ascii="Arial Narrow" w:hAnsi="Arial Narrow" w:cs="Arial"/>
          <w:lang w:val="sk-SK"/>
        </w:rPr>
        <w:t>„D</w:t>
      </w:r>
      <w:proofErr w:type="spellStart"/>
      <w:r w:rsidRPr="00F20199">
        <w:rPr>
          <w:rFonts w:ascii="Arial Narrow" w:hAnsi="Arial Narrow" w:cs="Arial"/>
        </w:rPr>
        <w:t>ezinfekčné</w:t>
      </w:r>
      <w:proofErr w:type="spellEnd"/>
      <w:r w:rsidRPr="00F20199">
        <w:rPr>
          <w:rFonts w:ascii="Arial Narrow" w:hAnsi="Arial Narrow" w:cs="Arial"/>
        </w:rPr>
        <w:t xml:space="preserve"> brány s dezinfekčnou náplňou</w:t>
      </w:r>
      <w:r>
        <w:rPr>
          <w:rFonts w:ascii="Arial Narrow" w:hAnsi="Arial Narrow" w:cs="Arial"/>
          <w:lang w:val="sk-SK"/>
        </w:rPr>
        <w:t>“</w:t>
      </w:r>
      <w:r w:rsidR="00B551BB">
        <w:rPr>
          <w:rFonts w:ascii="Arial Narrow" w:hAnsi="Arial Narrow" w:cs="Arial"/>
          <w:lang w:val="sk-SK"/>
        </w:rPr>
        <w:t>.</w:t>
      </w:r>
    </w:p>
    <w:p w14:paraId="69732E6F" w14:textId="77777777" w:rsidR="00130CF0" w:rsidRPr="00FF43E9" w:rsidRDefault="00130CF0" w:rsidP="00EA79D2">
      <w:pPr>
        <w:pStyle w:val="Zarkazkladnhotextu2"/>
        <w:numPr>
          <w:ilvl w:val="1"/>
          <w:numId w:val="21"/>
        </w:numPr>
        <w:spacing w:before="120" w:line="240" w:lineRule="auto"/>
        <w:ind w:left="567" w:hanging="567"/>
        <w:jc w:val="both"/>
        <w:rPr>
          <w:rFonts w:ascii="Arial Narrow" w:hAnsi="Arial Narrow" w:cs="Arial"/>
        </w:rPr>
      </w:pPr>
      <w:bookmarkStart w:id="20" w:name="casti"/>
      <w:bookmarkEnd w:id="19"/>
      <w:bookmarkEnd w:id="20"/>
      <w:r w:rsidRPr="00FF43E9">
        <w:rPr>
          <w:rFonts w:ascii="Arial Narrow" w:hAnsi="Arial Narrow" w:cs="Arial"/>
        </w:rPr>
        <w:t>Číselný kód jednotlivých častí pre hlavný predmet a doplňujúce predmety zákazky z Hlavného slovníka, prípadne alfanumerický kód z Doplnkového slovníka Spoločného slovníka obstarávania (CPV):</w:t>
      </w:r>
      <w:bookmarkStart w:id="21" w:name="SS1"/>
      <w:bookmarkEnd w:id="21"/>
    </w:p>
    <w:p w14:paraId="02C937DD" w14:textId="0F0B13E6" w:rsidR="00130CF0" w:rsidRPr="00FF43E9" w:rsidRDefault="00130CF0" w:rsidP="00FF43E9">
      <w:pPr>
        <w:pStyle w:val="Zarkazkladnhotextu2"/>
        <w:spacing w:before="120" w:line="240" w:lineRule="auto"/>
        <w:ind w:left="567"/>
        <w:rPr>
          <w:rFonts w:ascii="Arial Narrow" w:hAnsi="Arial Narrow" w:cs="Arial"/>
        </w:rPr>
      </w:pPr>
      <w:r w:rsidRPr="00FF43E9">
        <w:rPr>
          <w:rFonts w:ascii="Arial Narrow" w:hAnsi="Arial Narrow" w:cs="Arial"/>
        </w:rPr>
        <w:t>Hlavný predmet:</w:t>
      </w:r>
      <w:r w:rsidR="0082296D">
        <w:rPr>
          <w:rFonts w:ascii="Arial Narrow" w:hAnsi="Arial Narrow" w:cs="Arial"/>
        </w:rPr>
        <w:tab/>
      </w:r>
      <w:r w:rsidR="0082296D">
        <w:rPr>
          <w:rFonts w:ascii="Arial Narrow" w:hAnsi="Arial Narrow" w:cs="Arial"/>
        </w:rPr>
        <w:tab/>
      </w:r>
      <w:r w:rsidR="0082296D" w:rsidRPr="0082296D">
        <w:rPr>
          <w:rFonts w:ascii="Arial Narrow" w:hAnsi="Arial Narrow" w:cs="Arial"/>
        </w:rPr>
        <w:t>39330000-4 Zariadenia na dezinfekciu</w:t>
      </w:r>
    </w:p>
    <w:p w14:paraId="5E91ECD5" w14:textId="77777777" w:rsidR="00EE597B" w:rsidRPr="00FF43E9" w:rsidRDefault="00EE597B" w:rsidP="00EA79D2">
      <w:pPr>
        <w:pStyle w:val="Zarkazkladnhotextu2"/>
        <w:numPr>
          <w:ilvl w:val="1"/>
          <w:numId w:val="21"/>
        </w:numPr>
        <w:spacing w:before="120" w:line="240" w:lineRule="auto"/>
        <w:ind w:left="567" w:hanging="567"/>
        <w:jc w:val="both"/>
        <w:rPr>
          <w:rFonts w:ascii="Arial Narrow" w:hAnsi="Arial Narrow" w:cs="Arial"/>
        </w:rPr>
      </w:pPr>
      <w:r w:rsidRPr="00FF43E9">
        <w:rPr>
          <w:rFonts w:ascii="Arial Narrow" w:hAnsi="Arial Narrow" w:cs="Arial"/>
        </w:rPr>
        <w:t>Podrobné vymedzenie jednotlivých častí predmetu zákazky, technické požiadavky:</w:t>
      </w:r>
    </w:p>
    <w:p w14:paraId="1F379154" w14:textId="77777777" w:rsidR="00EE597B" w:rsidRPr="00FF43E9" w:rsidRDefault="00EE597B" w:rsidP="00FF43E9">
      <w:pPr>
        <w:spacing w:before="120" w:after="120" w:line="240" w:lineRule="auto"/>
        <w:ind w:left="567"/>
        <w:jc w:val="both"/>
        <w:rPr>
          <w:rFonts w:ascii="Arial Narrow" w:hAnsi="Arial Narrow" w:cs="Arial"/>
          <w:sz w:val="22"/>
        </w:rPr>
      </w:pPr>
      <w:bookmarkStart w:id="22" w:name="_Hlk46670881"/>
      <w:r w:rsidRPr="00FF43E9">
        <w:rPr>
          <w:rFonts w:ascii="Arial Narrow" w:hAnsi="Arial Narrow" w:cs="Arial"/>
          <w:sz w:val="22"/>
        </w:rPr>
        <w:lastRenderedPageBreak/>
        <w:t xml:space="preserve">Opis jednotlivých častí predmetu zákazky, technické požiadavky </w:t>
      </w:r>
      <w:bookmarkEnd w:id="22"/>
      <w:r w:rsidRPr="00FF43E9">
        <w:rPr>
          <w:rFonts w:ascii="Arial Narrow" w:hAnsi="Arial Narrow" w:cs="Arial"/>
          <w:sz w:val="22"/>
        </w:rPr>
        <w:t xml:space="preserve">tvorí prílohu č. </w:t>
      </w:r>
      <w:r w:rsidR="00597635">
        <w:rPr>
          <w:rFonts w:ascii="Arial Narrow" w:hAnsi="Arial Narrow" w:cs="Arial"/>
          <w:sz w:val="22"/>
        </w:rPr>
        <w:t>1</w:t>
      </w:r>
      <w:r w:rsidR="00F13FA8" w:rsidRPr="00FF43E9">
        <w:rPr>
          <w:rFonts w:ascii="Arial Narrow" w:hAnsi="Arial Narrow" w:cs="Arial"/>
          <w:sz w:val="22"/>
        </w:rPr>
        <w:t xml:space="preserve">. </w:t>
      </w:r>
      <w:r w:rsidR="00F13FA8" w:rsidRPr="00FF43E9">
        <w:rPr>
          <w:rFonts w:ascii="Arial Narrow" w:hAnsi="Arial Narrow" w:cs="Arial"/>
          <w:sz w:val="22"/>
          <w:lang w:eastAsia="sk-SK"/>
        </w:rPr>
        <w:t>Opis predmetu zákazky, technické požiadavky</w:t>
      </w:r>
      <w:r w:rsidRPr="00FF43E9">
        <w:rPr>
          <w:rFonts w:ascii="Arial Narrow" w:hAnsi="Arial Narrow" w:cs="Arial"/>
          <w:sz w:val="22"/>
        </w:rPr>
        <w:t xml:space="preserve"> týchto súťažných podkladov.</w:t>
      </w:r>
    </w:p>
    <w:p w14:paraId="31CF1736" w14:textId="730B5881" w:rsidR="00EE597B" w:rsidRDefault="00EE597B" w:rsidP="00EA79D2">
      <w:pPr>
        <w:pStyle w:val="Zarkazkladnhotextu2"/>
        <w:numPr>
          <w:ilvl w:val="1"/>
          <w:numId w:val="21"/>
        </w:numPr>
        <w:spacing w:before="120" w:line="240" w:lineRule="auto"/>
        <w:ind w:left="567" w:hanging="567"/>
        <w:jc w:val="both"/>
        <w:rPr>
          <w:rFonts w:ascii="Arial Narrow" w:hAnsi="Arial Narrow" w:cs="Arial"/>
        </w:rPr>
      </w:pPr>
      <w:r w:rsidRPr="00FF43E9">
        <w:rPr>
          <w:rFonts w:ascii="Arial Narrow" w:hAnsi="Arial Narrow" w:cs="Arial"/>
        </w:rPr>
        <w:t xml:space="preserve">Záujemca môže predložiť ponuku na jednu časť predmetu zákazky alebo na </w:t>
      </w:r>
      <w:r w:rsidR="0061205C">
        <w:rPr>
          <w:rFonts w:ascii="Arial Narrow" w:hAnsi="Arial Narrow" w:cs="Arial"/>
          <w:lang w:val="sk-SK"/>
        </w:rPr>
        <w:t>obidve</w:t>
      </w:r>
      <w:r w:rsidRPr="00FF43E9">
        <w:rPr>
          <w:rFonts w:ascii="Arial Narrow" w:hAnsi="Arial Narrow" w:cs="Arial"/>
        </w:rPr>
        <w:t xml:space="preserve"> časti predmetu zákazky.</w:t>
      </w:r>
    </w:p>
    <w:p w14:paraId="154F407B" w14:textId="77777777" w:rsidR="0061205C" w:rsidRPr="00FF43E9" w:rsidRDefault="0061205C" w:rsidP="0061205C">
      <w:pPr>
        <w:pStyle w:val="Zarkazkladnhotextu2"/>
        <w:spacing w:before="120" w:line="240" w:lineRule="auto"/>
        <w:ind w:left="567"/>
        <w:jc w:val="both"/>
        <w:rPr>
          <w:rFonts w:ascii="Arial Narrow" w:hAnsi="Arial Narrow" w:cs="Arial"/>
        </w:rPr>
      </w:pPr>
    </w:p>
    <w:p w14:paraId="70BA4855" w14:textId="77777777" w:rsidR="00065F6B" w:rsidRPr="00FF43E9" w:rsidRDefault="00065F6B" w:rsidP="00EA79D2">
      <w:pPr>
        <w:numPr>
          <w:ilvl w:val="0"/>
          <w:numId w:val="21"/>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miesto dodania</w:t>
      </w:r>
      <w:r w:rsidR="008D33F7" w:rsidRPr="00FF43E9">
        <w:rPr>
          <w:rFonts w:ascii="Arial Narrow" w:hAnsi="Arial Narrow" w:cs="Arial"/>
          <w:b/>
          <w:bCs/>
          <w:smallCaps/>
          <w:sz w:val="22"/>
        </w:rPr>
        <w:t>/poskytnutia</w:t>
      </w:r>
      <w:r w:rsidRPr="00FF43E9">
        <w:rPr>
          <w:rFonts w:ascii="Arial Narrow" w:hAnsi="Arial Narrow" w:cs="Arial"/>
          <w:b/>
          <w:bCs/>
          <w:smallCaps/>
          <w:sz w:val="22"/>
        </w:rPr>
        <w:t xml:space="preserve"> predmetu zákazky</w:t>
      </w:r>
    </w:p>
    <w:p w14:paraId="3575DD4A" w14:textId="3C97734A" w:rsidR="00065F6B" w:rsidRPr="0061205C" w:rsidRDefault="00065F6B" w:rsidP="00EA79D2">
      <w:pPr>
        <w:numPr>
          <w:ilvl w:val="1"/>
          <w:numId w:val="21"/>
        </w:numPr>
        <w:spacing w:before="120" w:after="120" w:line="240" w:lineRule="auto"/>
        <w:ind w:left="567" w:hanging="567"/>
        <w:jc w:val="both"/>
        <w:rPr>
          <w:rFonts w:ascii="Arial Narrow" w:hAnsi="Arial Narrow" w:cs="Arial"/>
          <w:sz w:val="22"/>
          <w:lang w:val="x-none"/>
        </w:rPr>
      </w:pPr>
      <w:r w:rsidRPr="00FF43E9">
        <w:rPr>
          <w:rFonts w:ascii="Arial Narrow" w:hAnsi="Arial Narrow" w:cs="Arial"/>
          <w:sz w:val="22"/>
          <w:lang w:eastAsia="sk-SK"/>
        </w:rPr>
        <w:t>Miesto</w:t>
      </w:r>
      <w:r w:rsidR="00F975CC" w:rsidRPr="00FF43E9">
        <w:rPr>
          <w:rFonts w:ascii="Arial Narrow" w:hAnsi="Arial Narrow" w:cs="Arial"/>
          <w:sz w:val="22"/>
          <w:lang w:eastAsia="sk-SK"/>
        </w:rPr>
        <w:t xml:space="preserve"> alebo miesta </w:t>
      </w:r>
      <w:r w:rsidRPr="00FF43E9">
        <w:rPr>
          <w:rFonts w:ascii="Arial Narrow" w:hAnsi="Arial Narrow" w:cs="Arial"/>
          <w:sz w:val="22"/>
          <w:lang w:eastAsia="sk-SK"/>
        </w:rPr>
        <w:t>dodania</w:t>
      </w:r>
      <w:r w:rsidR="008D33F7" w:rsidRPr="00FF43E9">
        <w:rPr>
          <w:rFonts w:ascii="Arial Narrow" w:hAnsi="Arial Narrow" w:cs="Arial"/>
          <w:sz w:val="22"/>
          <w:lang w:eastAsia="sk-SK"/>
        </w:rPr>
        <w:t>/poskytnutia</w:t>
      </w:r>
      <w:r w:rsidRPr="00FF43E9">
        <w:rPr>
          <w:rFonts w:ascii="Arial Narrow" w:hAnsi="Arial Narrow" w:cs="Arial"/>
          <w:sz w:val="22"/>
          <w:lang w:eastAsia="sk-SK"/>
        </w:rPr>
        <w:t xml:space="preserve"> predmetu zákazky:</w:t>
      </w:r>
      <w:r w:rsidR="0061205C">
        <w:rPr>
          <w:rFonts w:ascii="Arial Narrow" w:hAnsi="Arial Narrow" w:cs="Arial"/>
          <w:sz w:val="22"/>
          <w:lang w:eastAsia="sk-SK"/>
        </w:rPr>
        <w:t xml:space="preserve"> </w:t>
      </w:r>
      <w:r w:rsidR="0061205C" w:rsidRPr="0061205C">
        <w:rPr>
          <w:rFonts w:ascii="Arial Narrow" w:hAnsi="Arial Narrow" w:cs="Arial"/>
          <w:sz w:val="22"/>
          <w:lang w:val="x-none"/>
        </w:rPr>
        <w:t>Záchranná</w:t>
      </w:r>
      <w:r w:rsidR="00834E47">
        <w:rPr>
          <w:rFonts w:ascii="Arial Narrow" w:hAnsi="Arial Narrow" w:cs="Arial"/>
          <w:sz w:val="22"/>
          <w:lang w:val="x-none"/>
        </w:rPr>
        <w:t xml:space="preserve"> brigáda HaZZ v Žiline, Bánovská</w:t>
      </w:r>
      <w:r w:rsidR="0061205C" w:rsidRPr="0061205C">
        <w:rPr>
          <w:rFonts w:ascii="Arial Narrow" w:hAnsi="Arial Narrow" w:cs="Arial"/>
          <w:sz w:val="22"/>
          <w:lang w:val="x-none"/>
        </w:rPr>
        <w:t xml:space="preserve"> cesta 8111, 010 01 Žilina</w:t>
      </w:r>
      <w:r w:rsidR="0061205C">
        <w:rPr>
          <w:rFonts w:ascii="Arial Narrow" w:hAnsi="Arial Narrow" w:cs="Arial"/>
          <w:sz w:val="22"/>
        </w:rPr>
        <w:t>.</w:t>
      </w:r>
    </w:p>
    <w:p w14:paraId="1379FE77" w14:textId="77777777" w:rsidR="0061205C" w:rsidRPr="0061205C" w:rsidRDefault="0061205C" w:rsidP="0061205C">
      <w:pPr>
        <w:spacing w:before="120" w:after="120" w:line="240" w:lineRule="auto"/>
        <w:ind w:left="567"/>
        <w:jc w:val="both"/>
        <w:rPr>
          <w:rFonts w:ascii="Arial Narrow" w:hAnsi="Arial Narrow" w:cs="Arial"/>
          <w:sz w:val="22"/>
          <w:lang w:val="x-none"/>
        </w:rPr>
      </w:pPr>
    </w:p>
    <w:p w14:paraId="05B735D4" w14:textId="77777777" w:rsidR="00065F6B" w:rsidRPr="00FF43E9" w:rsidRDefault="00065F6B" w:rsidP="00EA79D2">
      <w:pPr>
        <w:numPr>
          <w:ilvl w:val="0"/>
          <w:numId w:val="21"/>
        </w:numPr>
        <w:spacing w:before="120" w:after="120" w:line="240" w:lineRule="auto"/>
        <w:ind w:left="567" w:hanging="567"/>
        <w:jc w:val="both"/>
        <w:rPr>
          <w:rFonts w:ascii="Arial Narrow" w:hAnsi="Arial Narrow" w:cs="Arial"/>
          <w:sz w:val="22"/>
          <w:lang w:eastAsia="sk-SK"/>
        </w:rPr>
      </w:pPr>
      <w:r w:rsidRPr="00FF43E9">
        <w:rPr>
          <w:rFonts w:ascii="Arial Narrow" w:hAnsi="Arial Narrow" w:cs="Arial"/>
          <w:b/>
          <w:bCs/>
          <w:smallCaps/>
          <w:sz w:val="22"/>
        </w:rPr>
        <w:t>lehota dodania</w:t>
      </w:r>
      <w:r w:rsidR="00F975CC" w:rsidRPr="00FF43E9">
        <w:rPr>
          <w:rFonts w:ascii="Arial Narrow" w:hAnsi="Arial Narrow" w:cs="Arial"/>
          <w:b/>
          <w:bCs/>
          <w:smallCaps/>
          <w:sz w:val="22"/>
        </w:rPr>
        <w:t>/poskytnutia</w:t>
      </w:r>
      <w:r w:rsidRPr="00FF43E9">
        <w:rPr>
          <w:rFonts w:ascii="Arial Narrow" w:hAnsi="Arial Narrow" w:cs="Arial"/>
          <w:b/>
          <w:bCs/>
          <w:smallCaps/>
          <w:sz w:val="22"/>
        </w:rPr>
        <w:t xml:space="preserve"> predmetu zákazky </w:t>
      </w:r>
    </w:p>
    <w:p w14:paraId="78A49638" w14:textId="77777777" w:rsidR="00F222FC" w:rsidRDefault="00D522C2" w:rsidP="00D522C2">
      <w:pPr>
        <w:pStyle w:val="Zarkazkladnhotextu2"/>
        <w:shd w:val="clear" w:color="auto" w:fill="FFFFFF"/>
        <w:spacing w:before="120" w:line="240" w:lineRule="auto"/>
        <w:ind w:left="567" w:hanging="567"/>
        <w:jc w:val="both"/>
        <w:rPr>
          <w:rFonts w:ascii="Arial Narrow" w:hAnsi="Arial Narrow" w:cs="Arial"/>
        </w:rPr>
      </w:pPr>
      <w:bookmarkStart w:id="23" w:name="lehota_dodania"/>
      <w:bookmarkEnd w:id="23"/>
      <w:r>
        <w:rPr>
          <w:rFonts w:ascii="Arial Narrow" w:hAnsi="Arial Narrow" w:cs="Arial"/>
          <w:lang w:val="sk-SK"/>
        </w:rPr>
        <w:t xml:space="preserve">8.1 </w:t>
      </w:r>
      <w:r w:rsidR="0061205C">
        <w:rPr>
          <w:rFonts w:ascii="Arial Narrow" w:hAnsi="Arial Narrow" w:cs="Arial"/>
          <w:lang w:val="sk-SK"/>
        </w:rPr>
        <w:tab/>
      </w:r>
      <w:r w:rsidR="00065F6B" w:rsidRPr="00FF43E9">
        <w:rPr>
          <w:rFonts w:ascii="Arial Narrow" w:hAnsi="Arial Narrow" w:cs="Arial"/>
        </w:rPr>
        <w:t xml:space="preserve">Trvanie </w:t>
      </w:r>
      <w:r w:rsidR="00FF4BDD">
        <w:rPr>
          <w:rFonts w:ascii="Arial Narrow" w:hAnsi="Arial Narrow" w:cs="Arial"/>
          <w:lang w:val="sk-SK"/>
        </w:rPr>
        <w:t>Z</w:t>
      </w:r>
      <w:r w:rsidR="00F975CC" w:rsidRPr="00FF43E9">
        <w:rPr>
          <w:rFonts w:ascii="Arial Narrow" w:hAnsi="Arial Narrow" w:cs="Arial"/>
          <w:lang w:val="sk-SK"/>
        </w:rPr>
        <w:t>mluvy</w:t>
      </w:r>
      <w:r w:rsidR="00065F6B" w:rsidRPr="00FF43E9">
        <w:rPr>
          <w:rFonts w:ascii="Arial Narrow" w:hAnsi="Arial Narrow" w:cs="Arial"/>
        </w:rPr>
        <w:t xml:space="preserve"> na dodanie predmetu zákazky a/alebo lehoty dodania predmetu zákazky: </w:t>
      </w:r>
    </w:p>
    <w:p w14:paraId="6098C69A" w14:textId="3F597EDB" w:rsidR="00065F6B" w:rsidRPr="00F222FC" w:rsidRDefault="00F222FC" w:rsidP="00F222FC">
      <w:pPr>
        <w:pStyle w:val="Zarkazkladnhotextu2"/>
        <w:shd w:val="clear" w:color="auto" w:fill="FFFFFF"/>
        <w:spacing w:before="120" w:line="240" w:lineRule="auto"/>
        <w:ind w:left="567"/>
        <w:jc w:val="both"/>
        <w:rPr>
          <w:rFonts w:ascii="Arial Narrow" w:hAnsi="Arial Narrow" w:cs="Arial"/>
          <w:lang w:val="sk-SK"/>
        </w:rPr>
      </w:pPr>
      <w:r>
        <w:rPr>
          <w:rFonts w:ascii="Arial Narrow" w:hAnsi="Arial Narrow" w:cs="Arial"/>
          <w:lang w:val="sk-SK"/>
        </w:rPr>
        <w:t xml:space="preserve">Lehota dodania predmetu zákazky je do </w:t>
      </w:r>
      <w:r w:rsidR="004C1D36">
        <w:rPr>
          <w:rFonts w:ascii="Arial Narrow" w:hAnsi="Arial Narrow"/>
        </w:rPr>
        <w:t xml:space="preserve">3 mesiacov </w:t>
      </w:r>
      <w:r>
        <w:rPr>
          <w:rFonts w:ascii="Arial Narrow" w:hAnsi="Arial Narrow" w:cs="Arial"/>
          <w:lang w:val="sk-SK"/>
        </w:rPr>
        <w:t xml:space="preserve">od </w:t>
      </w:r>
      <w:r w:rsidR="004C1D36">
        <w:rPr>
          <w:rFonts w:ascii="Arial Narrow" w:hAnsi="Arial Narrow" w:cs="Arial"/>
          <w:lang w:val="sk-SK"/>
        </w:rPr>
        <w:t xml:space="preserve">nadobudnutia </w:t>
      </w:r>
      <w:r>
        <w:rPr>
          <w:rFonts w:ascii="Arial Narrow" w:hAnsi="Arial Narrow" w:cs="Arial"/>
          <w:lang w:val="sk-SK"/>
        </w:rPr>
        <w:t xml:space="preserve">účinnosti </w:t>
      </w:r>
      <w:r w:rsidR="00B551BB">
        <w:rPr>
          <w:rFonts w:ascii="Arial Narrow" w:hAnsi="Arial Narrow" w:cs="Arial"/>
          <w:lang w:val="sk-SK"/>
        </w:rPr>
        <w:t xml:space="preserve">Kúpnej </w:t>
      </w:r>
      <w:r>
        <w:rPr>
          <w:rFonts w:ascii="Arial Narrow" w:hAnsi="Arial Narrow" w:cs="Arial"/>
          <w:lang w:val="sk-SK"/>
        </w:rPr>
        <w:t xml:space="preserve">zmluvy. </w:t>
      </w:r>
    </w:p>
    <w:p w14:paraId="5A730AC9" w14:textId="77777777" w:rsidR="0061205C" w:rsidRPr="00FF43E9" w:rsidRDefault="0061205C" w:rsidP="00D522C2">
      <w:pPr>
        <w:pStyle w:val="Zarkazkladnhotextu2"/>
        <w:shd w:val="clear" w:color="auto" w:fill="FFFFFF"/>
        <w:spacing w:before="120" w:line="240" w:lineRule="auto"/>
        <w:ind w:left="567" w:hanging="567"/>
        <w:jc w:val="both"/>
        <w:rPr>
          <w:rFonts w:ascii="Arial Narrow" w:hAnsi="Arial Narrow" w:cs="Arial"/>
        </w:rPr>
      </w:pPr>
    </w:p>
    <w:p w14:paraId="6007F1D0" w14:textId="398ECBE0" w:rsidR="00065F6B" w:rsidRPr="00FF43E9" w:rsidRDefault="00065F6B" w:rsidP="00E478AA">
      <w:pPr>
        <w:numPr>
          <w:ilvl w:val="0"/>
          <w:numId w:val="21"/>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r w:rsidR="00FC7FA0">
        <w:rPr>
          <w:rFonts w:ascii="Arial Narrow" w:hAnsi="Arial Narrow" w:cs="Arial"/>
          <w:b/>
          <w:bCs/>
          <w:smallCaps/>
          <w:sz w:val="22"/>
        </w:rPr>
        <w:t xml:space="preserve"> a predpokladaná hodnota zákazky</w:t>
      </w:r>
    </w:p>
    <w:p w14:paraId="1B18E095" w14:textId="2AA9BBC7" w:rsidR="0008742B" w:rsidRPr="00321860" w:rsidRDefault="00684BCD" w:rsidP="00C36E92">
      <w:pPr>
        <w:pStyle w:val="Zarkazkladnhotextu2"/>
        <w:numPr>
          <w:ilvl w:val="1"/>
          <w:numId w:val="19"/>
        </w:numPr>
        <w:spacing w:before="120" w:line="240" w:lineRule="auto"/>
        <w:ind w:left="567" w:hanging="567"/>
        <w:jc w:val="both"/>
        <w:rPr>
          <w:rFonts w:ascii="Arial Narrow" w:hAnsi="Arial Narrow" w:cs="Arial"/>
        </w:rPr>
      </w:pPr>
      <w:bookmarkStart w:id="24" w:name="financovanie"/>
      <w:bookmarkEnd w:id="24"/>
      <w:r w:rsidRPr="00684BCD">
        <w:rPr>
          <w:rFonts w:ascii="Arial Narrow" w:hAnsi="Arial Narrow" w:cs="Arial"/>
        </w:rPr>
        <w:t>Predmet zákazky bude financovaný z </w:t>
      </w:r>
      <w:r>
        <w:rPr>
          <w:rFonts w:ascii="Arial Narrow" w:hAnsi="Arial Narrow" w:cs="Arial"/>
          <w:lang w:val="sk-SK"/>
        </w:rPr>
        <w:t>O</w:t>
      </w:r>
      <w:proofErr w:type="spellStart"/>
      <w:r w:rsidRPr="00684BCD">
        <w:rPr>
          <w:rFonts w:ascii="Arial Narrow" w:hAnsi="Arial Narrow" w:cs="Arial"/>
        </w:rPr>
        <w:t>peračného</w:t>
      </w:r>
      <w:proofErr w:type="spellEnd"/>
      <w:r w:rsidRPr="00684BCD">
        <w:rPr>
          <w:rFonts w:ascii="Arial Narrow" w:hAnsi="Arial Narrow" w:cs="Arial"/>
        </w:rPr>
        <w:t xml:space="preserve"> programu „Kvalita životného prostredia“</w:t>
      </w:r>
      <w:r>
        <w:rPr>
          <w:rFonts w:ascii="Arial Narrow" w:hAnsi="Arial Narrow" w:cs="Arial"/>
          <w:lang w:val="sk-SK"/>
        </w:rPr>
        <w:t>,</w:t>
      </w:r>
      <w:r w:rsidRPr="00684BCD">
        <w:rPr>
          <w:rFonts w:ascii="Arial Narrow" w:hAnsi="Arial Narrow" w:cs="Arial"/>
        </w:rPr>
        <w:t xml:space="preserve"> z rozpočtu projektu „310031ANA9 – Zlepšenie materiálno-technického vybavenia Hasičského a záchranného zboru na zníženie negatívnych dopadov v súvislosti so šírením COVID-19“</w:t>
      </w:r>
      <w:r>
        <w:rPr>
          <w:rFonts w:ascii="Arial Narrow" w:hAnsi="Arial Narrow" w:cs="Arial"/>
          <w:lang w:val="sk-SK"/>
        </w:rPr>
        <w:t>.</w:t>
      </w:r>
    </w:p>
    <w:p w14:paraId="246C7C4A" w14:textId="199DF1C8" w:rsidR="0008742B" w:rsidRPr="002118DA" w:rsidRDefault="00FC7FA0" w:rsidP="00FC7FA0">
      <w:pPr>
        <w:pStyle w:val="Zarkazkladnhotextu2"/>
        <w:numPr>
          <w:ilvl w:val="1"/>
          <w:numId w:val="19"/>
        </w:numPr>
        <w:spacing w:before="120" w:line="240" w:lineRule="auto"/>
        <w:ind w:left="567" w:hanging="644"/>
        <w:jc w:val="both"/>
        <w:rPr>
          <w:rFonts w:ascii="Arial Narrow" w:hAnsi="Arial Narrow" w:cs="Arial"/>
        </w:rPr>
      </w:pPr>
      <w:r w:rsidRPr="00FC7FA0">
        <w:rPr>
          <w:rFonts w:ascii="Arial Narrow" w:hAnsi="Arial Narrow" w:cs="Arial"/>
        </w:rPr>
        <w:t>Predpokladaná hodnota zákazky je určená vo výške</w:t>
      </w:r>
      <w:r w:rsidR="0008742B" w:rsidRPr="00FF43E9">
        <w:rPr>
          <w:rFonts w:ascii="Arial Narrow" w:hAnsi="Arial Narrow" w:cs="Arial"/>
        </w:rPr>
        <w:t xml:space="preserve"> </w:t>
      </w:r>
      <w:r w:rsidR="002118DA" w:rsidRPr="002118DA">
        <w:rPr>
          <w:rFonts w:ascii="Arial Narrow" w:hAnsi="Arial Narrow" w:cs="Arial"/>
        </w:rPr>
        <w:t>2 965 671,34</w:t>
      </w:r>
      <w:r w:rsidR="0008742B" w:rsidRPr="002118DA">
        <w:rPr>
          <w:rFonts w:ascii="Arial Narrow" w:hAnsi="Arial Narrow" w:cs="Arial"/>
        </w:rPr>
        <w:t xml:space="preserve"> EUR bez DPH.</w:t>
      </w:r>
    </w:p>
    <w:p w14:paraId="70E8EA49" w14:textId="5EDFBA6E" w:rsidR="0008742B" w:rsidRPr="00FF43E9" w:rsidRDefault="0008742B" w:rsidP="002118DA">
      <w:pPr>
        <w:pStyle w:val="Zarkazkladnhotextu2"/>
        <w:spacing w:before="120" w:line="240" w:lineRule="auto"/>
        <w:ind w:left="567"/>
        <w:jc w:val="both"/>
        <w:rPr>
          <w:rFonts w:ascii="Arial Narrow" w:hAnsi="Arial Narrow" w:cs="Arial"/>
          <w:highlight w:val="yellow"/>
        </w:rPr>
      </w:pPr>
      <w:r w:rsidRPr="00FF43E9">
        <w:rPr>
          <w:rFonts w:ascii="Arial Narrow" w:hAnsi="Arial Narrow" w:cs="Arial"/>
        </w:rPr>
        <w:t xml:space="preserve">Pre časť 1 vo výške </w:t>
      </w:r>
      <w:r w:rsidR="002118DA" w:rsidRPr="002118DA">
        <w:rPr>
          <w:rFonts w:ascii="Arial Narrow" w:hAnsi="Arial Narrow" w:cs="Arial"/>
        </w:rPr>
        <w:t>2 274 186,67</w:t>
      </w:r>
      <w:r w:rsidRPr="002118DA">
        <w:rPr>
          <w:rFonts w:ascii="Arial Narrow" w:hAnsi="Arial Narrow" w:cs="Arial"/>
        </w:rPr>
        <w:t xml:space="preserve"> EUR bez DPH.</w:t>
      </w:r>
    </w:p>
    <w:p w14:paraId="3270F6B2" w14:textId="47FFE9F9" w:rsidR="0008742B" w:rsidRPr="00FF43E9" w:rsidRDefault="0008742B" w:rsidP="00FF43E9">
      <w:pPr>
        <w:pStyle w:val="Zarkazkladnhotextu2"/>
        <w:spacing w:before="120" w:line="240" w:lineRule="auto"/>
        <w:ind w:left="567"/>
        <w:jc w:val="both"/>
        <w:rPr>
          <w:rFonts w:ascii="Arial Narrow" w:hAnsi="Arial Narrow" w:cs="Arial"/>
          <w:highlight w:val="yellow"/>
        </w:rPr>
      </w:pPr>
      <w:r w:rsidRPr="00FF43E9">
        <w:rPr>
          <w:rFonts w:ascii="Arial Narrow" w:hAnsi="Arial Narrow" w:cs="Arial"/>
        </w:rPr>
        <w:t xml:space="preserve">Pre časť </w:t>
      </w:r>
      <w:r w:rsidR="002118DA">
        <w:rPr>
          <w:rFonts w:ascii="Arial Narrow" w:hAnsi="Arial Narrow" w:cs="Arial"/>
          <w:lang w:val="sk-SK"/>
        </w:rPr>
        <w:t>2</w:t>
      </w:r>
      <w:r w:rsidRPr="00FF43E9">
        <w:rPr>
          <w:rFonts w:ascii="Arial Narrow" w:hAnsi="Arial Narrow" w:cs="Arial"/>
        </w:rPr>
        <w:t xml:space="preserve"> vo výške </w:t>
      </w:r>
      <w:r w:rsidR="002118DA" w:rsidRPr="002118DA">
        <w:rPr>
          <w:rFonts w:ascii="Arial Narrow" w:hAnsi="Arial Narrow" w:cs="Arial"/>
        </w:rPr>
        <w:t>691 484,67</w:t>
      </w:r>
      <w:r w:rsidRPr="002118DA">
        <w:rPr>
          <w:rFonts w:ascii="Arial Narrow" w:hAnsi="Arial Narrow" w:cs="Arial"/>
        </w:rPr>
        <w:t xml:space="preserve"> EUR bez DPH.</w:t>
      </w:r>
      <w:r w:rsidRPr="00FF43E9">
        <w:rPr>
          <w:rFonts w:ascii="Arial Narrow" w:hAnsi="Arial Narrow" w:cs="Arial"/>
          <w:highlight w:val="yellow"/>
        </w:rPr>
        <w:t xml:space="preserve"> </w:t>
      </w:r>
    </w:p>
    <w:p w14:paraId="2B1F7D4B" w14:textId="4492CC41" w:rsidR="00065F6B" w:rsidRPr="00FF43E9" w:rsidRDefault="00065F6B" w:rsidP="00FF43E9">
      <w:pPr>
        <w:pStyle w:val="Zarkazkladnhotextu2"/>
        <w:spacing w:before="120" w:line="240" w:lineRule="auto"/>
        <w:ind w:left="567"/>
        <w:rPr>
          <w:rFonts w:ascii="Arial Narrow" w:hAnsi="Arial Narrow" w:cs="Arial"/>
          <w:noProof/>
          <w:lang w:eastAsia="sk-SK"/>
        </w:rPr>
      </w:pPr>
    </w:p>
    <w:p w14:paraId="72166050" w14:textId="77777777" w:rsidR="00065F6B" w:rsidRPr="0099737A" w:rsidRDefault="00065F6B" w:rsidP="00065F6B">
      <w:pPr>
        <w:jc w:val="center"/>
        <w:rPr>
          <w:rFonts w:ascii="Arial Narrow" w:hAnsi="Arial Narrow" w:cs="Arial"/>
          <w:sz w:val="22"/>
        </w:rPr>
      </w:pPr>
      <w:r w:rsidRPr="0099737A">
        <w:rPr>
          <w:rFonts w:ascii="Arial Narrow" w:hAnsi="Arial Narrow" w:cs="Arial"/>
          <w:sz w:val="22"/>
        </w:rPr>
        <w:t>Časť I</w:t>
      </w:r>
      <w:r w:rsidR="00C24E0C" w:rsidRPr="0099737A">
        <w:rPr>
          <w:rFonts w:ascii="Arial Narrow" w:hAnsi="Arial Narrow" w:cs="Arial"/>
          <w:sz w:val="22"/>
        </w:rPr>
        <w:t>V</w:t>
      </w:r>
      <w:r w:rsidRPr="0099737A">
        <w:rPr>
          <w:rFonts w:ascii="Arial Narrow" w:hAnsi="Arial Narrow" w:cs="Arial"/>
          <w:sz w:val="22"/>
        </w:rPr>
        <w:t>.</w:t>
      </w:r>
    </w:p>
    <w:p w14:paraId="5F79D47F" w14:textId="77777777" w:rsidR="00065F6B" w:rsidRPr="0034030C" w:rsidRDefault="00065F6B" w:rsidP="00C543F4">
      <w:pPr>
        <w:spacing w:before="120" w:after="120" w:line="240" w:lineRule="auto"/>
        <w:jc w:val="center"/>
        <w:rPr>
          <w:rFonts w:ascii="Arial Narrow" w:hAnsi="Arial Narrow"/>
          <w:b/>
          <w:sz w:val="24"/>
          <w:szCs w:val="24"/>
        </w:rPr>
      </w:pPr>
      <w:r w:rsidRPr="0034030C">
        <w:rPr>
          <w:rFonts w:ascii="Arial Narrow" w:hAnsi="Arial Narrow"/>
          <w:b/>
          <w:sz w:val="24"/>
          <w:szCs w:val="24"/>
        </w:rPr>
        <w:t>INFORMÁCIE O PONUKE</w:t>
      </w:r>
    </w:p>
    <w:p w14:paraId="5FD9FAA8" w14:textId="7A216816" w:rsidR="00065F6B" w:rsidRPr="00EC2537" w:rsidRDefault="00065F6B" w:rsidP="00C543F4">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EC2537">
        <w:rPr>
          <w:rFonts w:ascii="Arial Narrow" w:hAnsi="Arial Narrow" w:cs="Arial"/>
          <w:b/>
          <w:bCs/>
          <w:sz w:val="24"/>
          <w:szCs w:val="24"/>
        </w:rPr>
        <w:t>Príprava ponuky</w:t>
      </w:r>
    </w:p>
    <w:p w14:paraId="4871D5CC" w14:textId="77777777" w:rsidR="00065F6B" w:rsidRPr="00C74075" w:rsidRDefault="00065F6B" w:rsidP="00507ECC">
      <w:pPr>
        <w:pStyle w:val="Odsekzoznamu"/>
        <w:numPr>
          <w:ilvl w:val="0"/>
          <w:numId w:val="20"/>
        </w:numPr>
        <w:tabs>
          <w:tab w:val="clear" w:pos="2160"/>
          <w:tab w:val="clear" w:pos="2880"/>
          <w:tab w:val="clear" w:pos="4500"/>
        </w:tabs>
        <w:spacing w:before="120" w:after="120"/>
        <w:ind w:left="567" w:hanging="567"/>
        <w:jc w:val="both"/>
        <w:rPr>
          <w:rFonts w:ascii="Arial Narrow" w:hAnsi="Arial Narrow" w:cs="Arial"/>
          <w:b/>
          <w:bCs/>
          <w:smallCaps/>
          <w:sz w:val="22"/>
          <w:szCs w:val="22"/>
        </w:rPr>
        <w:pPrChange w:id="25" w:author="Autor">
          <w:pPr>
            <w:pStyle w:val="Odsekzoznamu"/>
            <w:numPr>
              <w:numId w:val="20"/>
            </w:numPr>
            <w:tabs>
              <w:tab w:val="clear" w:pos="2160"/>
              <w:tab w:val="clear" w:pos="2880"/>
              <w:tab w:val="clear" w:pos="4500"/>
            </w:tabs>
            <w:spacing w:before="120" w:after="120"/>
            <w:ind w:left="431" w:hanging="431"/>
            <w:jc w:val="both"/>
          </w:pPr>
        </w:pPrChange>
      </w:pPr>
      <w:del w:id="26" w:author="Autor">
        <w:r w:rsidDel="00774561">
          <w:rPr>
            <w:rFonts w:ascii="Arial Narrow" w:hAnsi="Arial Narrow" w:cs="Arial"/>
            <w:b/>
            <w:bCs/>
            <w:smallCaps/>
            <w:sz w:val="22"/>
            <w:szCs w:val="22"/>
          </w:rPr>
          <w:delText xml:space="preserve">  </w:delText>
        </w:r>
      </w:del>
      <w:r w:rsidRPr="00C74075">
        <w:rPr>
          <w:rFonts w:ascii="Arial Narrow" w:hAnsi="Arial Narrow" w:cs="Arial"/>
          <w:b/>
          <w:bCs/>
          <w:smallCaps/>
          <w:sz w:val="22"/>
          <w:szCs w:val="22"/>
        </w:rPr>
        <w:t>vyhotovenie ponuky</w:t>
      </w:r>
    </w:p>
    <w:p w14:paraId="5223D9FC" w14:textId="77777777" w:rsidR="00DC5C13" w:rsidRPr="00C74075" w:rsidRDefault="00065F6B" w:rsidP="00E478AA">
      <w:pPr>
        <w:numPr>
          <w:ilvl w:val="1"/>
          <w:numId w:val="20"/>
        </w:numPr>
        <w:spacing w:before="120" w:after="120" w:line="240" w:lineRule="auto"/>
        <w:ind w:left="539" w:hanging="539"/>
        <w:jc w:val="both"/>
        <w:rPr>
          <w:rFonts w:ascii="Arial Narrow" w:hAnsi="Arial Narrow" w:cs="Arial"/>
          <w:sz w:val="22"/>
        </w:rPr>
      </w:pPr>
      <w:r w:rsidRPr="00C74075">
        <w:rPr>
          <w:rFonts w:ascii="Arial Narrow" w:hAnsi="Arial Narrow" w:cs="Arial"/>
          <w:sz w:val="22"/>
        </w:rPr>
        <w:t xml:space="preserve">Ponuka musí byť vyhotovená </w:t>
      </w:r>
      <w:bookmarkStart w:id="27" w:name="_Hlk522972433"/>
      <w:r w:rsidR="00DC5C13" w:rsidRPr="00C74075">
        <w:rPr>
          <w:rFonts w:ascii="Arial Narrow" w:hAnsi="Arial Narrow" w:cs="Arial"/>
          <w:sz w:val="22"/>
        </w:rPr>
        <w:t>výlučne elektronicky, spôsobom určeným funkcionalitou EKS</w:t>
      </w:r>
      <w:r w:rsidR="00763872">
        <w:rPr>
          <w:rFonts w:ascii="Arial Narrow" w:hAnsi="Arial Narrow" w:cs="Arial"/>
          <w:sz w:val="22"/>
        </w:rPr>
        <w:t>.</w:t>
      </w:r>
      <w:bookmarkEnd w:id="27"/>
    </w:p>
    <w:p w14:paraId="446E8172" w14:textId="77777777" w:rsidR="004951D9" w:rsidRPr="00163300" w:rsidRDefault="004951D9" w:rsidP="00E478AA">
      <w:pPr>
        <w:pStyle w:val="Nzov"/>
        <w:numPr>
          <w:ilvl w:val="1"/>
          <w:numId w:val="20"/>
        </w:numPr>
        <w:tabs>
          <w:tab w:val="clear" w:pos="10080"/>
        </w:tabs>
        <w:spacing w:before="120" w:after="120" w:line="276" w:lineRule="auto"/>
        <w:ind w:left="567" w:hanging="567"/>
        <w:jc w:val="both"/>
        <w:rPr>
          <w:rFonts w:ascii="Arial Narrow" w:hAnsi="Arial Narrow"/>
          <w:smallCaps w:val="0"/>
          <w:sz w:val="22"/>
          <w:szCs w:val="22"/>
        </w:rPr>
      </w:pPr>
      <w:bookmarkStart w:id="28" w:name="_Hlk534970626"/>
      <w:r w:rsidRPr="00163300">
        <w:rPr>
          <w:rFonts w:ascii="Arial Narrow" w:hAnsi="Arial Narrow"/>
          <w:smallCaps w:val="0"/>
          <w:sz w:val="22"/>
          <w:szCs w:val="22"/>
        </w:rPr>
        <w:t xml:space="preserve">Dokumenty a doklady, ktoré tvoria ponuku uchádzača a ktoré neboli pôvodne vyhotovené v elektronickej forme, ale v listinnej, sa </w:t>
      </w:r>
      <w:r w:rsidR="002C014D" w:rsidRPr="00163300">
        <w:rPr>
          <w:rFonts w:ascii="Arial Narrow" w:hAnsi="Arial Narrow" w:cs="Arial"/>
          <w:smallCaps w:val="0"/>
          <w:sz w:val="22"/>
        </w:rPr>
        <w:t>spôsobom určeným funkcionalitou EKS</w:t>
      </w:r>
      <w:r w:rsidRPr="00163300">
        <w:rPr>
          <w:rFonts w:ascii="Arial Narrow" w:hAnsi="Arial Narrow"/>
          <w:smallCaps w:val="0"/>
          <w:sz w:val="22"/>
          <w:szCs w:val="22"/>
        </w:rPr>
        <w:t xml:space="preserve"> predkladajú naskenované</w:t>
      </w:r>
      <w:r w:rsidR="000F03EE">
        <w:rPr>
          <w:rFonts w:ascii="Arial Narrow" w:hAnsi="Arial Narrow"/>
          <w:smallCaps w:val="0"/>
          <w:sz w:val="22"/>
          <w:szCs w:val="22"/>
        </w:rPr>
        <w:t xml:space="preserve"> v</w:t>
      </w:r>
      <w:r w:rsidR="00FE0131">
        <w:rPr>
          <w:rFonts w:ascii="Arial Narrow" w:hAnsi="Arial Narrow"/>
          <w:smallCaps w:val="0"/>
          <w:sz w:val="22"/>
          <w:szCs w:val="22"/>
        </w:rPr>
        <w:t>o</w:t>
      </w:r>
      <w:r w:rsidR="000F03EE">
        <w:rPr>
          <w:rFonts w:ascii="Arial Narrow" w:hAnsi="Arial Narrow"/>
          <w:smallCaps w:val="0"/>
          <w:sz w:val="22"/>
          <w:szCs w:val="22"/>
        </w:rPr>
        <w:t xml:space="preserve"> f</w:t>
      </w:r>
      <w:r w:rsidR="00FE0131">
        <w:rPr>
          <w:rFonts w:ascii="Arial Narrow" w:hAnsi="Arial Narrow"/>
          <w:smallCaps w:val="0"/>
          <w:sz w:val="22"/>
          <w:szCs w:val="22"/>
        </w:rPr>
        <w:t>o</w:t>
      </w:r>
      <w:r w:rsidR="000F03EE">
        <w:rPr>
          <w:rFonts w:ascii="Arial Narrow" w:hAnsi="Arial Narrow"/>
          <w:smallCaps w:val="0"/>
          <w:sz w:val="22"/>
          <w:szCs w:val="22"/>
        </w:rPr>
        <w:t>rmáte .pdf</w:t>
      </w:r>
      <w:r w:rsidRPr="00163300">
        <w:rPr>
          <w:rFonts w:ascii="Arial Narrow" w:hAnsi="Arial Narrow"/>
          <w:smallCaps w:val="0"/>
          <w:sz w:val="22"/>
          <w:szCs w:val="22"/>
        </w:rPr>
        <w:t>.</w:t>
      </w:r>
    </w:p>
    <w:p w14:paraId="5E68D7A4" w14:textId="77777777" w:rsidR="004951D9" w:rsidRDefault="004951D9" w:rsidP="00E478AA">
      <w:pPr>
        <w:pStyle w:val="Nzov"/>
        <w:numPr>
          <w:ilvl w:val="1"/>
          <w:numId w:val="20"/>
        </w:numPr>
        <w:tabs>
          <w:tab w:val="clear" w:pos="10080"/>
        </w:tabs>
        <w:spacing w:before="120" w:after="120" w:line="276" w:lineRule="auto"/>
        <w:ind w:left="567" w:hanging="567"/>
        <w:jc w:val="both"/>
        <w:rPr>
          <w:rFonts w:ascii="Arial Narrow" w:hAnsi="Arial Narrow"/>
          <w:smallCaps w:val="0"/>
          <w:sz w:val="22"/>
          <w:szCs w:val="22"/>
        </w:rPr>
      </w:pPr>
      <w:r w:rsidRPr="00163300">
        <w:rPr>
          <w:rFonts w:ascii="Arial Narrow" w:hAnsi="Arial Narrow"/>
          <w:smallCaps w:val="0"/>
          <w:sz w:val="22"/>
          <w:szCs w:val="22"/>
        </w:rPr>
        <w:t xml:space="preserve">Dokumenty a doklady, ktoré tvoria ponuku uchádzača a ktoré boli pôvodne vyhotovené v elektronickej forme sa </w:t>
      </w:r>
      <w:r w:rsidR="002C014D" w:rsidRPr="00E424E3">
        <w:rPr>
          <w:rFonts w:ascii="Arial Narrow" w:hAnsi="Arial Narrow" w:cs="Arial"/>
          <w:smallCaps w:val="0"/>
          <w:sz w:val="22"/>
        </w:rPr>
        <w:t>spôsobom určeným funkcionalitou EKS</w:t>
      </w:r>
      <w:r w:rsidR="002C014D" w:rsidRPr="00E424E3">
        <w:rPr>
          <w:rFonts w:ascii="Arial Narrow" w:hAnsi="Arial Narrow"/>
          <w:smallCaps w:val="0"/>
          <w:sz w:val="22"/>
          <w:szCs w:val="22"/>
        </w:rPr>
        <w:t xml:space="preserve"> </w:t>
      </w:r>
      <w:r w:rsidRPr="00163300">
        <w:rPr>
          <w:rFonts w:ascii="Arial Narrow" w:hAnsi="Arial Narrow"/>
          <w:smallCaps w:val="0"/>
          <w:sz w:val="22"/>
          <w:szCs w:val="22"/>
        </w:rPr>
        <w:t>predkladajú v pôvodnej elektronickej podobe.</w:t>
      </w:r>
    </w:p>
    <w:p w14:paraId="772597A0" w14:textId="77777777" w:rsidR="00286F9C" w:rsidRPr="0048784C" w:rsidRDefault="00286F9C" w:rsidP="0048784C">
      <w:pPr>
        <w:pStyle w:val="Nzov"/>
        <w:numPr>
          <w:ilvl w:val="1"/>
          <w:numId w:val="20"/>
        </w:numPr>
        <w:tabs>
          <w:tab w:val="clear" w:pos="10080"/>
        </w:tabs>
        <w:spacing w:before="120" w:after="120" w:line="276" w:lineRule="auto"/>
        <w:ind w:left="567" w:hanging="567"/>
        <w:jc w:val="both"/>
        <w:rPr>
          <w:rFonts w:ascii="Arial Narrow" w:hAnsi="Arial Narrow"/>
          <w:smallCaps w:val="0"/>
          <w:sz w:val="22"/>
          <w:szCs w:val="22"/>
        </w:rPr>
      </w:pPr>
      <w:bookmarkStart w:id="29" w:name="_Hlk524510176"/>
      <w:r w:rsidRPr="0048784C">
        <w:rPr>
          <w:rFonts w:ascii="Arial Narrow" w:hAnsi="Arial Narrow"/>
          <w:smallCaps w:val="0"/>
          <w:sz w:val="22"/>
        </w:rPr>
        <w:t xml:space="preserve">Ak </w:t>
      </w:r>
      <w:r w:rsidR="002C76BE" w:rsidRPr="0048784C">
        <w:rPr>
          <w:rFonts w:ascii="Arial Narrow" w:hAnsi="Arial Narrow"/>
          <w:smallCaps w:val="0"/>
          <w:sz w:val="22"/>
        </w:rPr>
        <w:t>uchádzač</w:t>
      </w:r>
      <w:r w:rsidRPr="0048784C">
        <w:rPr>
          <w:rFonts w:ascii="Arial Narrow" w:hAnsi="Arial Narrow"/>
          <w:smallCaps w:val="0"/>
          <w:sz w:val="22"/>
        </w:rPr>
        <w:t xml:space="preserve"> nevypracoval ponuku sám, uvedie v ponuke osobu, ktorej služby alebo podklady pri jej vypracovaní využil. Údaje podľa prvej vety </w:t>
      </w:r>
      <w:r w:rsidR="002C76BE" w:rsidRPr="0048784C">
        <w:rPr>
          <w:rFonts w:ascii="Arial Narrow" w:hAnsi="Arial Narrow"/>
          <w:smallCaps w:val="0"/>
          <w:sz w:val="22"/>
        </w:rPr>
        <w:t>uchádzač</w:t>
      </w:r>
      <w:r w:rsidRPr="0048784C">
        <w:rPr>
          <w:rFonts w:ascii="Arial Narrow" w:hAnsi="Arial Narrow"/>
          <w:smallCaps w:val="0"/>
          <w:sz w:val="22"/>
        </w:rPr>
        <w:t xml:space="preserve"> uvedie v rozsahu meno a priezvisko, obchodné meno alebo názov, adresa pobytu, sídlo alebo miesto podnikania a identifikačné číslo, ak bolo pridelené.</w:t>
      </w:r>
    </w:p>
    <w:bookmarkEnd w:id="28"/>
    <w:p w14:paraId="7836C849" w14:textId="59695152" w:rsidR="00C1064F" w:rsidRPr="00882669" w:rsidRDefault="002B4527" w:rsidP="00507ECC">
      <w:pPr>
        <w:spacing w:before="120" w:after="120" w:line="240" w:lineRule="auto"/>
        <w:ind w:left="567" w:hanging="567"/>
        <w:jc w:val="both"/>
        <w:rPr>
          <w:rFonts w:ascii="Arial Narrow" w:hAnsi="Arial Narrow" w:cs="Arial"/>
          <w:sz w:val="22"/>
        </w:rPr>
        <w:pPrChange w:id="30" w:author="Autor">
          <w:pPr>
            <w:spacing w:before="120" w:after="120" w:line="240" w:lineRule="auto"/>
            <w:ind w:left="539" w:hanging="539"/>
            <w:jc w:val="both"/>
          </w:pPr>
        </w:pPrChange>
      </w:pPr>
      <w:r>
        <w:rPr>
          <w:rFonts w:ascii="Arial Narrow" w:hAnsi="Arial Narrow"/>
          <w:sz w:val="22"/>
        </w:rPr>
        <w:t>10.</w:t>
      </w:r>
      <w:r w:rsidR="0099737A">
        <w:rPr>
          <w:rFonts w:ascii="Arial Narrow" w:hAnsi="Arial Narrow"/>
          <w:sz w:val="22"/>
        </w:rPr>
        <w:t>5</w:t>
      </w:r>
      <w:del w:id="31" w:author="Autor">
        <w:r w:rsidDel="00774561">
          <w:rPr>
            <w:rFonts w:ascii="Arial Narrow" w:hAnsi="Arial Narrow"/>
            <w:sz w:val="22"/>
          </w:rPr>
          <w:delText xml:space="preserve"> </w:delText>
        </w:r>
      </w:del>
      <w:r>
        <w:rPr>
          <w:rFonts w:ascii="Arial Narrow" w:hAnsi="Arial Narrow"/>
          <w:sz w:val="22"/>
        </w:rPr>
        <w:tab/>
      </w:r>
      <w:r w:rsidR="00E675A5">
        <w:rPr>
          <w:rFonts w:ascii="Arial Narrow" w:hAnsi="Arial Narrow"/>
          <w:sz w:val="22"/>
        </w:rPr>
        <w:t>Verejný obstarávateľ odporúča, aby u</w:t>
      </w:r>
      <w:r w:rsidR="00ED6D3B" w:rsidRPr="00882669">
        <w:rPr>
          <w:rFonts w:ascii="Arial Narrow" w:hAnsi="Arial Narrow"/>
          <w:sz w:val="22"/>
        </w:rPr>
        <w:t xml:space="preserve">chádzač </w:t>
      </w:r>
      <w:bookmarkStart w:id="32" w:name="_Hlk522972489"/>
      <w:r w:rsidR="00ED6D3B" w:rsidRPr="00882669">
        <w:rPr>
          <w:rFonts w:ascii="Arial Narrow" w:hAnsi="Arial Narrow"/>
          <w:sz w:val="22"/>
        </w:rPr>
        <w:t>predlož</w:t>
      </w:r>
      <w:r w:rsidR="00495748">
        <w:rPr>
          <w:rFonts w:ascii="Arial Narrow" w:hAnsi="Arial Narrow"/>
          <w:sz w:val="22"/>
        </w:rPr>
        <w:t>il</w:t>
      </w:r>
      <w:r w:rsidR="00ED6D3B" w:rsidRPr="00882669">
        <w:rPr>
          <w:rFonts w:ascii="Arial Narrow" w:hAnsi="Arial Narrow"/>
          <w:sz w:val="22"/>
        </w:rPr>
        <w:t xml:space="preserve"> kompletnú ponuku v dvoch vyhotoveniach v elektronickej podobe podľa týchto súťažných podkladov </w:t>
      </w:r>
      <w:r w:rsidR="00ED6D3B" w:rsidRPr="000058EF">
        <w:rPr>
          <w:rFonts w:ascii="Arial Narrow" w:hAnsi="Arial Narrow"/>
          <w:sz w:val="22"/>
        </w:rPr>
        <w:t>(v prípade rozdelenia predmetu zákazky na časti</w:t>
      </w:r>
      <w:r w:rsidR="00D346E7" w:rsidRPr="000058EF">
        <w:rPr>
          <w:rFonts w:ascii="Arial Narrow" w:hAnsi="Arial Narrow"/>
          <w:sz w:val="22"/>
        </w:rPr>
        <w:t>,</w:t>
      </w:r>
      <w:r w:rsidR="00ED6D3B" w:rsidRPr="000058EF">
        <w:rPr>
          <w:rFonts w:ascii="Arial Narrow" w:hAnsi="Arial Narrow"/>
          <w:sz w:val="22"/>
        </w:rPr>
        <w:t xml:space="preserve"> </w:t>
      </w:r>
      <w:r w:rsidR="00D346E7" w:rsidRPr="000058EF">
        <w:rPr>
          <w:rFonts w:ascii="Arial Narrow" w:hAnsi="Arial Narrow"/>
          <w:sz w:val="22"/>
        </w:rPr>
        <w:t>v dvoch vyhotoveniach v elektronickej podobe podľa týchto súťažných podkladov v rámci každej</w:t>
      </w:r>
      <w:r w:rsidR="00ED6D3B" w:rsidRPr="000058EF">
        <w:rPr>
          <w:rFonts w:ascii="Arial Narrow" w:hAnsi="Arial Narrow"/>
          <w:sz w:val="22"/>
        </w:rPr>
        <w:t xml:space="preserve"> časti</w:t>
      </w:r>
      <w:r w:rsidR="00D346E7" w:rsidRPr="00882669">
        <w:rPr>
          <w:rFonts w:ascii="Arial Narrow" w:hAnsi="Arial Narrow"/>
          <w:sz w:val="22"/>
        </w:rPr>
        <w:t>)</w:t>
      </w:r>
      <w:r w:rsidR="0009162A" w:rsidRPr="00882669">
        <w:rPr>
          <w:rFonts w:ascii="Arial Narrow" w:hAnsi="Arial Narrow"/>
          <w:sz w:val="22"/>
        </w:rPr>
        <w:t>,</w:t>
      </w:r>
      <w:r w:rsidR="00ED6D3B" w:rsidRPr="00882669">
        <w:rPr>
          <w:rFonts w:ascii="Arial Narrow" w:hAnsi="Arial Narrow"/>
          <w:sz w:val="22"/>
        </w:rPr>
        <w:t xml:space="preserve"> a to elektronick</w:t>
      </w:r>
      <w:r w:rsidR="00E87AEC">
        <w:rPr>
          <w:rFonts w:ascii="Arial Narrow" w:hAnsi="Arial Narrow"/>
          <w:sz w:val="22"/>
        </w:rPr>
        <w:t>y</w:t>
      </w:r>
      <w:r w:rsidR="00ED6D3B" w:rsidRPr="00882669">
        <w:rPr>
          <w:rFonts w:ascii="Arial Narrow" w:hAnsi="Arial Narrow"/>
          <w:sz w:val="22"/>
        </w:rPr>
        <w:t>, spôsobom určeným funkcionalitou EKS</w:t>
      </w:r>
      <w:r w:rsidR="00CA22C2">
        <w:rPr>
          <w:rFonts w:ascii="Arial Narrow" w:hAnsi="Arial Narrow"/>
          <w:sz w:val="22"/>
        </w:rPr>
        <w:t>. A</w:t>
      </w:r>
      <w:r w:rsidR="00ED6D3B" w:rsidRPr="00882669">
        <w:rPr>
          <w:rFonts w:ascii="Arial Narrow" w:hAnsi="Arial Narrow"/>
          <w:sz w:val="22"/>
        </w:rPr>
        <w:t>k ide o doklady, ktoré sú podpísané alebo obsahujú odtlačok pečiatky, uchádzač</w:t>
      </w:r>
      <w:r w:rsidR="00CD4BFB">
        <w:rPr>
          <w:rFonts w:ascii="Arial Narrow" w:hAnsi="Arial Narrow"/>
          <w:sz w:val="22"/>
        </w:rPr>
        <w:t xml:space="preserve"> </w:t>
      </w:r>
      <w:r w:rsidR="00ED6D3B" w:rsidRPr="00882669">
        <w:rPr>
          <w:rFonts w:ascii="Arial Narrow" w:hAnsi="Arial Narrow"/>
          <w:sz w:val="22"/>
        </w:rPr>
        <w:t>ich predkladá v jednom z</w:t>
      </w:r>
      <w:r w:rsidR="00E47212" w:rsidRPr="00882669">
        <w:rPr>
          <w:rFonts w:ascii="Arial Narrow" w:hAnsi="Arial Narrow"/>
          <w:sz w:val="22"/>
        </w:rPr>
        <w:t> </w:t>
      </w:r>
      <w:r w:rsidR="00ED6D3B" w:rsidRPr="00882669">
        <w:rPr>
          <w:rFonts w:ascii="Arial Narrow" w:hAnsi="Arial Narrow"/>
          <w:sz w:val="22"/>
        </w:rPr>
        <w:t>dvoch</w:t>
      </w:r>
      <w:r w:rsidR="00E47212" w:rsidRPr="00882669">
        <w:rPr>
          <w:rFonts w:ascii="Arial Narrow" w:hAnsi="Arial Narrow"/>
          <w:sz w:val="22"/>
        </w:rPr>
        <w:t xml:space="preserve"> </w:t>
      </w:r>
      <w:r w:rsidR="00ED6D3B" w:rsidRPr="00882669">
        <w:rPr>
          <w:rFonts w:ascii="Arial Narrow" w:hAnsi="Arial Narrow"/>
          <w:sz w:val="22"/>
        </w:rPr>
        <w:t>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verejným obstarávateľom bezodkladne po uzavretí Zmluvy s úspešným uchádzačom alebo zrušení postupu zadávania zákazky (ak to prichádza do úvahy) zverejnen</w:t>
      </w:r>
      <w:r w:rsidR="00CA22C2">
        <w:rPr>
          <w:rFonts w:ascii="Arial Narrow" w:hAnsi="Arial Narrow"/>
          <w:sz w:val="22"/>
        </w:rPr>
        <w:t>é</w:t>
      </w:r>
      <w:r w:rsidR="00ED6D3B" w:rsidRPr="00882669">
        <w:rPr>
          <w:rFonts w:ascii="Arial Narrow" w:hAnsi="Arial Narrow"/>
          <w:sz w:val="22"/>
        </w:rPr>
        <w:t xml:space="preserve"> </w:t>
      </w:r>
      <w:r w:rsidR="00ED6D3B" w:rsidRPr="00882669">
        <w:rPr>
          <w:rFonts w:ascii="Arial Narrow" w:hAnsi="Arial Narrow"/>
          <w:sz w:val="22"/>
        </w:rPr>
        <w:lastRenderedPageBreak/>
        <w:t>na Elektronickej tabul</w:t>
      </w:r>
      <w:r w:rsidR="00CA22C2">
        <w:rPr>
          <w:rFonts w:ascii="Arial Narrow" w:hAnsi="Arial Narrow"/>
          <w:sz w:val="22"/>
        </w:rPr>
        <w:t>i</w:t>
      </w:r>
      <w:r w:rsidR="00ED6D3B" w:rsidRPr="00882669">
        <w:rPr>
          <w:rFonts w:ascii="Arial Narrow" w:hAnsi="Arial Narrow"/>
          <w:sz w:val="22"/>
        </w:rPr>
        <w:t xml:space="preserve"> tejto zákazky v súlade so zákonom</w:t>
      </w:r>
      <w:r w:rsidR="008B1AD3">
        <w:rPr>
          <w:rFonts w:ascii="Arial Narrow" w:hAnsi="Arial Narrow"/>
          <w:sz w:val="22"/>
        </w:rPr>
        <w:t xml:space="preserve">, </w:t>
      </w:r>
      <w:bookmarkStart w:id="33" w:name="_Hlk534970812"/>
      <w:r w:rsidR="008B1AD3">
        <w:rPr>
          <w:rFonts w:ascii="Arial Narrow" w:hAnsi="Arial Narrow"/>
          <w:sz w:val="22"/>
        </w:rPr>
        <w:t>čo uchádzač berie na vedomie</w:t>
      </w:r>
      <w:bookmarkEnd w:id="33"/>
      <w:r w:rsidR="00ED6D3B" w:rsidRPr="00882669">
        <w:rPr>
          <w:rFonts w:ascii="Arial Narrow" w:hAnsi="Arial Narrow"/>
          <w:sz w:val="22"/>
        </w:rPr>
        <w:t xml:space="preserve">. </w:t>
      </w:r>
      <w:r w:rsidR="00C1064F" w:rsidRPr="00882669">
        <w:rPr>
          <w:rFonts w:ascii="Arial Narrow" w:hAnsi="Arial Narrow"/>
          <w:sz w:val="22"/>
        </w:rPr>
        <w:t>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w:t>
      </w:r>
      <w:r w:rsidR="002D707F">
        <w:rPr>
          <w:rFonts w:ascii="Arial Narrow" w:hAnsi="Arial Narrow"/>
          <w:sz w:val="22"/>
        </w:rPr>
        <w:t xml:space="preserve"> </w:t>
      </w:r>
      <w:bookmarkStart w:id="34" w:name="_Hlk534970858"/>
      <w:r w:rsidR="002D707F" w:rsidRPr="00F419B8">
        <w:rPr>
          <w:rFonts w:ascii="Arial Narrow" w:hAnsi="Arial Narrow"/>
          <w:sz w:val="22"/>
        </w:rPr>
        <w:t xml:space="preserve">(ďalej len „Nariadenie GDPR“) </w:t>
      </w:r>
      <w:r w:rsidR="00C1064F" w:rsidRPr="00F419B8">
        <w:rPr>
          <w:rFonts w:ascii="Arial Narrow" w:hAnsi="Arial Narrow"/>
          <w:sz w:val="22"/>
        </w:rPr>
        <w:t xml:space="preserve"> </w:t>
      </w:r>
      <w:bookmarkEnd w:id="34"/>
      <w:r w:rsidR="00C1064F" w:rsidRPr="00F419B8">
        <w:rPr>
          <w:rFonts w:ascii="Arial Narrow" w:hAnsi="Arial Narrow"/>
          <w:sz w:val="22"/>
        </w:rPr>
        <w:t>a v zmysle príslušných ustanovení zákona č. 18/2018 Z. z. o ochrane osobných údajov a o zmene a doplnení niektorých zákonov</w:t>
      </w:r>
      <w:r w:rsidR="002D707F" w:rsidRPr="00F419B8">
        <w:rPr>
          <w:rFonts w:ascii="Arial Narrow" w:hAnsi="Arial Narrow"/>
          <w:sz w:val="22"/>
        </w:rPr>
        <w:t xml:space="preserve"> (ďalej len „Zákon o ochrane osobných údajov“)</w:t>
      </w:r>
      <w:r w:rsidR="00221EA2" w:rsidRPr="00F419B8">
        <w:rPr>
          <w:rFonts w:ascii="Arial Narrow" w:hAnsi="Arial Narrow"/>
          <w:sz w:val="22"/>
        </w:rPr>
        <w:t>,</w:t>
      </w:r>
      <w:r w:rsidR="00C1064F" w:rsidRPr="00F419B8">
        <w:rPr>
          <w:rFonts w:ascii="Arial Narrow" w:hAnsi="Arial Narrow"/>
          <w:sz w:val="22"/>
        </w:rPr>
        <w:t xml:space="preserve"> alebo iné informácie, ktoré uchádzač</w:t>
      </w:r>
      <w:r w:rsidR="00C1064F" w:rsidRPr="00882669">
        <w:rPr>
          <w:rFonts w:ascii="Arial Narrow" w:hAnsi="Arial Narrow"/>
          <w:sz w:val="22"/>
        </w:rPr>
        <w:t xml:space="preserve"> považuje za dôverné alebo obchodné tajomstvo v zmysle platných právnych predpisov Slovenskej republiky a Európskej únie, je potrebné zo strany uchádzača tieto údaje v</w:t>
      </w:r>
      <w:r w:rsidR="002C7F70">
        <w:rPr>
          <w:rFonts w:ascii="Arial Narrow" w:hAnsi="Arial Narrow"/>
          <w:sz w:val="22"/>
        </w:rPr>
        <w:t>o</w:t>
      </w:r>
      <w:r w:rsidR="00C1064F" w:rsidRPr="00882669">
        <w:rPr>
          <w:rFonts w:ascii="Arial Narrow" w:hAnsi="Arial Narrow"/>
          <w:sz w:val="22"/>
        </w:rPr>
        <w:t xml:space="preserve"> vyhotovení ponuky v elektronickej podobe označenej/označených zo strany uchádzača ako „Príloha na zverejnenie/Prílohy na zverejnenie“, anonymizovať v súlade s relevantnými právnymi predpismi</w:t>
      </w:r>
      <w:bookmarkEnd w:id="32"/>
      <w:r w:rsidR="00C1064F" w:rsidRPr="00882669">
        <w:rPr>
          <w:rFonts w:ascii="Arial Narrow" w:hAnsi="Arial Narrow"/>
          <w:sz w:val="22"/>
        </w:rPr>
        <w:t>.</w:t>
      </w:r>
    </w:p>
    <w:p w14:paraId="68AE9FC3" w14:textId="77777777" w:rsidR="00D346E7" w:rsidRPr="00915990" w:rsidRDefault="00D346E7" w:rsidP="00D346E7">
      <w:pPr>
        <w:spacing w:before="120" w:after="120" w:line="240" w:lineRule="auto"/>
        <w:ind w:left="539"/>
        <w:jc w:val="both"/>
        <w:rPr>
          <w:rFonts w:ascii="Arial Narrow" w:hAnsi="Arial Narrow" w:cs="Arial"/>
          <w:sz w:val="22"/>
        </w:rPr>
      </w:pPr>
      <w:bookmarkStart w:id="35" w:name="_Hlk522972691"/>
      <w:r>
        <w:rPr>
          <w:rFonts w:ascii="Arial Narrow" w:hAnsi="Arial Narrow"/>
          <w:sz w:val="22"/>
        </w:rPr>
        <w:t>Uchádzač v súlade s týmto bodom súťažných podkladov predloží:</w:t>
      </w:r>
    </w:p>
    <w:p w14:paraId="0E33F6CD" w14:textId="77777777" w:rsidR="00D346E7" w:rsidRPr="00915990" w:rsidRDefault="00D346E7" w:rsidP="00E478AA">
      <w:pPr>
        <w:numPr>
          <w:ilvl w:val="0"/>
          <w:numId w:val="18"/>
        </w:numPr>
        <w:spacing w:before="120" w:after="120" w:line="240" w:lineRule="auto"/>
        <w:ind w:left="1134" w:hanging="425"/>
        <w:jc w:val="both"/>
        <w:rPr>
          <w:rFonts w:ascii="Arial Narrow" w:hAnsi="Arial Narrow" w:cs="Arial"/>
          <w:sz w:val="22"/>
        </w:rPr>
      </w:pPr>
      <w:bookmarkStart w:id="36" w:name="_Hlk534970928"/>
      <w:r>
        <w:rPr>
          <w:rFonts w:ascii="Arial Narrow" w:hAnsi="Arial Narrow"/>
          <w:sz w:val="22"/>
        </w:rPr>
        <w:t>jedno vyhotovenie svojej ponuky v elektronickej podobe podľa týchto súťažných podklado</w:t>
      </w:r>
      <w:r w:rsidR="00B5326E">
        <w:rPr>
          <w:rFonts w:ascii="Arial Narrow" w:hAnsi="Arial Narrow"/>
          <w:sz w:val="22"/>
        </w:rPr>
        <w:t>v</w:t>
      </w:r>
      <w:r>
        <w:rPr>
          <w:rFonts w:ascii="Arial Narrow" w:hAnsi="Arial Narrow"/>
          <w:sz w:val="22"/>
        </w:rPr>
        <w:t xml:space="preserve"> </w:t>
      </w:r>
      <w:r w:rsidRPr="002962BC">
        <w:rPr>
          <w:rFonts w:ascii="Arial Narrow" w:hAnsi="Arial Narrow" w:cs="Arial"/>
          <w:bCs/>
          <w:sz w:val="22"/>
        </w:rPr>
        <w:t>vo formáte</w:t>
      </w:r>
      <w:r>
        <w:rPr>
          <w:rFonts w:ascii="Arial Narrow" w:hAnsi="Arial Narrow" w:cs="Arial"/>
          <w:bCs/>
          <w:sz w:val="22"/>
        </w:rPr>
        <w:t>/formátoch</w:t>
      </w:r>
      <w:r w:rsidRPr="002962BC">
        <w:rPr>
          <w:rFonts w:ascii="Arial Narrow" w:hAnsi="Arial Narrow" w:cs="Arial"/>
          <w:bCs/>
          <w:sz w:val="22"/>
        </w:rPr>
        <w:t xml:space="preserve"> podľa príloh poskytnutých verejným obstarávateľom, </w:t>
      </w:r>
      <w:r w:rsidR="00960C43" w:rsidRPr="00A149C4">
        <w:rPr>
          <w:rFonts w:ascii="Arial Narrow" w:hAnsi="Arial Narrow" w:cs="Arial"/>
          <w:bCs/>
          <w:sz w:val="22"/>
        </w:rPr>
        <w:t xml:space="preserve">(ak takéto prílohy boli zo strany verejného obstarávateľa poskytnuté </w:t>
      </w:r>
      <w:bookmarkStart w:id="37" w:name="_Hlk523316223"/>
      <w:r w:rsidR="00960C43" w:rsidRPr="00A149C4">
        <w:rPr>
          <w:rFonts w:ascii="Arial Narrow" w:hAnsi="Arial Narrow" w:cs="Arial"/>
          <w:bCs/>
          <w:sz w:val="22"/>
        </w:rPr>
        <w:t>a ak v týchto súťažných podkladoch nie je uvedené inak</w:t>
      </w:r>
      <w:bookmarkEnd w:id="37"/>
      <w:r w:rsidR="00960C43" w:rsidRPr="00A149C4">
        <w:rPr>
          <w:rFonts w:ascii="Arial Narrow" w:hAnsi="Arial Narrow" w:cs="Arial"/>
          <w:bCs/>
          <w:sz w:val="22"/>
        </w:rPr>
        <w:t xml:space="preserve">) </w:t>
      </w:r>
      <w:r w:rsidR="00960C43" w:rsidRPr="00A149C4">
        <w:rPr>
          <w:rFonts w:ascii="Arial Narrow" w:hAnsi="Arial Narrow"/>
          <w:sz w:val="22"/>
        </w:rPr>
        <w:t xml:space="preserve">označené zo strany uchádzača ako </w:t>
      </w:r>
      <w:r w:rsidR="00960C43" w:rsidRPr="00A149C4">
        <w:rPr>
          <w:rFonts w:ascii="Arial Narrow" w:hAnsi="Arial Narrow" w:cs="Arial"/>
          <w:bCs/>
          <w:sz w:val="22"/>
        </w:rPr>
        <w:t>„Príloha na zverejnenie/Prílohy na zverejnenie“ (uvedená požiadavka verejného obstarávateľa sa ne</w:t>
      </w:r>
      <w:r w:rsidR="00AC51FB">
        <w:rPr>
          <w:rFonts w:ascii="Arial Narrow" w:hAnsi="Arial Narrow" w:cs="Arial"/>
          <w:bCs/>
          <w:sz w:val="22"/>
        </w:rPr>
        <w:t>vzťahuje na</w:t>
      </w:r>
      <w:r w:rsidR="00960C43" w:rsidRPr="00A149C4">
        <w:rPr>
          <w:rFonts w:ascii="Arial Narrow" w:hAnsi="Arial Narrow" w:cs="Arial"/>
          <w:bCs/>
          <w:sz w:val="22"/>
        </w:rPr>
        <w:t xml:space="preserve"> doklad</w:t>
      </w:r>
      <w:r w:rsidR="00AC51FB">
        <w:rPr>
          <w:rFonts w:ascii="Arial Narrow" w:hAnsi="Arial Narrow" w:cs="Arial"/>
          <w:bCs/>
          <w:sz w:val="22"/>
        </w:rPr>
        <w:t>y</w:t>
      </w:r>
      <w:r w:rsidR="00960C43" w:rsidRPr="00A149C4">
        <w:rPr>
          <w:rFonts w:ascii="Arial Narrow" w:hAnsi="Arial Narrow" w:cs="Arial"/>
          <w:bCs/>
          <w:sz w:val="22"/>
        </w:rPr>
        <w:t xml:space="preserve">, ktorými uchádzač preukazuje splnenie podmienok účasti v tomto verejnom obstarávaní) </w:t>
      </w:r>
      <w:r w:rsidRPr="002962BC">
        <w:rPr>
          <w:rFonts w:ascii="Arial Narrow" w:hAnsi="Arial Narrow" w:cs="Arial"/>
          <w:bCs/>
          <w:sz w:val="22"/>
        </w:rPr>
        <w:t>a</w:t>
      </w:r>
    </w:p>
    <w:p w14:paraId="7A8FCCB8" w14:textId="77777777" w:rsidR="00D346E7" w:rsidRPr="002D707F" w:rsidRDefault="00D346E7" w:rsidP="00E478AA">
      <w:pPr>
        <w:numPr>
          <w:ilvl w:val="0"/>
          <w:numId w:val="18"/>
        </w:numPr>
        <w:spacing w:before="120" w:after="120" w:line="240" w:lineRule="auto"/>
        <w:ind w:left="1134" w:hanging="425"/>
        <w:jc w:val="both"/>
        <w:rPr>
          <w:rFonts w:ascii="Arial Narrow" w:hAnsi="Arial Narrow" w:cs="Arial"/>
          <w:sz w:val="22"/>
        </w:rPr>
      </w:pPr>
      <w:r w:rsidRPr="002962BC">
        <w:rPr>
          <w:rFonts w:ascii="Arial Narrow" w:hAnsi="Arial Narrow"/>
          <w:sz w:val="22"/>
        </w:rPr>
        <w:t>jedno vyhotovenie ponuky v elektronickej podobe podľa týchto súťažných podklado</w:t>
      </w:r>
      <w:r w:rsidR="008A1C0E">
        <w:rPr>
          <w:rFonts w:ascii="Arial Narrow" w:hAnsi="Arial Narrow"/>
          <w:sz w:val="22"/>
        </w:rPr>
        <w:t>v</w:t>
      </w:r>
      <w:r w:rsidRPr="002962BC">
        <w:rPr>
          <w:rFonts w:ascii="Arial Narrow" w:hAnsi="Arial Narrow"/>
          <w:sz w:val="22"/>
        </w:rPr>
        <w:t xml:space="preserve"> </w:t>
      </w:r>
      <w:r w:rsidRPr="002962BC">
        <w:rPr>
          <w:rFonts w:ascii="Arial Narrow" w:hAnsi="Arial Narrow" w:cs="Arial"/>
          <w:bCs/>
          <w:sz w:val="22"/>
        </w:rPr>
        <w:t>vo formáte .</w:t>
      </w:r>
      <w:proofErr w:type="spellStart"/>
      <w:r w:rsidRPr="002962BC">
        <w:rPr>
          <w:rFonts w:ascii="Arial Narrow" w:hAnsi="Arial Narrow" w:cs="Arial"/>
          <w:bCs/>
          <w:sz w:val="22"/>
        </w:rPr>
        <w:t>pdf</w:t>
      </w:r>
      <w:proofErr w:type="spellEnd"/>
      <w:r w:rsidR="003223B6">
        <w:rPr>
          <w:rFonts w:ascii="Arial Narrow" w:hAnsi="Arial Narrow" w:cs="Arial"/>
          <w:bCs/>
          <w:sz w:val="22"/>
        </w:rPr>
        <w:t xml:space="preserve">, resp. </w:t>
      </w:r>
      <w:r w:rsidR="003223B6" w:rsidRPr="00163300">
        <w:rPr>
          <w:rFonts w:ascii="Arial Narrow" w:hAnsi="Arial Narrow"/>
          <w:sz w:val="22"/>
        </w:rPr>
        <w:t>v pôvodnej elektronickej podobe</w:t>
      </w:r>
      <w:r w:rsidR="003223B6">
        <w:rPr>
          <w:rFonts w:ascii="Arial Narrow" w:hAnsi="Arial Narrow"/>
          <w:sz w:val="22"/>
        </w:rPr>
        <w:t xml:space="preserve"> podľa bodu 10.3 týchto súťažných podkladov</w:t>
      </w:r>
      <w:r w:rsidRPr="002962BC">
        <w:rPr>
          <w:rFonts w:ascii="Arial Narrow" w:hAnsi="Arial Narrow" w:cs="Arial"/>
          <w:bCs/>
          <w:sz w:val="22"/>
        </w:rPr>
        <w:t>.</w:t>
      </w:r>
    </w:p>
    <w:bookmarkEnd w:id="35"/>
    <w:bookmarkEnd w:id="36"/>
    <w:p w14:paraId="79AD9C29" w14:textId="77777777" w:rsidR="00D346E7" w:rsidRPr="004B4339" w:rsidRDefault="00597635" w:rsidP="00D346E7">
      <w:pPr>
        <w:spacing w:before="120" w:after="120" w:line="240" w:lineRule="auto"/>
        <w:ind w:left="539"/>
        <w:jc w:val="both"/>
        <w:rPr>
          <w:rFonts w:ascii="Arial Narrow" w:hAnsi="Arial Narrow" w:cs="Arial"/>
          <w:sz w:val="22"/>
        </w:rPr>
      </w:pPr>
      <w:r w:rsidRPr="000058EF">
        <w:rPr>
          <w:rFonts w:ascii="Arial Narrow" w:hAnsi="Arial Narrow" w:cs="Arial"/>
          <w:sz w:val="22"/>
        </w:rPr>
        <w:t>Uvedené platí aj v prípade rozdelenia predmetu zákazky na časti, pre každú časť samostatne.</w:t>
      </w:r>
    </w:p>
    <w:p w14:paraId="144CD1B3" w14:textId="77777777" w:rsidR="004B4339" w:rsidRPr="005E2F77" w:rsidRDefault="004B4339" w:rsidP="00357402">
      <w:pPr>
        <w:numPr>
          <w:ilvl w:val="1"/>
          <w:numId w:val="30"/>
        </w:numPr>
        <w:spacing w:before="120" w:after="120" w:line="240" w:lineRule="auto"/>
        <w:ind w:left="567" w:hanging="567"/>
        <w:jc w:val="both"/>
        <w:rPr>
          <w:rFonts w:ascii="Arial Narrow" w:hAnsi="Arial Narrow" w:cs="Arial"/>
          <w:sz w:val="22"/>
        </w:rPr>
      </w:pPr>
      <w:r w:rsidRPr="001B2DCB">
        <w:rPr>
          <w:rFonts w:ascii="Arial Narrow" w:hAnsi="Arial Narrow"/>
          <w:sz w:val="22"/>
        </w:rPr>
        <w:t xml:space="preserve">Uchádzač je zodpovedný za označenie a zabezpečenie </w:t>
      </w:r>
      <w:bookmarkStart w:id="38" w:name="_Hlk522972864"/>
      <w:r>
        <w:rPr>
          <w:rFonts w:ascii="Arial Narrow" w:hAnsi="Arial Narrow"/>
          <w:sz w:val="22"/>
        </w:rPr>
        <w:t>predložených dokumentov/</w:t>
      </w:r>
      <w:bookmarkEnd w:id="38"/>
      <w:r w:rsidRPr="001B2DCB">
        <w:rPr>
          <w:rFonts w:ascii="Arial Narrow" w:hAnsi="Arial Narrow"/>
          <w:sz w:val="22"/>
        </w:rPr>
        <w:t xml:space="preserve">súborov </w:t>
      </w:r>
      <w:r>
        <w:rPr>
          <w:rFonts w:ascii="Arial Narrow" w:hAnsi="Arial Narrow"/>
          <w:sz w:val="22"/>
        </w:rPr>
        <w:t xml:space="preserve">v ponuke </w:t>
      </w:r>
      <w:r w:rsidRPr="001B2DCB">
        <w:rPr>
          <w:rFonts w:ascii="Arial Narrow" w:hAnsi="Arial Narrow"/>
          <w:sz w:val="22"/>
        </w:rPr>
        <w:t>v súlade s</w:t>
      </w:r>
      <w:r w:rsidR="00335B8D">
        <w:rPr>
          <w:rFonts w:ascii="Arial Narrow" w:hAnsi="Arial Narrow"/>
          <w:sz w:val="22"/>
        </w:rPr>
        <w:t> platnými právnymi predpismi Slovenskej republiky a Európskej únie.</w:t>
      </w:r>
    </w:p>
    <w:p w14:paraId="62157CCB" w14:textId="77777777" w:rsidR="00F832C0" w:rsidRDefault="00F832C0" w:rsidP="00357402">
      <w:pPr>
        <w:numPr>
          <w:ilvl w:val="1"/>
          <w:numId w:val="30"/>
        </w:numPr>
        <w:spacing w:before="120" w:after="120" w:line="240" w:lineRule="auto"/>
        <w:ind w:left="539" w:hanging="539"/>
        <w:jc w:val="both"/>
        <w:rPr>
          <w:rFonts w:ascii="Arial Narrow" w:hAnsi="Arial Narrow" w:cs="Arial"/>
          <w:sz w:val="22"/>
        </w:rPr>
      </w:pPr>
      <w:bookmarkStart w:id="39" w:name="_Hlk534970984"/>
      <w:r w:rsidRPr="00C74075">
        <w:rPr>
          <w:rFonts w:ascii="Arial Narrow" w:hAnsi="Arial Narrow" w:cs="Arial"/>
          <w:sz w:val="22"/>
        </w:rPr>
        <w:t>Všetky náklady a výdavky</w:t>
      </w:r>
      <w:r w:rsidRPr="00FF43E9">
        <w:rPr>
          <w:rFonts w:ascii="Arial Narrow" w:hAnsi="Arial Narrow" w:cs="Arial"/>
          <w:sz w:val="22"/>
        </w:rPr>
        <w:t xml:space="preserve"> spojené s prípravou, vyhotovením a predložením ponuky znáša záujemca bez finančného nároku voči verejnému obstarávateľovi, bez ohľadu na výsledok verejného obstarávania.</w:t>
      </w:r>
    </w:p>
    <w:bookmarkEnd w:id="29"/>
    <w:bookmarkEnd w:id="39"/>
    <w:p w14:paraId="6D615D7F" w14:textId="77777777" w:rsidR="00065F6B" w:rsidRPr="00FF43E9" w:rsidRDefault="00FF6A14" w:rsidP="00FF6A14">
      <w:pPr>
        <w:spacing w:before="120" w:after="12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00065F6B" w:rsidRPr="00FF43E9">
        <w:rPr>
          <w:rFonts w:ascii="Arial Narrow" w:hAnsi="Arial Narrow" w:cs="Arial"/>
          <w:b/>
          <w:bCs/>
          <w:smallCaps/>
          <w:sz w:val="22"/>
        </w:rPr>
        <w:t>jazyk ponuky</w:t>
      </w:r>
    </w:p>
    <w:p w14:paraId="4B4CC49A" w14:textId="77777777" w:rsidR="00065F6B" w:rsidRDefault="00FF6A14" w:rsidP="00FF6A14">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11.1</w:t>
      </w:r>
      <w:r>
        <w:rPr>
          <w:rFonts w:ascii="Arial Narrow" w:hAnsi="Arial Narrow" w:cs="Arial"/>
          <w:sz w:val="22"/>
          <w:szCs w:val="22"/>
        </w:rPr>
        <w:tab/>
      </w:r>
      <w:r w:rsidR="00065F6B" w:rsidRPr="00FF43E9">
        <w:rPr>
          <w:rFonts w:ascii="Arial Narrow" w:hAnsi="Arial Narrow" w:cs="Arial"/>
          <w:sz w:val="22"/>
          <w:szCs w:val="22"/>
        </w:rPr>
        <w:t>Ponuka a ďalšie doklady a dokumenty vo verejnom obstarávaní sa predkladajú v slovenskom jazyku.</w:t>
      </w:r>
    </w:p>
    <w:p w14:paraId="5B1F1E56" w14:textId="77777777" w:rsidR="00065F6B" w:rsidRPr="00FF6A14" w:rsidRDefault="00FF6A14" w:rsidP="00FF6A14">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11.2</w:t>
      </w:r>
      <w:r>
        <w:rPr>
          <w:rFonts w:ascii="Arial Narrow" w:hAnsi="Arial Narrow" w:cs="Arial"/>
          <w:sz w:val="22"/>
          <w:szCs w:val="22"/>
        </w:rPr>
        <w:tab/>
      </w:r>
      <w:r w:rsidR="00065F6B" w:rsidRPr="00FF43E9">
        <w:rPr>
          <w:rFonts w:ascii="Arial Narrow" w:hAnsi="Arial Narrow" w:cs="Arial"/>
          <w:sz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53DBB3A4" w14:textId="77777777" w:rsidR="00065F6B" w:rsidRPr="00FF43E9" w:rsidRDefault="00FF6A14" w:rsidP="00FF6A14">
      <w:pPr>
        <w:spacing w:before="120" w:after="120" w:line="240" w:lineRule="auto"/>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00065F6B" w:rsidRPr="00FF43E9">
        <w:rPr>
          <w:rFonts w:ascii="Arial Narrow" w:hAnsi="Arial Narrow" w:cs="Arial"/>
          <w:b/>
          <w:bCs/>
          <w:smallCaps/>
          <w:sz w:val="22"/>
        </w:rPr>
        <w:t>variantné riešenie</w:t>
      </w:r>
    </w:p>
    <w:p w14:paraId="2E8771B9" w14:textId="650E2823" w:rsidR="00065F6B" w:rsidRPr="00FF43E9" w:rsidRDefault="00D8743B" w:rsidP="00D522C2">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12.1</w:t>
      </w:r>
      <w:r>
        <w:rPr>
          <w:rFonts w:ascii="Arial Narrow" w:hAnsi="Arial Narrow" w:cs="Arial"/>
          <w:sz w:val="22"/>
          <w:szCs w:val="22"/>
        </w:rPr>
        <w:tab/>
      </w:r>
      <w:r w:rsidR="00065F6B" w:rsidRPr="00FF43E9">
        <w:rPr>
          <w:rFonts w:ascii="Arial Narrow" w:hAnsi="Arial Narrow" w:cs="Arial"/>
          <w:sz w:val="22"/>
          <w:szCs w:val="22"/>
        </w:rPr>
        <w:t>Záujemcom sa neumožňuje predložiť variantné riešenie vo vzťahu k požadovanému predmetu zákazky.</w:t>
      </w:r>
    </w:p>
    <w:p w14:paraId="1D228333" w14:textId="77777777" w:rsidR="00065F6B" w:rsidRPr="00FF43E9" w:rsidRDefault="00FF6A14" w:rsidP="00FF6A14">
      <w:pPr>
        <w:spacing w:before="120" w:after="12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00065F6B" w:rsidRPr="00FF43E9">
        <w:rPr>
          <w:rFonts w:ascii="Arial Narrow" w:hAnsi="Arial Narrow" w:cs="Arial"/>
          <w:sz w:val="22"/>
        </w:rPr>
        <w:t>Ak súčasťou ponuky bude aj variantné riešenie, variantné riešenie nebude zaradené do vyhodnocovania a bude sa naň hľadieť, akoby nebolo predložené.</w:t>
      </w:r>
    </w:p>
    <w:p w14:paraId="50100FD2" w14:textId="77777777" w:rsidR="00065F6B" w:rsidRPr="00FF43E9" w:rsidRDefault="00065F6B" w:rsidP="00357402">
      <w:pPr>
        <w:numPr>
          <w:ilvl w:val="0"/>
          <w:numId w:val="37"/>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133BD265" w14:textId="5D44E10E" w:rsidR="00065F6B" w:rsidRPr="00AB4AD4" w:rsidRDefault="00882F59" w:rsidP="00357402">
      <w:pPr>
        <w:numPr>
          <w:ilvl w:val="1"/>
          <w:numId w:val="37"/>
        </w:numPr>
        <w:spacing w:before="120" w:after="120" w:line="240" w:lineRule="auto"/>
        <w:ind w:left="567" w:hanging="567"/>
        <w:jc w:val="both"/>
        <w:rPr>
          <w:rFonts w:ascii="Arial Narrow" w:hAnsi="Arial Narrow" w:cs="Arial"/>
          <w:sz w:val="22"/>
        </w:rPr>
      </w:pPr>
      <w:r w:rsidRPr="00AB4AD4">
        <w:rPr>
          <w:rFonts w:ascii="Arial Narrow" w:hAnsi="Arial Narrow" w:cs="Arial"/>
          <w:sz w:val="22"/>
        </w:rPr>
        <w:t>Záujemcom/u</w:t>
      </w:r>
      <w:r w:rsidR="00065F6B" w:rsidRPr="00AB4AD4">
        <w:rPr>
          <w:rFonts w:ascii="Arial Narrow" w:hAnsi="Arial Narrow" w:cs="Arial"/>
          <w:sz w:val="22"/>
        </w:rPr>
        <w:t>chádzačom navrhovaná</w:t>
      </w:r>
      <w:r w:rsidR="00DC7256" w:rsidRPr="00AB4AD4">
        <w:rPr>
          <w:rFonts w:ascii="Arial Narrow" w:hAnsi="Arial Narrow" w:cs="Arial"/>
          <w:sz w:val="22"/>
        </w:rPr>
        <w:t xml:space="preserve"> </w:t>
      </w:r>
      <w:r w:rsidR="00065F6B" w:rsidRPr="00AB4AD4">
        <w:rPr>
          <w:rFonts w:ascii="Arial Narrow" w:hAnsi="Arial Narrow" w:cs="Arial"/>
          <w:sz w:val="22"/>
        </w:rPr>
        <w:t xml:space="preserve">cena za </w:t>
      </w:r>
      <w:r w:rsidRPr="00AB4AD4">
        <w:rPr>
          <w:rFonts w:ascii="Arial Narrow" w:hAnsi="Arial Narrow" w:cs="Arial"/>
          <w:sz w:val="22"/>
        </w:rPr>
        <w:t>dodanie</w:t>
      </w:r>
      <w:r w:rsidR="00065F6B" w:rsidRPr="00AB4AD4">
        <w:rPr>
          <w:rFonts w:ascii="Arial Narrow" w:hAnsi="Arial Narrow" w:cs="Arial"/>
          <w:sz w:val="22"/>
        </w:rPr>
        <w:t xml:space="preserve"> požadovaného predmetu zákazky</w:t>
      </w:r>
      <w:r w:rsidR="00350994" w:rsidRPr="00AB4AD4">
        <w:rPr>
          <w:rFonts w:ascii="Arial Narrow" w:hAnsi="Arial Narrow" w:cs="Arial"/>
          <w:sz w:val="22"/>
        </w:rPr>
        <w:t xml:space="preserve"> pre jednotlivé časti</w:t>
      </w:r>
      <w:r w:rsidR="00065F6B" w:rsidRPr="00AB4AD4">
        <w:rPr>
          <w:rFonts w:ascii="Arial Narrow" w:hAnsi="Arial Narrow" w:cs="Arial"/>
          <w:sz w:val="22"/>
        </w:rPr>
        <w:t>, uvedená v ponuke uchádzača bude vyjadrená v mene EUR, v štruktúre podľa bodu 1</w:t>
      </w:r>
      <w:r w:rsidR="00DC7256" w:rsidRPr="00AB4AD4">
        <w:rPr>
          <w:rFonts w:ascii="Arial Narrow" w:hAnsi="Arial Narrow" w:cs="Arial"/>
          <w:sz w:val="22"/>
        </w:rPr>
        <w:t>3</w:t>
      </w:r>
      <w:r w:rsidR="00065F6B" w:rsidRPr="00AB4AD4">
        <w:rPr>
          <w:rFonts w:ascii="Arial Narrow" w:hAnsi="Arial Narrow" w:cs="Arial"/>
          <w:sz w:val="22"/>
        </w:rPr>
        <w:t>.6 a 1</w:t>
      </w:r>
      <w:r w:rsidR="00DC7256" w:rsidRPr="00AB4AD4">
        <w:rPr>
          <w:rFonts w:ascii="Arial Narrow" w:hAnsi="Arial Narrow" w:cs="Arial"/>
          <w:sz w:val="22"/>
        </w:rPr>
        <w:t>3</w:t>
      </w:r>
      <w:r w:rsidR="00065F6B" w:rsidRPr="00AB4AD4">
        <w:rPr>
          <w:rFonts w:ascii="Arial Narrow" w:hAnsi="Arial Narrow" w:cs="Arial"/>
          <w:sz w:val="22"/>
        </w:rPr>
        <w:t>.7 týchto súťažných podkladov</w:t>
      </w:r>
      <w:r w:rsidR="00E675A5" w:rsidRPr="00AB4AD4">
        <w:rPr>
          <w:rFonts w:ascii="Arial Narrow" w:hAnsi="Arial Narrow" w:cs="Arial"/>
          <w:sz w:val="22"/>
        </w:rPr>
        <w:t xml:space="preserve"> (ďalej len „cena“)</w:t>
      </w:r>
      <w:r w:rsidR="00065F6B" w:rsidRPr="00AB4AD4">
        <w:rPr>
          <w:rFonts w:ascii="Arial Narrow" w:hAnsi="Arial Narrow" w:cs="Arial"/>
          <w:sz w:val="22"/>
        </w:rPr>
        <w:t>.</w:t>
      </w:r>
    </w:p>
    <w:p w14:paraId="45106CF7" w14:textId="28F4EA0C" w:rsidR="00E675A5" w:rsidRPr="00543929" w:rsidRDefault="0046445C" w:rsidP="00E675A5">
      <w:pPr>
        <w:numPr>
          <w:ilvl w:val="1"/>
          <w:numId w:val="37"/>
        </w:numPr>
        <w:spacing w:before="120" w:after="120" w:line="240" w:lineRule="auto"/>
        <w:ind w:left="567" w:hanging="567"/>
        <w:jc w:val="both"/>
        <w:rPr>
          <w:rFonts w:ascii="Arial Narrow" w:hAnsi="Arial Narrow"/>
          <w:sz w:val="22"/>
        </w:rPr>
      </w:pPr>
      <w:r w:rsidRPr="00AB4AD4">
        <w:rPr>
          <w:rFonts w:ascii="Arial Narrow" w:hAnsi="Arial Narrow" w:cs="Arial"/>
          <w:sz w:val="22"/>
        </w:rPr>
        <w:t>Záujemca/u</w:t>
      </w:r>
      <w:r w:rsidR="00065F6B" w:rsidRPr="00AB4AD4">
        <w:rPr>
          <w:rFonts w:ascii="Arial Narrow" w:hAnsi="Arial Narrow" w:cs="Arial"/>
          <w:sz w:val="22"/>
        </w:rPr>
        <w:t>chádzač stanoví</w:t>
      </w:r>
      <w:r w:rsidR="00DC7256" w:rsidRPr="00AB4AD4">
        <w:rPr>
          <w:rFonts w:ascii="Arial Narrow" w:hAnsi="Arial Narrow" w:cs="Arial"/>
          <w:sz w:val="22"/>
        </w:rPr>
        <w:t xml:space="preserve"> </w:t>
      </w:r>
      <w:r w:rsidR="00065F6B" w:rsidRPr="00AB4AD4">
        <w:rPr>
          <w:rFonts w:ascii="Arial Narrow" w:hAnsi="Arial Narrow" w:cs="Arial"/>
          <w:sz w:val="22"/>
        </w:rPr>
        <w:t>cenu za obstarávaný predmet zákazky na základe vlastných výpočtov, činností, výdavkov a príjmov podľa platných právnych predpisov. Záujemca</w:t>
      </w:r>
      <w:r w:rsidRPr="00AB4AD4">
        <w:rPr>
          <w:rFonts w:ascii="Arial Narrow" w:hAnsi="Arial Narrow" w:cs="Arial"/>
          <w:sz w:val="22"/>
        </w:rPr>
        <w:t>/uchádzač</w:t>
      </w:r>
      <w:r w:rsidR="00065F6B" w:rsidRPr="00AB4AD4">
        <w:rPr>
          <w:rFonts w:ascii="Arial Narrow" w:hAnsi="Arial Narrow" w:cs="Arial"/>
          <w:sz w:val="22"/>
        </w:rPr>
        <w:t xml:space="preserve"> je pred predložením svojej ponuky povinný vziať do úvahy všetko, čo je nevyhnutné na úplné a riadne plnenie </w:t>
      </w:r>
      <w:r w:rsidR="00FF4BDD" w:rsidRPr="00AB4AD4">
        <w:rPr>
          <w:rFonts w:ascii="Arial Narrow" w:hAnsi="Arial Narrow" w:cs="Arial"/>
          <w:sz w:val="22"/>
        </w:rPr>
        <w:t>Z</w:t>
      </w:r>
      <w:r w:rsidR="00065F6B" w:rsidRPr="00AB4AD4">
        <w:rPr>
          <w:rFonts w:ascii="Arial Narrow" w:hAnsi="Arial Narrow" w:cs="Arial"/>
          <w:sz w:val="22"/>
        </w:rPr>
        <w:t>mluvy, pričom do svojich</w:t>
      </w:r>
      <w:r w:rsidR="00DC7256" w:rsidRPr="00AB4AD4">
        <w:rPr>
          <w:rFonts w:ascii="Arial Narrow" w:hAnsi="Arial Narrow" w:cs="Arial"/>
          <w:sz w:val="22"/>
        </w:rPr>
        <w:t xml:space="preserve"> </w:t>
      </w:r>
      <w:r w:rsidR="00065F6B" w:rsidRPr="00AB4AD4">
        <w:rPr>
          <w:rFonts w:ascii="Arial Narrow" w:hAnsi="Arial Narrow" w:cs="Arial"/>
          <w:sz w:val="22"/>
        </w:rPr>
        <w:t>cien</w:t>
      </w:r>
      <w:r w:rsidR="00E675A5" w:rsidRPr="00AB4AD4">
        <w:rPr>
          <w:rFonts w:ascii="Arial Narrow" w:hAnsi="Arial Narrow" w:cs="Arial"/>
          <w:sz w:val="22"/>
        </w:rPr>
        <w:t xml:space="preserve">, </w:t>
      </w:r>
      <w:r w:rsidR="00E675A5" w:rsidRPr="00AB4AD4">
        <w:rPr>
          <w:rFonts w:ascii="Arial Narrow" w:hAnsi="Arial Narrow" w:cs="Arial"/>
          <w:sz w:val="22"/>
          <w:u w:val="single"/>
        </w:rPr>
        <w:t>ktoré  nesmú byť vyjadrené číslom „0“, ani záporným číslom,</w:t>
      </w:r>
      <w:r w:rsidR="00E675A5" w:rsidRPr="00AB4AD4">
        <w:rPr>
          <w:rFonts w:ascii="Arial Narrow" w:hAnsi="Arial Narrow" w:cs="Arial"/>
          <w:sz w:val="22"/>
        </w:rPr>
        <w:t xml:space="preserve"> </w:t>
      </w:r>
      <w:r w:rsidR="00065F6B" w:rsidRPr="00AB4AD4">
        <w:rPr>
          <w:rFonts w:ascii="Arial Narrow" w:hAnsi="Arial Narrow" w:cs="Arial"/>
          <w:sz w:val="22"/>
        </w:rPr>
        <w:t>zahrnie všetky náklady spojené s plnením predmetu zákazky, vrátane dopravy</w:t>
      </w:r>
      <w:r w:rsidR="00DC7256" w:rsidRPr="00AB4AD4">
        <w:rPr>
          <w:rFonts w:ascii="Arial Narrow" w:hAnsi="Arial Narrow" w:cs="Arial"/>
          <w:sz w:val="22"/>
        </w:rPr>
        <w:t>, ako aj ostatných súvisiacich služieb</w:t>
      </w:r>
      <w:r w:rsidR="00065F6B" w:rsidRPr="00AB4AD4">
        <w:rPr>
          <w:rFonts w:ascii="Arial Narrow" w:hAnsi="Arial Narrow" w:cs="Arial"/>
          <w:sz w:val="22"/>
        </w:rPr>
        <w:t>.</w:t>
      </w:r>
      <w:r w:rsidR="00E675A5" w:rsidRPr="00AB4AD4">
        <w:rPr>
          <w:rFonts w:ascii="Arial Narrow" w:hAnsi="Arial Narrow" w:cs="Arial"/>
          <w:sz w:val="22"/>
        </w:rPr>
        <w:t xml:space="preserve"> </w:t>
      </w:r>
      <w:r w:rsidR="00E675A5" w:rsidRPr="000C4E21">
        <w:rPr>
          <w:rFonts w:ascii="Arial Narrow" w:hAnsi="Arial Narrow" w:cs="Arial"/>
          <w:sz w:val="22"/>
          <w:u w:val="single"/>
        </w:rPr>
        <w:t>Pri nesplnení tejto náležitosti ponuky bude verejný obstarávateľ postupovať v súlade so zákonom.</w:t>
      </w:r>
    </w:p>
    <w:p w14:paraId="0799E76F" w14:textId="0CD348AE" w:rsidR="00065F6B" w:rsidRPr="00FF43E9" w:rsidRDefault="008821E2" w:rsidP="00357402">
      <w:pPr>
        <w:numPr>
          <w:ilvl w:val="1"/>
          <w:numId w:val="37"/>
        </w:numPr>
        <w:spacing w:before="120" w:after="120" w:line="240" w:lineRule="auto"/>
        <w:ind w:left="539" w:hanging="539"/>
        <w:jc w:val="both"/>
        <w:rPr>
          <w:rFonts w:ascii="Arial Narrow" w:hAnsi="Arial Narrow" w:cs="Arial"/>
          <w:sz w:val="22"/>
        </w:rPr>
      </w:pPr>
      <w:r w:rsidRPr="00FF43E9">
        <w:rPr>
          <w:rFonts w:ascii="Arial Narrow" w:hAnsi="Arial Narrow" w:cs="Arial"/>
          <w:sz w:val="22"/>
        </w:rPr>
        <w:t>Záujemca/u</w:t>
      </w:r>
      <w:r w:rsidR="00065F6B" w:rsidRPr="00FF43E9">
        <w:rPr>
          <w:rFonts w:ascii="Arial Narrow" w:hAnsi="Arial Narrow" w:cs="Arial"/>
          <w:sz w:val="22"/>
        </w:rPr>
        <w:t>chádzač ku každej oceňovanej položke podľa predloženého</w:t>
      </w:r>
      <w:r w:rsidR="00FF4BDD">
        <w:rPr>
          <w:rFonts w:ascii="Arial Narrow" w:hAnsi="Arial Narrow" w:cs="Arial"/>
          <w:sz w:val="22"/>
        </w:rPr>
        <w:t xml:space="preserve"> štruktúrovaného rozpočtu ceny Z</w:t>
      </w:r>
      <w:r w:rsidR="00065F6B" w:rsidRPr="00FF43E9">
        <w:rPr>
          <w:rFonts w:ascii="Arial Narrow" w:hAnsi="Arial Narrow" w:cs="Arial"/>
          <w:sz w:val="22"/>
        </w:rPr>
        <w:t xml:space="preserve">mluvy uvedie k navrhovanej cene aj jednotkovú cenu. </w:t>
      </w:r>
      <w:r w:rsidR="00C7071B" w:rsidRPr="00FF43E9">
        <w:rPr>
          <w:rFonts w:ascii="Arial Narrow" w:hAnsi="Arial Narrow" w:cs="Arial"/>
          <w:sz w:val="22"/>
        </w:rPr>
        <w:t>C</w:t>
      </w:r>
      <w:r w:rsidR="00065F6B" w:rsidRPr="00FF43E9">
        <w:rPr>
          <w:rFonts w:ascii="Arial Narrow" w:hAnsi="Arial Narrow" w:cs="Arial"/>
          <w:sz w:val="22"/>
        </w:rPr>
        <w:t xml:space="preserve">ena za </w:t>
      </w:r>
      <w:r w:rsidRPr="00FF43E9">
        <w:rPr>
          <w:rFonts w:ascii="Arial Narrow" w:hAnsi="Arial Narrow" w:cs="Arial"/>
          <w:sz w:val="22"/>
        </w:rPr>
        <w:t>dodanie</w:t>
      </w:r>
      <w:r w:rsidR="00065F6B" w:rsidRPr="00FF43E9">
        <w:rPr>
          <w:rFonts w:ascii="Arial Narrow" w:hAnsi="Arial Narrow" w:cs="Arial"/>
          <w:sz w:val="22"/>
        </w:rPr>
        <w:t xml:space="preserve"> predmetu zákazky je daná súčtom všetkých medzisúčtov alebo súčinov jednotkovej ceny a množstva (počet jednotiek) uvedeného </w:t>
      </w:r>
      <w:r w:rsidR="00FF4BDD">
        <w:rPr>
          <w:rFonts w:ascii="Arial Narrow" w:hAnsi="Arial Narrow" w:cs="Arial"/>
          <w:sz w:val="22"/>
        </w:rPr>
        <w:t>v štruktúrovanom rozpočte ceny Z</w:t>
      </w:r>
      <w:r w:rsidR="00065F6B" w:rsidRPr="00FF43E9">
        <w:rPr>
          <w:rFonts w:ascii="Arial Narrow" w:hAnsi="Arial Narrow" w:cs="Arial"/>
          <w:sz w:val="22"/>
        </w:rPr>
        <w:t xml:space="preserve">mluvy podľa prílohy č. </w:t>
      </w:r>
      <w:r w:rsidR="005B4193">
        <w:rPr>
          <w:rFonts w:ascii="Arial Narrow" w:hAnsi="Arial Narrow" w:cs="Arial"/>
          <w:sz w:val="22"/>
        </w:rPr>
        <w:t>3</w:t>
      </w:r>
      <w:r w:rsidR="00C7071B" w:rsidRPr="00FF43E9">
        <w:rPr>
          <w:rFonts w:ascii="Arial Narrow" w:hAnsi="Arial Narrow" w:cs="Arial"/>
          <w:sz w:val="22"/>
        </w:rPr>
        <w:t xml:space="preserve"> Vzor štruktúrovaného rozpočtu ceny</w:t>
      </w:r>
      <w:r w:rsidR="00065F6B" w:rsidRPr="00FF43E9">
        <w:rPr>
          <w:rFonts w:ascii="Arial Narrow" w:hAnsi="Arial Narrow" w:cs="Arial"/>
          <w:sz w:val="22"/>
        </w:rPr>
        <w:t xml:space="preserve"> týchto </w:t>
      </w:r>
      <w:r w:rsidR="00065F6B" w:rsidRPr="00FF43E9">
        <w:rPr>
          <w:rFonts w:ascii="Arial Narrow" w:hAnsi="Arial Narrow" w:cs="Arial"/>
          <w:sz w:val="22"/>
        </w:rPr>
        <w:lastRenderedPageBreak/>
        <w:t xml:space="preserve">súťažných podkladov. </w:t>
      </w:r>
      <w:r w:rsidRPr="00FF43E9">
        <w:rPr>
          <w:rFonts w:ascii="Arial Narrow" w:hAnsi="Arial Narrow" w:cs="Arial"/>
          <w:sz w:val="22"/>
        </w:rPr>
        <w:t>Do príslušnej položky musia byť započítané všetky náklady, ktoré s ňou bezprostredne súvisia</w:t>
      </w:r>
      <w:r w:rsidR="00E675A5">
        <w:rPr>
          <w:rFonts w:ascii="Arial Narrow" w:hAnsi="Arial Narrow" w:cs="Arial"/>
          <w:sz w:val="22"/>
        </w:rPr>
        <w:t>.</w:t>
      </w:r>
      <w:r w:rsidR="00065F6B" w:rsidRPr="00FF43E9">
        <w:rPr>
          <w:rFonts w:ascii="Arial Narrow" w:hAnsi="Arial Narrow" w:cs="Arial"/>
          <w:sz w:val="22"/>
        </w:rPr>
        <w:t xml:space="preserve"> </w:t>
      </w:r>
    </w:p>
    <w:p w14:paraId="36505149" w14:textId="209804DE" w:rsidR="00065F6B" w:rsidRPr="00FF43E9" w:rsidRDefault="00065F6B" w:rsidP="00357402">
      <w:pPr>
        <w:numPr>
          <w:ilvl w:val="1"/>
          <w:numId w:val="37"/>
        </w:numPr>
        <w:spacing w:before="120" w:after="120" w:line="240" w:lineRule="auto"/>
        <w:ind w:left="539" w:hanging="539"/>
        <w:jc w:val="both"/>
        <w:rPr>
          <w:rFonts w:ascii="Arial Narrow" w:hAnsi="Arial Narrow" w:cs="Arial"/>
          <w:sz w:val="22"/>
        </w:rPr>
      </w:pPr>
      <w:r w:rsidRPr="00FF43E9">
        <w:rPr>
          <w:rFonts w:ascii="Arial Narrow" w:hAnsi="Arial Narrow" w:cs="Arial"/>
          <w:sz w:val="22"/>
        </w:rPr>
        <w:t xml:space="preserve">Navrhovaná cena za </w:t>
      </w:r>
      <w:r w:rsidR="003E2A12" w:rsidRPr="00FF43E9">
        <w:rPr>
          <w:rFonts w:ascii="Arial Narrow" w:hAnsi="Arial Narrow" w:cs="Arial"/>
          <w:sz w:val="22"/>
        </w:rPr>
        <w:t>dodanie</w:t>
      </w:r>
      <w:r w:rsidRPr="00FF43E9">
        <w:rPr>
          <w:rFonts w:ascii="Arial Narrow" w:hAnsi="Arial Narrow" w:cs="Arial"/>
          <w:sz w:val="22"/>
        </w:rPr>
        <w:t xml:space="preserve"> predmetu zákazky vyjadrená v súlade s týmito súťažnými podkladmi musí obsahovať cenu za celý požadovaný predmet zákazky, čiže súčet všetkých položiek, ktorý vychádza z</w:t>
      </w:r>
      <w:r w:rsidR="003E2A12" w:rsidRPr="00FF43E9">
        <w:rPr>
          <w:rFonts w:ascii="Arial Narrow" w:hAnsi="Arial Narrow" w:cs="Arial"/>
          <w:sz w:val="22"/>
        </w:rPr>
        <w:t>o záujemcom/</w:t>
      </w:r>
      <w:r w:rsidRPr="00FF43E9">
        <w:rPr>
          <w:rFonts w:ascii="Arial Narrow" w:hAnsi="Arial Narrow" w:cs="Arial"/>
          <w:sz w:val="22"/>
        </w:rPr>
        <w:t xml:space="preserve">uchádzačom ocenených položiek podľa prílohy č. </w:t>
      </w:r>
      <w:r w:rsidR="005B4193">
        <w:rPr>
          <w:rFonts w:ascii="Arial Narrow" w:hAnsi="Arial Narrow" w:cs="Arial"/>
          <w:sz w:val="22"/>
        </w:rPr>
        <w:t>3</w:t>
      </w:r>
      <w:r w:rsidR="00B24D89" w:rsidRPr="00FF43E9">
        <w:rPr>
          <w:rFonts w:ascii="Arial Narrow" w:hAnsi="Arial Narrow" w:cs="Arial"/>
          <w:sz w:val="22"/>
        </w:rPr>
        <w:t xml:space="preserve"> Vzor štruktúrovaného rozpočtu ceny</w:t>
      </w:r>
      <w:r w:rsidRPr="00FF43E9">
        <w:rPr>
          <w:rFonts w:ascii="Arial Narrow" w:hAnsi="Arial Narrow" w:cs="Arial"/>
          <w:sz w:val="22"/>
        </w:rPr>
        <w:t xml:space="preserve"> týchto súťažných podkladov</w:t>
      </w:r>
      <w:r w:rsidR="00B24D89" w:rsidRPr="00FF43E9">
        <w:rPr>
          <w:rFonts w:ascii="Arial Narrow" w:hAnsi="Arial Narrow" w:cs="Arial"/>
          <w:sz w:val="22"/>
        </w:rPr>
        <w:t>.</w:t>
      </w:r>
    </w:p>
    <w:p w14:paraId="19153AFD" w14:textId="5719010E" w:rsidR="00E675A5" w:rsidRPr="00AB4AD4" w:rsidRDefault="00065F6B" w:rsidP="00E675A5">
      <w:pPr>
        <w:numPr>
          <w:ilvl w:val="1"/>
          <w:numId w:val="37"/>
        </w:numPr>
        <w:spacing w:before="120" w:after="120" w:line="240" w:lineRule="auto"/>
        <w:ind w:left="539" w:hanging="539"/>
        <w:jc w:val="both"/>
        <w:rPr>
          <w:rFonts w:ascii="Arial Narrow" w:hAnsi="Arial Narrow"/>
          <w:sz w:val="22"/>
        </w:rPr>
      </w:pPr>
      <w:r w:rsidRPr="00AB4AD4">
        <w:rPr>
          <w:rFonts w:ascii="Arial Narrow" w:hAnsi="Arial Narrow" w:cs="Arial"/>
          <w:sz w:val="22"/>
        </w:rPr>
        <w:t>Pri určovaní cien jednotlivých položiek je potrebné vziať do úvahy pokyny na zhotovenie ponuky uvedené v týchto súťažných podkladoch vrátane návrhu zmluvy</w:t>
      </w:r>
      <w:r w:rsidR="00B24D89" w:rsidRPr="00AB4AD4">
        <w:rPr>
          <w:rFonts w:ascii="Arial Narrow" w:hAnsi="Arial Narrow" w:cs="Arial"/>
          <w:sz w:val="22"/>
        </w:rPr>
        <w:t>/rámcovej dohody</w:t>
      </w:r>
      <w:r w:rsidR="00E675A5" w:rsidRPr="00AB4AD4">
        <w:rPr>
          <w:rFonts w:ascii="Arial Narrow" w:hAnsi="Arial Narrow"/>
          <w:sz w:val="22"/>
        </w:rPr>
        <w:t>.</w:t>
      </w:r>
    </w:p>
    <w:p w14:paraId="5924C6C7" w14:textId="653DB7A6" w:rsidR="00065F6B" w:rsidRPr="00AB4AD4" w:rsidRDefault="00065F6B" w:rsidP="00357402">
      <w:pPr>
        <w:numPr>
          <w:ilvl w:val="1"/>
          <w:numId w:val="37"/>
        </w:numPr>
        <w:spacing w:before="120" w:after="120" w:line="240" w:lineRule="auto"/>
        <w:ind w:left="539" w:hanging="539"/>
        <w:jc w:val="both"/>
        <w:rPr>
          <w:rFonts w:ascii="Arial Narrow" w:hAnsi="Arial Narrow" w:cs="Arial"/>
          <w:sz w:val="22"/>
        </w:rPr>
      </w:pPr>
      <w:r w:rsidRPr="00AB4AD4">
        <w:rPr>
          <w:rFonts w:ascii="Arial Narrow" w:hAnsi="Arial Narrow" w:cs="Arial"/>
          <w:sz w:val="22"/>
        </w:rPr>
        <w:t xml:space="preserve">Ak je </w:t>
      </w:r>
      <w:r w:rsidR="003E2A12" w:rsidRPr="00AB4AD4">
        <w:rPr>
          <w:rFonts w:ascii="Arial Narrow" w:hAnsi="Arial Narrow" w:cs="Arial"/>
          <w:sz w:val="22"/>
        </w:rPr>
        <w:t>záujemca/</w:t>
      </w:r>
      <w:r w:rsidRPr="00AB4AD4">
        <w:rPr>
          <w:rFonts w:ascii="Arial Narrow" w:hAnsi="Arial Narrow" w:cs="Arial"/>
          <w:sz w:val="22"/>
        </w:rPr>
        <w:t xml:space="preserve">uchádzač zdaniteľnou osobou pre </w:t>
      </w:r>
      <w:r w:rsidR="00C0089D" w:rsidRPr="00AB4AD4">
        <w:rPr>
          <w:rFonts w:ascii="Arial Narrow" w:hAnsi="Arial Narrow" w:cs="Arial"/>
          <w:sz w:val="22"/>
        </w:rPr>
        <w:t>daň z pridanej hodnoty (ďalej len „</w:t>
      </w:r>
      <w:r w:rsidRPr="00AB4AD4">
        <w:rPr>
          <w:rFonts w:ascii="Arial Narrow" w:hAnsi="Arial Narrow" w:cs="Arial"/>
          <w:sz w:val="22"/>
        </w:rPr>
        <w:t>DPH</w:t>
      </w:r>
      <w:r w:rsidR="00C0089D" w:rsidRPr="00AB4AD4">
        <w:rPr>
          <w:rFonts w:ascii="Arial Narrow" w:hAnsi="Arial Narrow" w:cs="Arial"/>
          <w:sz w:val="22"/>
        </w:rPr>
        <w:t>“)</w:t>
      </w:r>
      <w:r w:rsidRPr="00AB4AD4">
        <w:rPr>
          <w:rFonts w:ascii="Arial Narrow" w:hAnsi="Arial Narrow" w:cs="Arial"/>
          <w:sz w:val="22"/>
        </w:rPr>
        <w:t xml:space="preserve"> v zmysle príslušných predpisov (ďalej len „zdaniteľná osoba“), navrhovanú cenu v štruktúrovanom rozpočte ceny podľa prílohy č. </w:t>
      </w:r>
      <w:r w:rsidR="005B4193" w:rsidRPr="00AB4AD4">
        <w:rPr>
          <w:rFonts w:ascii="Arial Narrow" w:hAnsi="Arial Narrow" w:cs="Arial"/>
          <w:sz w:val="22"/>
        </w:rPr>
        <w:t>3</w:t>
      </w:r>
      <w:r w:rsidR="00B24D89" w:rsidRPr="00AB4AD4">
        <w:rPr>
          <w:rFonts w:ascii="Arial Narrow" w:hAnsi="Arial Narrow" w:cs="Arial"/>
          <w:sz w:val="22"/>
        </w:rPr>
        <w:t xml:space="preserve"> Vzor štruktúrovaného rozpočtu ceny</w:t>
      </w:r>
      <w:r w:rsidRPr="00AB4AD4">
        <w:rPr>
          <w:rFonts w:ascii="Arial Narrow" w:hAnsi="Arial Narrow" w:cs="Arial"/>
          <w:sz w:val="22"/>
        </w:rPr>
        <w:t xml:space="preserve"> týchto súťažných podkladov uvedie v zložení:</w:t>
      </w:r>
    </w:p>
    <w:p w14:paraId="72EA9436" w14:textId="5160669E" w:rsidR="006F69CF" w:rsidRPr="00B551BB"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B551BB">
        <w:rPr>
          <w:rFonts w:ascii="Arial Narrow" w:hAnsi="Arial Narrow" w:cs="Arial"/>
          <w:sz w:val="22"/>
        </w:rPr>
        <w:t>navrhovaná cena v EUR bez DPH,</w:t>
      </w:r>
    </w:p>
    <w:p w14:paraId="2C44C63E" w14:textId="77777777" w:rsidR="006F69CF" w:rsidRPr="00B551BB"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B551BB">
        <w:rPr>
          <w:rFonts w:ascii="Arial Narrow" w:hAnsi="Arial Narrow" w:cs="Arial"/>
          <w:sz w:val="22"/>
        </w:rPr>
        <w:t>sadzba DPH v %,</w:t>
      </w:r>
    </w:p>
    <w:p w14:paraId="6575FE48" w14:textId="77777777" w:rsidR="006F69CF" w:rsidRPr="00B551BB"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B551BB">
        <w:rPr>
          <w:rFonts w:ascii="Arial Narrow" w:hAnsi="Arial Narrow" w:cs="Arial"/>
          <w:sz w:val="22"/>
        </w:rPr>
        <w:t>výška DPH v EUR,</w:t>
      </w:r>
    </w:p>
    <w:p w14:paraId="7AA8EE1D" w14:textId="77777777" w:rsidR="006F69CF" w:rsidRPr="00B551BB"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B551BB">
        <w:rPr>
          <w:rFonts w:ascii="Arial Narrow" w:hAnsi="Arial Narrow" w:cs="Arial"/>
          <w:sz w:val="22"/>
        </w:rPr>
        <w:t>navrhovaná cena v EUR vrátane DPH.</w:t>
      </w:r>
    </w:p>
    <w:p w14:paraId="3DC3C632" w14:textId="0BBB4E8C" w:rsidR="00065F6B" w:rsidRPr="00FF43E9" w:rsidRDefault="00065F6B" w:rsidP="00357402">
      <w:pPr>
        <w:numPr>
          <w:ilvl w:val="1"/>
          <w:numId w:val="37"/>
        </w:numPr>
        <w:spacing w:before="120" w:after="120" w:line="240" w:lineRule="auto"/>
        <w:ind w:left="539" w:hanging="539"/>
        <w:jc w:val="both"/>
        <w:rPr>
          <w:rFonts w:ascii="Arial Narrow" w:hAnsi="Arial Narrow" w:cs="Arial"/>
          <w:sz w:val="22"/>
        </w:rPr>
      </w:pPr>
      <w:r w:rsidRPr="00FF43E9">
        <w:rPr>
          <w:rFonts w:ascii="Arial Narrow" w:hAnsi="Arial Narrow" w:cs="Arial"/>
          <w:sz w:val="22"/>
        </w:rPr>
        <w:t xml:space="preserve">Ak </w:t>
      </w:r>
      <w:r w:rsidR="006F69CF" w:rsidRPr="00FF43E9">
        <w:rPr>
          <w:rFonts w:ascii="Arial Narrow" w:hAnsi="Arial Narrow" w:cs="Arial"/>
          <w:sz w:val="22"/>
        </w:rPr>
        <w:t>záujemca/</w:t>
      </w:r>
      <w:r w:rsidRPr="00FF43E9">
        <w:rPr>
          <w:rFonts w:ascii="Arial Narrow" w:hAnsi="Arial Narrow" w:cs="Arial"/>
          <w:sz w:val="22"/>
        </w:rPr>
        <w:t>uchádzač nie je zdaniteľnou osobou pre DPH, uvedie navrhovanú cenu v EUR. Skutočnosť, že nie je zdaniteľnou osobou pre DPH, uchádzač uvedie v ponuke.</w:t>
      </w:r>
    </w:p>
    <w:p w14:paraId="1A974927" w14:textId="77777777" w:rsidR="006F69CF" w:rsidRPr="00FF43E9" w:rsidRDefault="006F69CF" w:rsidP="00357402">
      <w:pPr>
        <w:numPr>
          <w:ilvl w:val="1"/>
          <w:numId w:val="37"/>
        </w:numPr>
        <w:spacing w:before="120" w:after="120" w:line="240" w:lineRule="auto"/>
        <w:ind w:left="539" w:hanging="539"/>
        <w:jc w:val="both"/>
        <w:rPr>
          <w:rFonts w:ascii="Arial Narrow" w:hAnsi="Arial Narrow" w:cs="Arial"/>
          <w:sz w:val="22"/>
        </w:rPr>
      </w:pPr>
      <w:r w:rsidRPr="00FF43E9">
        <w:rPr>
          <w:rFonts w:ascii="Arial Narrow" w:hAnsi="Arial Narrow" w:cs="Arial"/>
          <w:sz w:val="22"/>
        </w:rPr>
        <w:t>Príslušná DPH bude uhradená v zmysle platných právnych predpisov.</w:t>
      </w:r>
    </w:p>
    <w:p w14:paraId="38DE209B" w14:textId="77777777" w:rsidR="00065F6B" w:rsidRPr="00BA571D" w:rsidRDefault="00065F6B" w:rsidP="00E74172">
      <w:pPr>
        <w:spacing w:before="120" w:after="120" w:line="240" w:lineRule="auto"/>
        <w:ind w:left="539"/>
        <w:jc w:val="both"/>
        <w:rPr>
          <w:rFonts w:ascii="Arial Narrow" w:hAnsi="Arial Narrow" w:cs="Arial"/>
          <w:sz w:val="8"/>
          <w:szCs w:val="8"/>
        </w:rPr>
      </w:pPr>
    </w:p>
    <w:p w14:paraId="3C95A011" w14:textId="77777777" w:rsidR="00065F6B" w:rsidRPr="00D75F44" w:rsidRDefault="00065F6B" w:rsidP="00357402">
      <w:pPr>
        <w:numPr>
          <w:ilvl w:val="0"/>
          <w:numId w:val="37"/>
        </w:numPr>
        <w:spacing w:before="120" w:after="120" w:line="240" w:lineRule="auto"/>
        <w:ind w:left="567" w:hanging="567"/>
        <w:jc w:val="both"/>
        <w:rPr>
          <w:rFonts w:ascii="Arial Narrow" w:hAnsi="Arial Narrow" w:cs="Arial"/>
          <w:b/>
          <w:bCs/>
          <w:smallCaps/>
          <w:sz w:val="22"/>
        </w:rPr>
      </w:pPr>
      <w:r w:rsidRPr="00D75F44">
        <w:rPr>
          <w:rFonts w:ascii="Arial Narrow" w:hAnsi="Arial Narrow" w:cs="Arial"/>
          <w:b/>
          <w:bCs/>
          <w:smallCaps/>
          <w:sz w:val="22"/>
        </w:rPr>
        <w:t>zábezpeka ponuky</w:t>
      </w:r>
    </w:p>
    <w:p w14:paraId="22023204" w14:textId="77777777" w:rsidR="0078505F" w:rsidRPr="00EC2537" w:rsidRDefault="0078505F" w:rsidP="00357402">
      <w:pPr>
        <w:numPr>
          <w:ilvl w:val="1"/>
          <w:numId w:val="37"/>
        </w:numPr>
        <w:spacing w:before="120" w:after="120" w:line="240" w:lineRule="auto"/>
        <w:ind w:left="567" w:hanging="567"/>
        <w:jc w:val="both"/>
        <w:rPr>
          <w:rFonts w:ascii="Arial Narrow" w:hAnsi="Arial Narrow" w:cs="Arial"/>
          <w:sz w:val="22"/>
        </w:rPr>
      </w:pPr>
      <w:r w:rsidRPr="00EC2537">
        <w:rPr>
          <w:rFonts w:ascii="Arial Narrow" w:hAnsi="Arial Narrow" w:cs="Arial"/>
          <w:sz w:val="22"/>
        </w:rPr>
        <w:t>Zábezpeka sa nevyžaduje.</w:t>
      </w:r>
    </w:p>
    <w:p w14:paraId="2FF6249C" w14:textId="77777777" w:rsidR="008A173B" w:rsidRDefault="008A173B"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p>
    <w:p w14:paraId="4B7A4A86" w14:textId="7D8344DF" w:rsidR="00FD3A9B" w:rsidRPr="00C543F4" w:rsidRDefault="00FD3A9B"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2D89E221" w14:textId="77777777" w:rsidR="00065F6B" w:rsidRPr="00887ABD" w:rsidRDefault="00065F6B" w:rsidP="00774561">
      <w:pPr>
        <w:numPr>
          <w:ilvl w:val="0"/>
          <w:numId w:val="31"/>
        </w:numPr>
        <w:spacing w:before="120" w:after="12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1DB4D199" w14:textId="77777777" w:rsidR="00065F6B" w:rsidRPr="00887ABD" w:rsidRDefault="004A02D9" w:rsidP="00507ECC">
      <w:pPr>
        <w:numPr>
          <w:ilvl w:val="1"/>
          <w:numId w:val="39"/>
        </w:numPr>
        <w:pBdr>
          <w:top w:val="single" w:sz="4" w:space="1" w:color="auto"/>
          <w:left w:val="single" w:sz="4" w:space="4" w:color="auto"/>
          <w:bottom w:val="single" w:sz="4" w:space="1" w:color="auto"/>
          <w:right w:val="single" w:sz="4" w:space="4" w:color="auto"/>
        </w:pBdr>
        <w:spacing w:before="120" w:after="120" w:line="240" w:lineRule="auto"/>
        <w:ind w:left="567" w:hanging="567"/>
        <w:jc w:val="both"/>
        <w:rPr>
          <w:rFonts w:ascii="Arial Narrow" w:hAnsi="Arial Narrow" w:cs="Arial"/>
          <w:b/>
          <w:bCs/>
          <w:sz w:val="22"/>
        </w:rPr>
        <w:pPrChange w:id="40" w:author="Autor">
          <w:pPr>
            <w:numPr>
              <w:ilvl w:val="1"/>
              <w:numId w:val="39"/>
            </w:numPr>
            <w:pBdr>
              <w:top w:val="single" w:sz="4" w:space="1" w:color="auto"/>
              <w:left w:val="single" w:sz="4" w:space="4" w:color="auto"/>
              <w:bottom w:val="single" w:sz="4" w:space="1" w:color="auto"/>
              <w:right w:val="single" w:sz="4" w:space="4" w:color="auto"/>
            </w:pBdr>
            <w:spacing w:before="120" w:after="120" w:line="240" w:lineRule="auto"/>
            <w:ind w:left="927" w:hanging="360"/>
            <w:jc w:val="both"/>
          </w:pPr>
        </w:pPrChange>
      </w:pPr>
      <w:r w:rsidRPr="00887ABD">
        <w:rPr>
          <w:rFonts w:ascii="Arial Narrow" w:hAnsi="Arial Narrow" w:cs="Arial"/>
          <w:b/>
          <w:bCs/>
          <w:sz w:val="22"/>
        </w:rPr>
        <w:t xml:space="preserve">Obsah ponuky </w:t>
      </w:r>
      <w:bookmarkStart w:id="41" w:name="_Hlk522974731"/>
      <w:r w:rsidRPr="00887ABD">
        <w:rPr>
          <w:rFonts w:ascii="Arial Narrow" w:hAnsi="Arial Narrow" w:cs="Arial"/>
          <w:b/>
          <w:bCs/>
          <w:sz w:val="22"/>
        </w:rPr>
        <w:t xml:space="preserve">je determinovaný </w:t>
      </w:r>
      <w:r w:rsidR="00091DDB" w:rsidRPr="00695D0C">
        <w:rPr>
          <w:rFonts w:ascii="Arial Narrow" w:hAnsi="Arial Narrow" w:cs="Arial"/>
          <w:b/>
          <w:bCs/>
          <w:sz w:val="22"/>
        </w:rPr>
        <w:t>týmito súťažnými podkladmi a</w:t>
      </w:r>
      <w:r w:rsidR="00091DDB">
        <w:rPr>
          <w:rFonts w:ascii="Arial Narrow" w:hAnsi="Arial Narrow" w:cs="Arial"/>
          <w:b/>
          <w:bCs/>
          <w:sz w:val="22"/>
        </w:rPr>
        <w:t> </w:t>
      </w:r>
      <w:r w:rsidR="00091DDB" w:rsidRPr="00695D0C">
        <w:rPr>
          <w:rFonts w:ascii="Arial Narrow" w:hAnsi="Arial Narrow" w:cs="Arial"/>
          <w:b/>
          <w:bCs/>
          <w:sz w:val="22"/>
        </w:rPr>
        <w:t>šablónou</w:t>
      </w:r>
      <w:r w:rsidR="00091DDB">
        <w:rPr>
          <w:rFonts w:ascii="Arial Narrow" w:hAnsi="Arial Narrow" w:cs="Arial"/>
          <w:b/>
          <w:bCs/>
          <w:sz w:val="22"/>
        </w:rPr>
        <w:t>/</w:t>
      </w:r>
      <w:r w:rsidR="00091DDB" w:rsidRPr="00695D0C">
        <w:rPr>
          <w:rFonts w:ascii="Arial Narrow" w:hAnsi="Arial Narrow" w:cs="Arial"/>
          <w:b/>
          <w:bCs/>
          <w:sz w:val="22"/>
        </w:rPr>
        <w:t xml:space="preserve">formulárom ponuky, ktorý je uvedený v EKS. </w:t>
      </w:r>
      <w:r w:rsidR="00091DDB">
        <w:rPr>
          <w:rFonts w:ascii="Arial Narrow" w:hAnsi="Arial Narrow" w:cs="Arial"/>
          <w:b/>
          <w:bCs/>
          <w:sz w:val="22"/>
        </w:rPr>
        <w:t>Š</w:t>
      </w:r>
      <w:r w:rsidR="00091DDB" w:rsidRPr="00695D0C">
        <w:rPr>
          <w:rFonts w:ascii="Arial Narrow" w:hAnsi="Arial Narrow" w:cs="Arial"/>
          <w:b/>
          <w:bCs/>
          <w:sz w:val="22"/>
        </w:rPr>
        <w:t>ablóna</w:t>
      </w:r>
      <w:r w:rsidR="00091DDB">
        <w:rPr>
          <w:rFonts w:ascii="Arial Narrow" w:hAnsi="Arial Narrow" w:cs="Arial"/>
          <w:b/>
          <w:bCs/>
          <w:sz w:val="22"/>
        </w:rPr>
        <w:t>/</w:t>
      </w:r>
      <w:r w:rsidR="00091DDB" w:rsidRPr="00695D0C">
        <w:rPr>
          <w:rFonts w:ascii="Arial Narrow" w:hAnsi="Arial Narrow" w:cs="Arial"/>
          <w:b/>
          <w:bCs/>
          <w:sz w:val="22"/>
        </w:rPr>
        <w:t>formulár ponuky s názvom „Ponuka“ je pre uchádzača prístupná z Elektronickej tabul</w:t>
      </w:r>
      <w:r w:rsidR="00BD0457">
        <w:rPr>
          <w:rFonts w:ascii="Arial Narrow" w:hAnsi="Arial Narrow" w:cs="Arial"/>
          <w:b/>
          <w:bCs/>
          <w:sz w:val="22"/>
        </w:rPr>
        <w:t>e</w:t>
      </w:r>
      <w:r w:rsidR="00091DDB" w:rsidRPr="00695D0C">
        <w:rPr>
          <w:rFonts w:ascii="Arial Narrow" w:hAnsi="Arial Narrow" w:cs="Arial"/>
          <w:b/>
          <w:bCs/>
          <w:sz w:val="22"/>
        </w:rPr>
        <w:t xml:space="preserve"> predmetnej zákazky. Uchádzač  predkladá ponuku tým spôsobom, že vyplní predmetn</w:t>
      </w:r>
      <w:r w:rsidR="00091DDB">
        <w:rPr>
          <w:rFonts w:ascii="Arial Narrow" w:hAnsi="Arial Narrow" w:cs="Arial"/>
          <w:b/>
          <w:bCs/>
          <w:sz w:val="22"/>
        </w:rPr>
        <w:t xml:space="preserve">ú </w:t>
      </w:r>
      <w:r w:rsidR="00091DDB" w:rsidRPr="00695D0C">
        <w:rPr>
          <w:rFonts w:ascii="Arial Narrow" w:hAnsi="Arial Narrow" w:cs="Arial"/>
          <w:b/>
          <w:bCs/>
          <w:sz w:val="22"/>
        </w:rPr>
        <w:t>šablónu</w:t>
      </w:r>
      <w:r w:rsidR="00091DDB">
        <w:rPr>
          <w:rFonts w:ascii="Arial Narrow" w:hAnsi="Arial Narrow" w:cs="Arial"/>
          <w:b/>
          <w:bCs/>
          <w:sz w:val="22"/>
        </w:rPr>
        <w:t>/formulár</w:t>
      </w:r>
      <w:r w:rsidR="00091DDB" w:rsidRPr="00695D0C">
        <w:rPr>
          <w:rFonts w:ascii="Arial Narrow" w:hAnsi="Arial Narrow" w:cs="Arial"/>
          <w:b/>
          <w:bCs/>
          <w:sz w:val="22"/>
        </w:rPr>
        <w:t xml:space="preserve"> ponuky v súlade s týmito súťažnými podkladmi svojim návrhom a prostredníctvom EKS ju odošle. Dokumenty v rámci ponuky predkladané v elektronickej podobe musia byť zo strany uchádzača </w:t>
      </w:r>
      <w:r w:rsidR="00091DDB" w:rsidRPr="006A64B8">
        <w:rPr>
          <w:rFonts w:ascii="Arial Narrow" w:hAnsi="Arial Narrow" w:cs="Arial"/>
          <w:b/>
          <w:bCs/>
          <w:sz w:val="22"/>
        </w:rPr>
        <w:t>vložené v </w:t>
      </w:r>
      <w:r w:rsidR="00091DDB" w:rsidRPr="006A64B8">
        <w:rPr>
          <w:rFonts w:ascii="Arial Narrow" w:hAnsi="Arial Narrow"/>
          <w:b/>
          <w:sz w:val="22"/>
        </w:rPr>
        <w:t>dvoch</w:t>
      </w:r>
      <w:r w:rsidR="00091DDB" w:rsidRPr="00695D0C">
        <w:rPr>
          <w:rFonts w:ascii="Arial Narrow" w:hAnsi="Arial Narrow"/>
          <w:b/>
          <w:sz w:val="22"/>
        </w:rPr>
        <w:t xml:space="preserve"> vyhotoveniach podľa bodu 10 Vyhotovenie ponuky týchto súťažných podkladov, pričom p</w:t>
      </w:r>
      <w:r w:rsidR="00091DDB" w:rsidRPr="00695D0C">
        <w:rPr>
          <w:rFonts w:ascii="Arial Narrow" w:hAnsi="Arial Narrow" w:cs="Arial"/>
          <w:b/>
          <w:bCs/>
          <w:sz w:val="22"/>
        </w:rPr>
        <w:t>onuka predložená uchádzačom musí obsahovať</w:t>
      </w:r>
      <w:r w:rsidR="00091DDB" w:rsidRPr="00695D0C">
        <w:rPr>
          <w:rFonts w:ascii="Arial Narrow" w:hAnsi="Arial Narrow" w:cs="Arial"/>
          <w:b/>
          <w:sz w:val="22"/>
        </w:rPr>
        <w:t xml:space="preserve"> doklady, dokumenty a</w:t>
      </w:r>
      <w:r w:rsidR="00091DDB">
        <w:rPr>
          <w:rFonts w:ascii="Arial Narrow" w:hAnsi="Arial Narrow" w:cs="Arial"/>
          <w:b/>
          <w:sz w:val="22"/>
        </w:rPr>
        <w:t> </w:t>
      </w:r>
      <w:r w:rsidR="00091DDB" w:rsidRPr="00695D0C">
        <w:rPr>
          <w:rFonts w:ascii="Arial Narrow" w:hAnsi="Arial Narrow" w:cs="Arial"/>
          <w:b/>
          <w:sz w:val="22"/>
        </w:rPr>
        <w:t>vyhlásenia</w:t>
      </w:r>
      <w:r w:rsidR="00091DDB">
        <w:rPr>
          <w:rFonts w:ascii="Arial Narrow" w:hAnsi="Arial Narrow" w:cs="Arial"/>
          <w:b/>
          <w:sz w:val="22"/>
        </w:rPr>
        <w:t xml:space="preserve"> </w:t>
      </w:r>
      <w:r w:rsidR="00091DDB" w:rsidRPr="00695D0C">
        <w:rPr>
          <w:rFonts w:ascii="Arial Narrow" w:hAnsi="Arial Narrow" w:cs="Arial"/>
          <w:b/>
          <w:sz w:val="22"/>
        </w:rPr>
        <w:t>podľa bodov 16 a 17 týchto súťažných podkladov, vo forme uvedenej v týchto súťažných podkladoch, doplnené tak ako je to stanovené v týchto súťažných podklado</w:t>
      </w:r>
      <w:r w:rsidR="00BD0457">
        <w:rPr>
          <w:rFonts w:ascii="Arial Narrow" w:hAnsi="Arial Narrow" w:cs="Arial"/>
          <w:b/>
          <w:sz w:val="22"/>
        </w:rPr>
        <w:t>ch</w:t>
      </w:r>
      <w:r w:rsidR="00091DDB" w:rsidRPr="00695D0C">
        <w:rPr>
          <w:rFonts w:ascii="Arial Narrow" w:hAnsi="Arial Narrow" w:cs="Arial"/>
          <w:b/>
          <w:sz w:val="22"/>
        </w:rPr>
        <w:t xml:space="preserve">, </w:t>
      </w:r>
      <w:proofErr w:type="spellStart"/>
      <w:r w:rsidR="00091DDB" w:rsidRPr="00695D0C">
        <w:rPr>
          <w:rFonts w:ascii="Arial Narrow" w:hAnsi="Arial Narrow" w:cs="Arial"/>
          <w:b/>
          <w:sz w:val="22"/>
        </w:rPr>
        <w:t>t.j</w:t>
      </w:r>
      <w:proofErr w:type="spellEnd"/>
      <w:r w:rsidR="00091DDB" w:rsidRPr="00695D0C">
        <w:rPr>
          <w:rFonts w:ascii="Arial Narrow" w:hAnsi="Arial Narrow" w:cs="Arial"/>
          <w:b/>
          <w:sz w:val="22"/>
        </w:rPr>
        <w:t xml:space="preserve">. </w:t>
      </w:r>
      <w:r w:rsidR="00091DDB" w:rsidRPr="00695D0C">
        <w:rPr>
          <w:rFonts w:ascii="Arial Narrow" w:hAnsi="Arial Narrow" w:cs="Arial"/>
          <w:b/>
          <w:bCs/>
          <w:sz w:val="22"/>
        </w:rPr>
        <w:t>vrátane hesla pre šifrovanie ponuky a potvrdenie tohto hesla jeho opätovným uvedením</w:t>
      </w:r>
      <w:r w:rsidR="00091DDB" w:rsidRPr="00695D0C">
        <w:rPr>
          <w:rFonts w:ascii="Arial Narrow" w:hAnsi="Arial Narrow" w:cs="Arial"/>
          <w:b/>
          <w:sz w:val="22"/>
        </w:rPr>
        <w:t>.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bookmarkEnd w:id="41"/>
      <w:r w:rsidR="00065F6B" w:rsidRPr="00887ABD">
        <w:rPr>
          <w:rFonts w:ascii="Arial Narrow" w:hAnsi="Arial Narrow" w:cs="Arial"/>
          <w:b/>
          <w:sz w:val="22"/>
        </w:rPr>
        <w:t>.</w:t>
      </w:r>
    </w:p>
    <w:p w14:paraId="3CD9AA9B" w14:textId="77777777" w:rsidR="00065F6B" w:rsidRPr="00887ABD" w:rsidRDefault="00065F6B" w:rsidP="00507ECC">
      <w:pPr>
        <w:pStyle w:val="Odsekzoznamu"/>
        <w:numPr>
          <w:ilvl w:val="0"/>
          <w:numId w:val="39"/>
        </w:numPr>
        <w:tabs>
          <w:tab w:val="clear" w:pos="2160"/>
          <w:tab w:val="clear" w:pos="2880"/>
          <w:tab w:val="clear" w:pos="4500"/>
        </w:tabs>
        <w:spacing w:before="120" w:after="120"/>
        <w:ind w:left="567" w:hanging="567"/>
        <w:jc w:val="both"/>
        <w:rPr>
          <w:rFonts w:ascii="Arial Narrow" w:hAnsi="Arial Narrow" w:cs="Arial"/>
          <w:b/>
          <w:bCs/>
          <w:smallCaps/>
          <w:sz w:val="22"/>
          <w:szCs w:val="22"/>
        </w:rPr>
        <w:pPrChange w:id="42" w:author="Autor">
          <w:pPr>
            <w:pStyle w:val="Odsekzoznamu"/>
            <w:numPr>
              <w:numId w:val="39"/>
            </w:numPr>
            <w:tabs>
              <w:tab w:val="clear" w:pos="2160"/>
              <w:tab w:val="clear" w:pos="2880"/>
              <w:tab w:val="clear" w:pos="4500"/>
            </w:tabs>
            <w:spacing w:before="120" w:after="120"/>
            <w:ind w:left="360" w:hanging="360"/>
            <w:jc w:val="both"/>
          </w:pPr>
        </w:pPrChange>
      </w:pPr>
      <w:del w:id="43" w:author="Autor">
        <w:r w:rsidRPr="00887ABD" w:rsidDel="00774561">
          <w:rPr>
            <w:rFonts w:ascii="Arial Narrow" w:hAnsi="Arial Narrow" w:cs="Arial"/>
            <w:b/>
            <w:smallCaps/>
            <w:sz w:val="22"/>
            <w:szCs w:val="22"/>
          </w:rPr>
          <w:delText xml:space="preserve"> </w:delText>
        </w:r>
      </w:del>
      <w:r w:rsidRPr="00887ABD">
        <w:rPr>
          <w:rFonts w:ascii="Arial Narrow" w:hAnsi="Arial Narrow" w:cs="Arial"/>
          <w:b/>
          <w:smallCaps/>
          <w:sz w:val="22"/>
          <w:szCs w:val="22"/>
        </w:rPr>
        <w:t>doklady preukazujúce splnenie podmienok účasti</w:t>
      </w:r>
      <w:r w:rsidR="00091DDB">
        <w:rPr>
          <w:rFonts w:ascii="Arial Narrow" w:hAnsi="Arial Narrow" w:cs="Arial"/>
          <w:b/>
          <w:smallCaps/>
          <w:sz w:val="22"/>
          <w:szCs w:val="22"/>
        </w:rPr>
        <w:t xml:space="preserve"> </w:t>
      </w:r>
    </w:p>
    <w:p w14:paraId="0572D5DA" w14:textId="17DEA33B" w:rsidR="00065F6B" w:rsidRPr="001603A0" w:rsidRDefault="00065F6B" w:rsidP="00357402">
      <w:pPr>
        <w:pStyle w:val="Zarkazkladnhotextu2"/>
        <w:numPr>
          <w:ilvl w:val="1"/>
          <w:numId w:val="32"/>
        </w:numPr>
        <w:spacing w:before="120" w:line="240" w:lineRule="auto"/>
        <w:ind w:left="567" w:hanging="567"/>
        <w:jc w:val="both"/>
        <w:rPr>
          <w:rFonts w:ascii="Arial Narrow" w:hAnsi="Arial Narrow" w:cs="Arial Narrow"/>
          <w:highlight w:val="yellow"/>
        </w:rPr>
      </w:pPr>
      <w:r w:rsidRPr="00887ABD">
        <w:rPr>
          <w:rFonts w:ascii="Arial Narrow" w:hAnsi="Arial Narrow" w:cs="Arial"/>
          <w:b/>
        </w:rPr>
        <w:t xml:space="preserve">Podmienky účasti </w:t>
      </w:r>
      <w:r w:rsidRPr="00887ABD">
        <w:rPr>
          <w:rFonts w:ascii="Arial Narrow" w:hAnsi="Arial Narrow" w:cs="Arial"/>
        </w:rPr>
        <w:t>týkajúce sa osobného postavenia</w:t>
      </w:r>
      <w:r w:rsidR="00FA419A" w:rsidRPr="00887ABD">
        <w:rPr>
          <w:rFonts w:ascii="Arial Narrow" w:hAnsi="Arial Narrow" w:cs="Arial"/>
          <w:lang w:val="sk-SK"/>
        </w:rPr>
        <w:t xml:space="preserve"> </w:t>
      </w:r>
      <w:r w:rsidRPr="00887ABD">
        <w:rPr>
          <w:rFonts w:ascii="Arial Narrow" w:hAnsi="Arial Narrow" w:cs="Arial"/>
          <w:b/>
        </w:rPr>
        <w:t>ako aj spôsob ich preukazovania</w:t>
      </w:r>
      <w:r w:rsidRPr="00887ABD">
        <w:rPr>
          <w:rFonts w:ascii="Arial Narrow" w:hAnsi="Arial Narrow" w:cs="Arial"/>
        </w:rPr>
        <w:t xml:space="preserve"> </w:t>
      </w:r>
      <w:r w:rsidRPr="00315FC4">
        <w:rPr>
          <w:rFonts w:ascii="Arial Narrow" w:hAnsi="Arial Narrow" w:cs="Arial"/>
        </w:rPr>
        <w:t>sú uvedené v </w:t>
      </w:r>
      <w:ins w:id="44" w:author="Autor">
        <w:r w:rsidR="00774561" w:rsidRPr="00315FC4" w:rsidDel="00774561">
          <w:rPr>
            <w:rFonts w:ascii="Arial Narrow" w:hAnsi="Arial Narrow" w:cs="Arial"/>
          </w:rPr>
          <w:t xml:space="preserve"> </w:t>
        </w:r>
      </w:ins>
      <w:del w:id="45" w:author="Autor">
        <w:r w:rsidRPr="00315FC4" w:rsidDel="00774561">
          <w:rPr>
            <w:rFonts w:ascii="Arial Narrow" w:hAnsi="Arial Narrow" w:cs="Arial"/>
          </w:rPr>
          <w:delText>predmetnom oznámení o vyhlásení verejného obstarávania, prípadne v oznámení o dodatočných informáciách, informáciách o neukončenom konaní  alebo korigende</w:delText>
        </w:r>
        <w:r w:rsidR="00BA0C17" w:rsidRPr="00315FC4" w:rsidDel="00774561">
          <w:rPr>
            <w:rFonts w:ascii="Arial Narrow" w:hAnsi="Arial Narrow" w:cs="Arial"/>
            <w:lang w:val="sk-SK"/>
          </w:rPr>
          <w:delText xml:space="preserve"> </w:delText>
        </w:r>
        <w:r w:rsidR="00B16E90" w:rsidRPr="00315FC4" w:rsidDel="00774561">
          <w:rPr>
            <w:rFonts w:ascii="Arial Narrow" w:hAnsi="Arial Narrow" w:cs="Arial"/>
            <w:lang w:val="sk-SK"/>
          </w:rPr>
          <w:delText xml:space="preserve">(ďalej len „v oznámení o vyhlásení verejného obstarávania“) </w:delText>
        </w:r>
        <w:r w:rsidR="00BA0C17" w:rsidRPr="00315FC4" w:rsidDel="00774561">
          <w:rPr>
            <w:rFonts w:ascii="Arial Narrow" w:hAnsi="Arial Narrow" w:cs="Arial"/>
            <w:lang w:val="sk-SK"/>
          </w:rPr>
          <w:delText>a</w:delText>
        </w:r>
        <w:r w:rsidR="006765E8" w:rsidRPr="00315FC4" w:rsidDel="00774561">
          <w:rPr>
            <w:rFonts w:ascii="Arial Narrow" w:hAnsi="Arial Narrow" w:cs="Arial"/>
            <w:lang w:val="sk-SK"/>
          </w:rPr>
          <w:delText xml:space="preserve"> ak je to relevantné aj </w:delText>
        </w:r>
        <w:r w:rsidR="00BA0C17" w:rsidRPr="00315FC4" w:rsidDel="00774561">
          <w:rPr>
            <w:rFonts w:ascii="Arial Narrow" w:hAnsi="Arial Narrow" w:cs="Arial"/>
            <w:lang w:val="sk-SK"/>
          </w:rPr>
          <w:delText>v </w:delText>
        </w:r>
      </w:del>
      <w:r w:rsidR="00BA0C17" w:rsidRPr="00315FC4">
        <w:rPr>
          <w:rFonts w:ascii="Arial Narrow" w:hAnsi="Arial Narrow" w:cs="Arial"/>
          <w:lang w:val="sk-SK"/>
        </w:rPr>
        <w:t xml:space="preserve">týchto súťažných podkladoch v prílohe č. </w:t>
      </w:r>
      <w:r w:rsidR="005B4193" w:rsidRPr="00315FC4">
        <w:rPr>
          <w:rFonts w:ascii="Arial Narrow" w:hAnsi="Arial Narrow" w:cs="Arial"/>
          <w:lang w:val="sk-SK"/>
        </w:rPr>
        <w:t>5</w:t>
      </w:r>
      <w:r w:rsidR="00B51D8A" w:rsidRPr="00315FC4">
        <w:rPr>
          <w:rFonts w:ascii="Arial Narrow" w:hAnsi="Arial Narrow" w:cs="Arial"/>
          <w:lang w:val="sk-SK"/>
        </w:rPr>
        <w:t xml:space="preserve"> Podmienky účasti</w:t>
      </w:r>
      <w:r w:rsidR="001603A0" w:rsidRPr="00315FC4">
        <w:rPr>
          <w:rFonts w:ascii="Arial Narrow" w:hAnsi="Arial Narrow" w:cs="Arial"/>
          <w:lang w:val="sk-SK"/>
        </w:rPr>
        <w:t>.</w:t>
      </w:r>
      <w:r w:rsidR="00A15271" w:rsidRPr="00315FC4">
        <w:rPr>
          <w:rFonts w:ascii="Arial Narrow" w:hAnsi="Arial Narrow" w:cs="Arial"/>
          <w:lang w:val="sk-SK"/>
        </w:rPr>
        <w:t xml:space="preserve"> </w:t>
      </w:r>
      <w:bookmarkStart w:id="46" w:name="_Hlk534973514"/>
      <w:r w:rsidR="00B16E90" w:rsidRPr="00315FC4">
        <w:rPr>
          <w:rFonts w:ascii="Arial Narrow" w:hAnsi="Arial Narrow" w:cs="Arial"/>
          <w:lang w:val="sk-SK"/>
        </w:rPr>
        <w:t>Verejný obstarávateľ</w:t>
      </w:r>
      <w:r w:rsidR="001603A0" w:rsidRPr="00315FC4">
        <w:rPr>
          <w:rFonts w:ascii="Arial Narrow" w:hAnsi="Arial Narrow" w:cs="Arial"/>
          <w:lang w:val="sk-SK"/>
        </w:rPr>
        <w:t xml:space="preserve"> </w:t>
      </w:r>
      <w:r w:rsidR="00B16E90" w:rsidRPr="00315FC4">
        <w:rPr>
          <w:rFonts w:ascii="Arial Narrow" w:hAnsi="Arial Narrow" w:cs="Arial"/>
          <w:lang w:val="sk-SK"/>
        </w:rPr>
        <w:t>v oznámení o vyhlásení verejného obstarávania a ak je to relevantné aj v týchto súťažných podkladoch v prílohe č. 5 Podmienky účasti uvádza, ktoré doklady podľa § 32 ods. 2 zákona</w:t>
      </w:r>
      <w:r w:rsidR="00FC75BE" w:rsidRPr="00315FC4">
        <w:rPr>
          <w:rFonts w:ascii="Arial Narrow" w:hAnsi="Arial Narrow" w:cs="Arial"/>
          <w:lang w:val="sk-SK"/>
        </w:rPr>
        <w:t xml:space="preserve"> sa z dôvodu použitia údajov z informačných systémov verejnej správy zo strany uchádzačov v ponuke nepredkl</w:t>
      </w:r>
      <w:r w:rsidR="009855DB" w:rsidRPr="00315FC4">
        <w:rPr>
          <w:rFonts w:ascii="Arial Narrow" w:hAnsi="Arial Narrow" w:cs="Arial"/>
          <w:lang w:val="sk-SK"/>
        </w:rPr>
        <w:t>a</w:t>
      </w:r>
      <w:r w:rsidR="00FC75BE" w:rsidRPr="00315FC4">
        <w:rPr>
          <w:rFonts w:ascii="Arial Narrow" w:hAnsi="Arial Narrow" w:cs="Arial"/>
          <w:lang w:val="sk-SK"/>
        </w:rPr>
        <w:t>dajú.</w:t>
      </w:r>
      <w:r w:rsidR="00B16E90" w:rsidRPr="00315FC4">
        <w:rPr>
          <w:rFonts w:ascii="Arial Narrow" w:hAnsi="Arial Narrow" w:cs="Arial"/>
          <w:lang w:val="sk-SK"/>
        </w:rPr>
        <w:t xml:space="preserve"> </w:t>
      </w:r>
      <w:bookmarkEnd w:id="46"/>
    </w:p>
    <w:p w14:paraId="2182C1FF" w14:textId="77777777" w:rsidR="001603A0" w:rsidRPr="005B4193" w:rsidRDefault="001603A0" w:rsidP="001603A0">
      <w:pPr>
        <w:pStyle w:val="Zarkazkladnhotextu2"/>
        <w:spacing w:before="120" w:line="240" w:lineRule="auto"/>
        <w:ind w:left="567"/>
        <w:jc w:val="both"/>
        <w:rPr>
          <w:rFonts w:ascii="Arial Narrow" w:hAnsi="Arial Narrow" w:cs="Arial Narrow"/>
          <w:lang w:val="sk-SK"/>
        </w:rPr>
      </w:pPr>
      <w:bookmarkStart w:id="47" w:name="_Hlk522974925"/>
      <w:r w:rsidRPr="00887ABD">
        <w:rPr>
          <w:rFonts w:ascii="Arial Narrow" w:hAnsi="Arial Narrow"/>
        </w:rPr>
        <w:lastRenderedPageBreak/>
        <w:t>Ak uchádzač nevyužije na preukázanie splnenia podmienok účasti jednotný európsky dokument podľa § 39 zákona</w:t>
      </w:r>
      <w:r>
        <w:rPr>
          <w:rFonts w:ascii="Arial Narrow" w:hAnsi="Arial Narrow"/>
          <w:lang w:val="sk-SK"/>
        </w:rPr>
        <w:t xml:space="preserve"> a bodu 16.</w:t>
      </w:r>
      <w:r w:rsidR="006F15DC">
        <w:rPr>
          <w:rFonts w:ascii="Arial Narrow" w:hAnsi="Arial Narrow"/>
          <w:lang w:val="sk-SK"/>
        </w:rPr>
        <w:t>2</w:t>
      </w:r>
      <w:r>
        <w:rPr>
          <w:rFonts w:ascii="Arial Narrow" w:hAnsi="Arial Narrow"/>
          <w:lang w:val="sk-SK"/>
        </w:rPr>
        <w:t xml:space="preserve"> týchto súťažných podkladov</w:t>
      </w:r>
      <w:r w:rsidRPr="00887ABD">
        <w:rPr>
          <w:rFonts w:ascii="Arial Narrow" w:hAnsi="Arial Narrow"/>
        </w:rPr>
        <w:t xml:space="preserve">, v takom prípade v rámci svojej ponuky predkladá </w:t>
      </w:r>
      <w:bookmarkStart w:id="48" w:name="_Hlk522982096"/>
      <w:r w:rsidRPr="00887ABD">
        <w:rPr>
          <w:rFonts w:ascii="Arial Narrow" w:hAnsi="Arial Narrow"/>
        </w:rPr>
        <w:t xml:space="preserve">naskenované originály alebo úradne overené kópie </w:t>
      </w:r>
      <w:bookmarkEnd w:id="48"/>
      <w:r w:rsidRPr="00887ABD">
        <w:rPr>
          <w:rFonts w:ascii="Arial Narrow" w:hAnsi="Arial Narrow"/>
        </w:rPr>
        <w:t xml:space="preserve">dokladov na preukázanie splnenia podmienok účasti </w:t>
      </w:r>
      <w:r w:rsidRPr="005B4193">
        <w:rPr>
          <w:rFonts w:ascii="Arial Narrow" w:hAnsi="Arial Narrow"/>
        </w:rPr>
        <w:t>vo formáte .</w:t>
      </w:r>
      <w:proofErr w:type="spellStart"/>
      <w:r w:rsidRPr="005B4193">
        <w:rPr>
          <w:rFonts w:ascii="Arial Narrow" w:hAnsi="Arial Narrow"/>
        </w:rPr>
        <w:t>pdf</w:t>
      </w:r>
      <w:proofErr w:type="spellEnd"/>
      <w:r w:rsidR="00C52430">
        <w:rPr>
          <w:rFonts w:ascii="Arial Narrow" w:hAnsi="Arial Narrow"/>
          <w:lang w:val="sk-SK"/>
        </w:rPr>
        <w:t xml:space="preserve"> </w:t>
      </w:r>
      <w:bookmarkStart w:id="49" w:name="_Hlk534973602"/>
      <w:r w:rsidR="00C52430" w:rsidRPr="005B2404">
        <w:rPr>
          <w:rFonts w:ascii="Arial Narrow" w:hAnsi="Arial Narrow"/>
          <w:lang w:val="sk-SK"/>
        </w:rPr>
        <w:t>a</w:t>
      </w:r>
      <w:r w:rsidR="00B46C6A" w:rsidRPr="005B2404">
        <w:rPr>
          <w:rFonts w:ascii="Arial Narrow" w:hAnsi="Arial Narrow"/>
          <w:lang w:val="sk-SK"/>
        </w:rPr>
        <w:t>lebo</w:t>
      </w:r>
      <w:r w:rsidR="00E46057" w:rsidRPr="005B2404">
        <w:rPr>
          <w:rFonts w:ascii="Arial Narrow" w:hAnsi="Arial Narrow" w:cs="Arial"/>
          <w:bCs/>
        </w:rPr>
        <w:t xml:space="preserve"> </w:t>
      </w:r>
      <w:r w:rsidR="00E46057" w:rsidRPr="005B2404">
        <w:rPr>
          <w:rFonts w:ascii="Arial Narrow" w:hAnsi="Arial Narrow"/>
        </w:rPr>
        <w:t>v</w:t>
      </w:r>
      <w:r w:rsidR="00C80549" w:rsidRPr="005B2404">
        <w:rPr>
          <w:rFonts w:ascii="Arial Narrow" w:hAnsi="Arial Narrow"/>
        </w:rPr>
        <w:t> </w:t>
      </w:r>
      <w:r w:rsidR="00C80549" w:rsidRPr="005B2404">
        <w:rPr>
          <w:rFonts w:ascii="Arial Narrow" w:hAnsi="Arial Narrow"/>
          <w:lang w:val="sk-SK"/>
        </w:rPr>
        <w:t>pôvodnej</w:t>
      </w:r>
      <w:r w:rsidR="00C80549">
        <w:rPr>
          <w:rFonts w:ascii="Arial Narrow" w:hAnsi="Arial Narrow"/>
          <w:lang w:val="sk-SK"/>
        </w:rPr>
        <w:t xml:space="preserve"> </w:t>
      </w:r>
      <w:r w:rsidR="00E46057" w:rsidRPr="00163300">
        <w:rPr>
          <w:rFonts w:ascii="Arial Narrow" w:hAnsi="Arial Narrow"/>
        </w:rPr>
        <w:t>elektronickej podobe</w:t>
      </w:r>
      <w:r w:rsidR="00E46057">
        <w:rPr>
          <w:rFonts w:ascii="Arial Narrow" w:hAnsi="Arial Narrow"/>
        </w:rPr>
        <w:t xml:space="preserve"> podľa bodu 10.3  </w:t>
      </w:r>
      <w:r w:rsidR="00B46C6A">
        <w:rPr>
          <w:rFonts w:ascii="Arial Narrow" w:hAnsi="Arial Narrow"/>
          <w:lang w:val="sk-SK"/>
        </w:rPr>
        <w:t xml:space="preserve">týchto súťažných </w:t>
      </w:r>
      <w:r w:rsidR="00E46057">
        <w:rPr>
          <w:rFonts w:ascii="Arial Narrow" w:hAnsi="Arial Narrow"/>
        </w:rPr>
        <w:t>podkladov</w:t>
      </w:r>
      <w:r w:rsidRPr="005B4193">
        <w:rPr>
          <w:rFonts w:ascii="Arial Narrow" w:hAnsi="Arial Narrow"/>
        </w:rPr>
        <w:t xml:space="preserve"> </w:t>
      </w:r>
      <w:bookmarkEnd w:id="49"/>
      <w:r w:rsidRPr="005B4193">
        <w:rPr>
          <w:rFonts w:ascii="Arial Narrow" w:hAnsi="Arial Narrow"/>
        </w:rPr>
        <w:t>a vložené do ponuky</w:t>
      </w:r>
      <w:r w:rsidRPr="005B4193">
        <w:rPr>
          <w:rFonts w:ascii="Arial Narrow" w:hAnsi="Arial Narrow"/>
          <w:lang w:val="sk-SK"/>
        </w:rPr>
        <w:t>.</w:t>
      </w:r>
    </w:p>
    <w:p w14:paraId="30591726" w14:textId="2BE5F3E9" w:rsidR="00065F6B" w:rsidRPr="001C124D" w:rsidRDefault="0048134B" w:rsidP="0048134B">
      <w:pPr>
        <w:autoSpaceDE w:val="0"/>
        <w:autoSpaceDN w:val="0"/>
        <w:adjustRightInd w:val="0"/>
        <w:spacing w:after="0" w:line="240" w:lineRule="auto"/>
        <w:ind w:left="567" w:hanging="567"/>
        <w:jc w:val="both"/>
        <w:rPr>
          <w:rFonts w:ascii="Arial Narrow" w:hAnsi="Arial Narrow" w:cs="Arial"/>
          <w:sz w:val="22"/>
        </w:rPr>
      </w:pPr>
      <w:bookmarkStart w:id="50" w:name="_Hlk522975240"/>
      <w:bookmarkStart w:id="51" w:name="_Hlk524506921"/>
      <w:bookmarkEnd w:id="47"/>
      <w:r w:rsidRPr="000901BA">
        <w:rPr>
          <w:rFonts w:ascii="Arial Narrow" w:hAnsi="Arial Narrow" w:cs="Arial"/>
          <w:sz w:val="22"/>
        </w:rPr>
        <w:t>16.2</w:t>
      </w:r>
      <w:r w:rsidRPr="000901BA">
        <w:rPr>
          <w:rFonts w:ascii="Arial Narrow" w:hAnsi="Arial Narrow" w:cs="Arial"/>
          <w:sz w:val="22"/>
        </w:rPr>
        <w:tab/>
      </w:r>
      <w:bookmarkStart w:id="52" w:name="_Hlk534973667"/>
      <w:r w:rsidRPr="001C124D">
        <w:rPr>
          <w:rFonts w:ascii="Arial Narrow" w:hAnsi="Arial Narrow" w:cs="Arial"/>
          <w:sz w:val="22"/>
        </w:rPr>
        <w:t>Uchádzač môže s</w:t>
      </w:r>
      <w:r w:rsidR="00353B6F" w:rsidRPr="001C124D">
        <w:rPr>
          <w:rFonts w:ascii="Arial Narrow" w:hAnsi="Arial Narrow" w:cs="Arial"/>
          <w:sz w:val="22"/>
        </w:rPr>
        <w:t xml:space="preserve">plnenie podmienok účasti preukázať aj spôsobom podľa § 39 zákona, </w:t>
      </w:r>
      <w:proofErr w:type="spellStart"/>
      <w:r w:rsidR="00353B6F" w:rsidRPr="001C124D">
        <w:rPr>
          <w:rFonts w:ascii="Arial Narrow" w:hAnsi="Arial Narrow" w:cs="Arial"/>
          <w:sz w:val="22"/>
        </w:rPr>
        <w:t>t.j</w:t>
      </w:r>
      <w:proofErr w:type="spellEnd"/>
      <w:r w:rsidR="00353B6F" w:rsidRPr="001C124D">
        <w:rPr>
          <w:rFonts w:ascii="Arial Narrow" w:hAnsi="Arial Narrow" w:cs="Arial"/>
          <w:sz w:val="22"/>
        </w:rPr>
        <w:t xml:space="preserve">. uchádzač môže predbežne nahradiť doklady na preukázanie splnenia podmienok účasti určené  </w:t>
      </w:r>
      <w:r w:rsidRPr="001C124D">
        <w:rPr>
          <w:rFonts w:ascii="Arial Narrow" w:hAnsi="Arial Narrow" w:cs="Arial"/>
          <w:sz w:val="22"/>
        </w:rPr>
        <w:t xml:space="preserve">verejným </w:t>
      </w:r>
      <w:r w:rsidR="00353B6F" w:rsidRPr="001C124D">
        <w:rPr>
          <w:rFonts w:ascii="Arial Narrow" w:hAnsi="Arial Narrow" w:cs="Arial"/>
          <w:sz w:val="22"/>
        </w:rPr>
        <w:t xml:space="preserve">obstarávateľom v tomto verejnom obstarávaní jednotným európskym dokumentom </w:t>
      </w:r>
      <w:r w:rsidRPr="001C124D">
        <w:rPr>
          <w:rFonts w:ascii="Arial Narrow" w:hAnsi="Arial Narrow" w:cs="Arial"/>
          <w:sz w:val="22"/>
        </w:rPr>
        <w:t xml:space="preserve"> </w:t>
      </w:r>
      <w:r w:rsidR="00065F6B" w:rsidRPr="001C124D">
        <w:rPr>
          <w:rFonts w:ascii="Arial Narrow" w:hAnsi="Arial Narrow" w:cs="Arial"/>
          <w:sz w:val="22"/>
        </w:rPr>
        <w:t xml:space="preserve">podľa prílohy č. </w:t>
      </w:r>
      <w:r w:rsidR="005A7C1D" w:rsidRPr="001C124D">
        <w:rPr>
          <w:rFonts w:ascii="Arial Narrow" w:hAnsi="Arial Narrow" w:cs="Arial"/>
          <w:sz w:val="22"/>
        </w:rPr>
        <w:t>6</w:t>
      </w:r>
      <w:r w:rsidR="005E7004" w:rsidRPr="001C124D">
        <w:rPr>
          <w:rFonts w:ascii="Arial Narrow" w:hAnsi="Arial Narrow" w:cs="Arial"/>
          <w:sz w:val="22"/>
        </w:rPr>
        <w:t xml:space="preserve"> Formulár Jednotného európskeho dokumentu </w:t>
      </w:r>
      <w:r w:rsidR="00065F6B" w:rsidRPr="001C124D">
        <w:rPr>
          <w:rFonts w:ascii="Arial Narrow" w:hAnsi="Arial Narrow" w:cs="Arial"/>
          <w:sz w:val="22"/>
        </w:rPr>
        <w:t>týchto súťažných podkladov</w:t>
      </w:r>
      <w:bookmarkEnd w:id="50"/>
      <w:bookmarkEnd w:id="51"/>
      <w:r w:rsidR="00725C75" w:rsidRPr="001C124D">
        <w:rPr>
          <w:rFonts w:ascii="Arial Narrow" w:hAnsi="Arial Narrow" w:cs="Arial"/>
          <w:sz w:val="22"/>
        </w:rPr>
        <w:t xml:space="preserve"> (ďalej aj ako „JED“)</w:t>
      </w:r>
      <w:r w:rsidR="00065F6B" w:rsidRPr="001C124D">
        <w:rPr>
          <w:rFonts w:ascii="Arial Narrow" w:hAnsi="Arial Narrow" w:cs="Arial"/>
          <w:sz w:val="22"/>
        </w:rPr>
        <w:t>.</w:t>
      </w:r>
    </w:p>
    <w:p w14:paraId="64D9D988" w14:textId="77777777" w:rsidR="00F65CAC" w:rsidRDefault="00F65CAC" w:rsidP="00BD0BEA">
      <w:pPr>
        <w:autoSpaceDE w:val="0"/>
        <w:autoSpaceDN w:val="0"/>
        <w:adjustRightInd w:val="0"/>
        <w:spacing w:after="0" w:line="240" w:lineRule="auto"/>
        <w:ind w:left="567"/>
        <w:jc w:val="both"/>
        <w:rPr>
          <w:rFonts w:ascii="Arial Narrow" w:hAnsi="Arial Narrow" w:cs="Arial"/>
          <w:b/>
          <w:sz w:val="22"/>
          <w:u w:val="single"/>
        </w:rPr>
      </w:pPr>
    </w:p>
    <w:p w14:paraId="147B1040" w14:textId="77777777" w:rsidR="00C22E26" w:rsidRPr="00A23870" w:rsidRDefault="00C22E26" w:rsidP="00BD0BEA">
      <w:pPr>
        <w:autoSpaceDE w:val="0"/>
        <w:autoSpaceDN w:val="0"/>
        <w:adjustRightInd w:val="0"/>
        <w:spacing w:after="0" w:line="240" w:lineRule="auto"/>
        <w:ind w:left="567"/>
        <w:jc w:val="both"/>
        <w:rPr>
          <w:rFonts w:ascii="Arial Narrow" w:hAnsi="Arial Narrow" w:cs="Arial"/>
          <w:b/>
          <w:sz w:val="22"/>
          <w:u w:val="single"/>
        </w:rPr>
      </w:pPr>
      <w:r w:rsidRPr="00A23870">
        <w:rPr>
          <w:rFonts w:ascii="Arial Narrow" w:hAnsi="Arial Narrow" w:cs="Arial"/>
          <w:b/>
          <w:sz w:val="22"/>
          <w:u w:val="single"/>
        </w:rPr>
        <w:t>Vytvorenie elektronickej verzie formuláru JED – postup pre uchádzača</w:t>
      </w:r>
      <w:r w:rsidR="001C124D">
        <w:rPr>
          <w:rFonts w:ascii="Arial Narrow" w:hAnsi="Arial Narrow" w:cs="Arial"/>
          <w:b/>
          <w:sz w:val="22"/>
          <w:u w:val="single"/>
        </w:rPr>
        <w:t>:</w:t>
      </w:r>
      <w:r w:rsidRPr="00A23870">
        <w:rPr>
          <w:rFonts w:ascii="Arial Narrow" w:hAnsi="Arial Narrow" w:cs="Arial"/>
          <w:b/>
          <w:sz w:val="22"/>
          <w:u w:val="single"/>
        </w:rPr>
        <w:t xml:space="preserve"> </w:t>
      </w:r>
    </w:p>
    <w:p w14:paraId="502B128F" w14:textId="77777777" w:rsidR="00C22E26" w:rsidRPr="00A23870" w:rsidRDefault="00C22E26" w:rsidP="00BD0BEA">
      <w:pPr>
        <w:autoSpaceDE w:val="0"/>
        <w:autoSpaceDN w:val="0"/>
        <w:adjustRightInd w:val="0"/>
        <w:spacing w:after="0" w:line="240" w:lineRule="auto"/>
        <w:ind w:left="567"/>
        <w:jc w:val="both"/>
        <w:rPr>
          <w:rFonts w:ascii="Arial Narrow" w:hAnsi="Arial Narrow" w:cs="Arial"/>
          <w:b/>
          <w:sz w:val="22"/>
          <w:u w:val="single"/>
        </w:rPr>
      </w:pPr>
    </w:p>
    <w:p w14:paraId="1F73D157" w14:textId="2FCB0B56" w:rsidR="00C22E26" w:rsidRPr="00A23870" w:rsidRDefault="00597310" w:rsidP="00BD0BEA">
      <w:pPr>
        <w:autoSpaceDE w:val="0"/>
        <w:autoSpaceDN w:val="0"/>
        <w:adjustRightInd w:val="0"/>
        <w:spacing w:after="0" w:line="240" w:lineRule="auto"/>
        <w:ind w:left="567"/>
        <w:jc w:val="both"/>
        <w:rPr>
          <w:rFonts w:ascii="Arial Narrow" w:hAnsi="Arial Narrow" w:cs="Arial"/>
          <w:sz w:val="22"/>
        </w:rPr>
      </w:pPr>
      <w:r w:rsidRPr="00A23870">
        <w:rPr>
          <w:rFonts w:ascii="Arial Narrow" w:hAnsi="Arial Narrow" w:cs="Arial"/>
          <w:sz w:val="22"/>
        </w:rPr>
        <w:t>Verejný o</w:t>
      </w:r>
      <w:r w:rsidR="00C22E26" w:rsidRPr="00A23870">
        <w:rPr>
          <w:rFonts w:ascii="Arial Narrow" w:hAnsi="Arial Narrow" w:cs="Arial"/>
          <w:sz w:val="22"/>
        </w:rPr>
        <w:t xml:space="preserve">bstarávateľ odporúča, aby uchádzač použil </w:t>
      </w:r>
      <w:proofErr w:type="spellStart"/>
      <w:r w:rsidRPr="00A23870">
        <w:rPr>
          <w:rFonts w:ascii="Arial Narrow" w:hAnsi="Arial Narrow" w:cs="Arial"/>
          <w:sz w:val="22"/>
        </w:rPr>
        <w:t>predvyplnený</w:t>
      </w:r>
      <w:proofErr w:type="spellEnd"/>
      <w:r w:rsidRPr="00A23870">
        <w:rPr>
          <w:rFonts w:ascii="Arial Narrow" w:hAnsi="Arial Narrow" w:cs="Arial"/>
          <w:sz w:val="22"/>
        </w:rPr>
        <w:t xml:space="preserve"> </w:t>
      </w:r>
      <w:r w:rsidR="00C22E26" w:rsidRPr="00A23870">
        <w:rPr>
          <w:rFonts w:ascii="Arial Narrow" w:hAnsi="Arial Narrow" w:cs="Arial"/>
          <w:sz w:val="22"/>
        </w:rPr>
        <w:t>elektronick</w:t>
      </w:r>
      <w:r w:rsidRPr="00A23870">
        <w:rPr>
          <w:rFonts w:ascii="Arial Narrow" w:hAnsi="Arial Narrow" w:cs="Arial"/>
          <w:sz w:val="22"/>
        </w:rPr>
        <w:t>ý</w:t>
      </w:r>
      <w:r w:rsidR="00C22E26" w:rsidRPr="00A23870">
        <w:rPr>
          <w:rFonts w:ascii="Arial Narrow" w:hAnsi="Arial Narrow" w:cs="Arial"/>
          <w:sz w:val="22"/>
        </w:rPr>
        <w:t xml:space="preserve"> formu</w:t>
      </w:r>
      <w:r w:rsidRPr="00A23870">
        <w:rPr>
          <w:rFonts w:ascii="Arial Narrow" w:hAnsi="Arial Narrow" w:cs="Arial"/>
          <w:sz w:val="22"/>
        </w:rPr>
        <w:t>lár</w:t>
      </w:r>
      <w:r w:rsidR="00C22E26" w:rsidRPr="00A23870">
        <w:rPr>
          <w:rFonts w:ascii="Arial Narrow" w:hAnsi="Arial Narrow" w:cs="Arial"/>
          <w:sz w:val="22"/>
        </w:rPr>
        <w:t xml:space="preserve"> JED vo formáte .</w:t>
      </w:r>
      <w:proofErr w:type="spellStart"/>
      <w:r w:rsidR="00C22E26" w:rsidRPr="00A23870">
        <w:rPr>
          <w:rFonts w:ascii="Arial Narrow" w:hAnsi="Arial Narrow" w:cs="Arial"/>
          <w:sz w:val="22"/>
        </w:rPr>
        <w:t>xml</w:t>
      </w:r>
      <w:proofErr w:type="spellEnd"/>
      <w:r w:rsidR="00C22E26" w:rsidRPr="00A23870">
        <w:rPr>
          <w:rFonts w:ascii="Arial Narrow" w:hAnsi="Arial Narrow" w:cs="Arial"/>
          <w:sz w:val="22"/>
        </w:rPr>
        <w:t>, ktor</w:t>
      </w:r>
      <w:r w:rsidR="00162A2C" w:rsidRPr="00A23870">
        <w:rPr>
          <w:rFonts w:ascii="Arial Narrow" w:hAnsi="Arial Narrow" w:cs="Arial"/>
          <w:sz w:val="22"/>
        </w:rPr>
        <w:t xml:space="preserve">ý je </w:t>
      </w:r>
      <w:r w:rsidR="00C22E26" w:rsidRPr="00A23870">
        <w:rPr>
          <w:rFonts w:ascii="Arial Narrow" w:hAnsi="Arial Narrow" w:cs="Arial"/>
          <w:sz w:val="22"/>
        </w:rPr>
        <w:t xml:space="preserve"> </w:t>
      </w:r>
      <w:r w:rsidR="00162A2C" w:rsidRPr="00A23870">
        <w:rPr>
          <w:rFonts w:ascii="Arial Narrow" w:hAnsi="Arial Narrow" w:cs="Arial"/>
          <w:sz w:val="22"/>
        </w:rPr>
        <w:t>prílohou č. 6 Formulár Jednotného európskeho dokumentu týchto súťažných podkladov</w:t>
      </w:r>
      <w:r w:rsidR="00C22E26" w:rsidRPr="00A23870">
        <w:rPr>
          <w:rFonts w:ascii="Arial Narrow" w:hAnsi="Arial Narrow" w:cs="Arial"/>
          <w:sz w:val="22"/>
        </w:rPr>
        <w:t>.</w:t>
      </w:r>
    </w:p>
    <w:p w14:paraId="3932C4D5" w14:textId="77777777" w:rsidR="00C22E26" w:rsidRPr="00C2188E" w:rsidRDefault="00162A2C" w:rsidP="00BD0BEA">
      <w:pPr>
        <w:autoSpaceDE w:val="0"/>
        <w:autoSpaceDN w:val="0"/>
        <w:adjustRightInd w:val="0"/>
        <w:spacing w:after="0" w:line="240" w:lineRule="auto"/>
        <w:ind w:left="567"/>
        <w:jc w:val="both"/>
        <w:rPr>
          <w:rStyle w:val="Hypertextovprepojenie"/>
          <w:rFonts w:ascii="Arial Narrow" w:hAnsi="Arial Narrow" w:cs="Arial"/>
          <w:color w:val="auto"/>
          <w:sz w:val="22"/>
          <w:u w:val="none"/>
        </w:rPr>
      </w:pPr>
      <w:bookmarkStart w:id="53" w:name="_Hlk530338161"/>
      <w:r w:rsidRPr="00A23870">
        <w:rPr>
          <w:rFonts w:ascii="Arial Narrow" w:hAnsi="Arial Narrow" w:cs="Arial"/>
          <w:sz w:val="22"/>
        </w:rPr>
        <w:t>U</w:t>
      </w:r>
      <w:r w:rsidR="00C22E26" w:rsidRPr="00A23870">
        <w:rPr>
          <w:rFonts w:ascii="Arial Narrow" w:hAnsi="Arial Narrow" w:cs="Arial"/>
          <w:sz w:val="22"/>
        </w:rPr>
        <w:t xml:space="preserve">chádzač si </w:t>
      </w:r>
      <w:r w:rsidRPr="00A23870">
        <w:rPr>
          <w:rFonts w:ascii="Arial Narrow" w:hAnsi="Arial Narrow" w:cs="Arial"/>
          <w:sz w:val="22"/>
        </w:rPr>
        <w:t xml:space="preserve">verejným </w:t>
      </w:r>
      <w:r w:rsidR="00C22E26" w:rsidRPr="00A23870">
        <w:rPr>
          <w:rFonts w:ascii="Arial Narrow" w:hAnsi="Arial Narrow" w:cs="Arial"/>
          <w:sz w:val="22"/>
        </w:rPr>
        <w:t>obstarávateľom pripravenú/vygenerovanú verziu JED-u vo formáte .</w:t>
      </w:r>
      <w:proofErr w:type="spellStart"/>
      <w:r w:rsidR="00C22E26" w:rsidRPr="00A23870">
        <w:rPr>
          <w:rFonts w:ascii="Arial Narrow" w:hAnsi="Arial Narrow" w:cs="Arial"/>
          <w:sz w:val="22"/>
        </w:rPr>
        <w:t>xml</w:t>
      </w:r>
      <w:proofErr w:type="spellEnd"/>
      <w:r w:rsidR="00C22E26" w:rsidRPr="00A23870">
        <w:rPr>
          <w:rFonts w:ascii="Arial Narrow" w:hAnsi="Arial Narrow" w:cs="Arial"/>
          <w:sz w:val="22"/>
        </w:rPr>
        <w:t xml:space="preserve"> stiahne do svojho počítača. Následne si uchádzač v internetovom prehliadači otvorí e-službu Európskej komisie, ktorá je dostupná na elektronickej adrese</w:t>
      </w:r>
      <w:r w:rsidR="00696756">
        <w:rPr>
          <w:rFonts w:ascii="Arial Narrow" w:hAnsi="Arial Narrow" w:cs="Arial"/>
          <w:sz w:val="22"/>
        </w:rPr>
        <w:t xml:space="preserve"> </w:t>
      </w:r>
      <w:hyperlink r:id="rId12" w:history="1">
        <w:r w:rsidR="00696756" w:rsidRPr="00601932">
          <w:rPr>
            <w:rStyle w:val="Hypertextovprepojenie"/>
            <w:rFonts w:ascii="Arial Narrow" w:hAnsi="Arial Narrow"/>
            <w:sz w:val="22"/>
            <w:lang w:val="x-none"/>
          </w:rPr>
          <w:t>https://www.uvo.gov.sk/espd/</w:t>
        </w:r>
      </w:hyperlink>
      <w:r w:rsidR="00696756" w:rsidRPr="00601932">
        <w:rPr>
          <w:rFonts w:ascii="Arial Narrow" w:hAnsi="Arial Narrow"/>
          <w:sz w:val="22"/>
        </w:rPr>
        <w:t>.</w:t>
      </w:r>
      <w:r w:rsidR="00C22E26" w:rsidRPr="00B414AD">
        <w:rPr>
          <w:rStyle w:val="Hypertextovprepojenie"/>
          <w:rFonts w:ascii="Arial Narrow" w:hAnsi="Arial Narrow" w:cs="Arial"/>
          <w:color w:val="auto"/>
          <w:sz w:val="22"/>
          <w:u w:val="none"/>
        </w:rPr>
        <w:t xml:space="preserve"> Následne vyberie možnosť „Som hospodársky subjekt“ a cez funkcionalitu „Importovať JED“ si otvorí JED </w:t>
      </w:r>
      <w:r w:rsidR="00C22E26" w:rsidRPr="00E7688B">
        <w:rPr>
          <w:rStyle w:val="Hypertextovprepojenie"/>
          <w:rFonts w:ascii="Arial Narrow" w:hAnsi="Arial Narrow" w:cs="Arial"/>
          <w:color w:val="auto"/>
          <w:sz w:val="22"/>
          <w:u w:val="none"/>
        </w:rPr>
        <w:t>vo formáte .</w:t>
      </w:r>
      <w:proofErr w:type="spellStart"/>
      <w:r w:rsidR="00C22E26" w:rsidRPr="00E7688B">
        <w:rPr>
          <w:rStyle w:val="Hypertextovprepojenie"/>
          <w:rFonts w:ascii="Arial Narrow" w:hAnsi="Arial Narrow" w:cs="Arial"/>
          <w:color w:val="auto"/>
          <w:sz w:val="22"/>
          <w:u w:val="none"/>
        </w:rPr>
        <w:t>xm</w:t>
      </w:r>
      <w:r w:rsidR="00784AEE" w:rsidRPr="00E7688B">
        <w:rPr>
          <w:rStyle w:val="Hypertextovprepojenie"/>
          <w:rFonts w:ascii="Arial Narrow" w:hAnsi="Arial Narrow" w:cs="Arial"/>
          <w:color w:val="auto"/>
          <w:sz w:val="22"/>
          <w:u w:val="none"/>
        </w:rPr>
        <w:t>l</w:t>
      </w:r>
      <w:proofErr w:type="spellEnd"/>
      <w:r w:rsidR="00C22E26" w:rsidRPr="00E7688B">
        <w:rPr>
          <w:rStyle w:val="Hypertextovprepojenie"/>
          <w:rFonts w:ascii="Arial Narrow" w:hAnsi="Arial Narrow" w:cs="Arial"/>
          <w:color w:val="auto"/>
          <w:sz w:val="22"/>
          <w:u w:val="none"/>
        </w:rPr>
        <w:t>, ktorý</w:t>
      </w:r>
      <w:r w:rsidR="00C22E26" w:rsidRPr="00B414AD">
        <w:rPr>
          <w:rStyle w:val="Hypertextovprepojenie"/>
          <w:rFonts w:ascii="Arial Narrow" w:hAnsi="Arial Narrow" w:cs="Arial"/>
          <w:color w:val="auto"/>
          <w:sz w:val="22"/>
          <w:u w:val="none"/>
        </w:rPr>
        <w:t xml:space="preserve"> môže následne vyplniť a prostredníctvom tlačidiel  „Prehľad“ a následne „Stiahnuť ako“</w:t>
      </w:r>
      <w:r w:rsidR="003D410F">
        <w:rPr>
          <w:rStyle w:val="Hypertextovprepojenie"/>
          <w:rFonts w:ascii="Arial Narrow" w:hAnsi="Arial Narrow" w:cs="Arial"/>
          <w:color w:val="auto"/>
          <w:sz w:val="22"/>
          <w:u w:val="none"/>
        </w:rPr>
        <w:t>,</w:t>
      </w:r>
      <w:r w:rsidR="00C22E26" w:rsidRPr="00B414AD">
        <w:rPr>
          <w:rStyle w:val="Hypertextovprepojenie"/>
          <w:rFonts w:ascii="Arial Narrow" w:hAnsi="Arial Narrow" w:cs="Arial"/>
          <w:color w:val="auto"/>
          <w:sz w:val="22"/>
          <w:u w:val="none"/>
        </w:rPr>
        <w:t xml:space="preserve"> uložiť do svojho počítača </w:t>
      </w:r>
      <w:r w:rsidR="00C22E26" w:rsidRPr="00FB5D69">
        <w:rPr>
          <w:rStyle w:val="Hypertextovprepojenie"/>
          <w:rFonts w:ascii="Arial Narrow" w:hAnsi="Arial Narrow" w:cs="Arial"/>
          <w:color w:val="auto"/>
          <w:sz w:val="22"/>
          <w:u w:val="none"/>
        </w:rPr>
        <w:t>vo formáte .</w:t>
      </w:r>
      <w:proofErr w:type="spellStart"/>
      <w:r w:rsidR="00C22E26" w:rsidRPr="00FB5D69">
        <w:rPr>
          <w:rStyle w:val="Hypertextovprepojenie"/>
          <w:rFonts w:ascii="Arial Narrow" w:hAnsi="Arial Narrow" w:cs="Arial"/>
          <w:color w:val="auto"/>
          <w:sz w:val="22"/>
          <w:u w:val="none"/>
        </w:rPr>
        <w:t>pdf</w:t>
      </w:r>
      <w:proofErr w:type="spellEnd"/>
      <w:r w:rsidR="005B5535" w:rsidRPr="00FB5D69">
        <w:rPr>
          <w:rStyle w:val="Hypertextovprepojenie"/>
          <w:rFonts w:ascii="Arial Narrow" w:hAnsi="Arial Narrow" w:cs="Arial"/>
          <w:color w:val="auto"/>
          <w:sz w:val="22"/>
          <w:u w:val="none"/>
        </w:rPr>
        <w:t>, k</w:t>
      </w:r>
      <w:r w:rsidR="00A23870" w:rsidRPr="00FB5D69">
        <w:rPr>
          <w:rStyle w:val="Hypertextovprepojenie"/>
          <w:rFonts w:ascii="Arial Narrow" w:hAnsi="Arial Narrow" w:cs="Arial"/>
          <w:color w:val="auto"/>
          <w:sz w:val="22"/>
          <w:u w:val="none"/>
        </w:rPr>
        <w:t xml:space="preserve">torý predkladá </w:t>
      </w:r>
      <w:r w:rsidR="00A23870" w:rsidRPr="00FB5D69">
        <w:rPr>
          <w:rFonts w:ascii="Arial Narrow" w:hAnsi="Arial Narrow" w:cs="Arial"/>
          <w:sz w:val="22"/>
        </w:rPr>
        <w:t>spôsobom určeným funkcionalitou EKS</w:t>
      </w:r>
      <w:r w:rsidR="00A23870" w:rsidRPr="00FB5D69">
        <w:rPr>
          <w:rFonts w:ascii="Arial Narrow" w:hAnsi="Arial Narrow"/>
          <w:smallCaps/>
          <w:sz w:val="22"/>
        </w:rPr>
        <w:t xml:space="preserve"> </w:t>
      </w:r>
      <w:r w:rsidR="00C22E26" w:rsidRPr="00FB5D69">
        <w:rPr>
          <w:rStyle w:val="Hypertextovprepojenie"/>
          <w:rFonts w:ascii="Arial Narrow" w:hAnsi="Arial Narrow" w:cs="Arial"/>
          <w:color w:val="auto"/>
          <w:sz w:val="22"/>
          <w:u w:val="none"/>
        </w:rPr>
        <w:t>ako súčasť svojej ponuky.</w:t>
      </w:r>
    </w:p>
    <w:p w14:paraId="6BB5EB21" w14:textId="77777777" w:rsidR="00E64B18" w:rsidRDefault="00E64B18" w:rsidP="00BD0BEA">
      <w:pPr>
        <w:autoSpaceDE w:val="0"/>
        <w:autoSpaceDN w:val="0"/>
        <w:adjustRightInd w:val="0"/>
        <w:spacing w:after="0" w:line="240" w:lineRule="auto"/>
        <w:ind w:left="567"/>
        <w:jc w:val="both"/>
        <w:rPr>
          <w:rFonts w:ascii="Arial Narrow" w:hAnsi="Arial Narrow" w:cs="Arial"/>
          <w:sz w:val="22"/>
        </w:rPr>
      </w:pPr>
    </w:p>
    <w:p w14:paraId="3D0A4354" w14:textId="77777777" w:rsidR="00C22E26" w:rsidRPr="00A23870" w:rsidRDefault="00531709" w:rsidP="00BD0BEA">
      <w:pPr>
        <w:autoSpaceDE w:val="0"/>
        <w:autoSpaceDN w:val="0"/>
        <w:adjustRightInd w:val="0"/>
        <w:spacing w:after="0" w:line="240" w:lineRule="auto"/>
        <w:ind w:left="567"/>
        <w:jc w:val="both"/>
        <w:rPr>
          <w:rFonts w:ascii="Arial Narrow" w:hAnsi="Arial Narrow" w:cs="Arial"/>
          <w:sz w:val="22"/>
        </w:rPr>
      </w:pPr>
      <w:r w:rsidRPr="00A23870">
        <w:rPr>
          <w:rFonts w:ascii="Arial Narrow" w:hAnsi="Arial Narrow" w:cs="Arial"/>
          <w:sz w:val="22"/>
        </w:rPr>
        <w:t>Bližšie informácie o JED, vrátane usmernení</w:t>
      </w:r>
      <w:r w:rsidR="00A62100" w:rsidRPr="00A23870">
        <w:rPr>
          <w:rFonts w:ascii="Arial Narrow" w:hAnsi="Arial Narrow" w:cs="Arial"/>
          <w:sz w:val="22"/>
        </w:rPr>
        <w:t xml:space="preserve">, ako správne </w:t>
      </w:r>
      <w:r w:rsidR="003D410F">
        <w:rPr>
          <w:rFonts w:ascii="Arial Narrow" w:hAnsi="Arial Narrow" w:cs="Arial"/>
          <w:sz w:val="22"/>
        </w:rPr>
        <w:t xml:space="preserve">JED </w:t>
      </w:r>
      <w:r w:rsidR="00A62100" w:rsidRPr="00A23870">
        <w:rPr>
          <w:rFonts w:ascii="Arial Narrow" w:hAnsi="Arial Narrow" w:cs="Arial"/>
          <w:sz w:val="22"/>
        </w:rPr>
        <w:t>vyplniť</w:t>
      </w:r>
      <w:r w:rsidR="003D410F">
        <w:rPr>
          <w:rFonts w:ascii="Arial Narrow" w:hAnsi="Arial Narrow" w:cs="Arial"/>
          <w:sz w:val="22"/>
        </w:rPr>
        <w:t>,</w:t>
      </w:r>
      <w:r w:rsidR="00A62100" w:rsidRPr="00A23870">
        <w:rPr>
          <w:rFonts w:ascii="Arial Narrow" w:hAnsi="Arial Narrow" w:cs="Arial"/>
          <w:sz w:val="22"/>
        </w:rPr>
        <w:t xml:space="preserve"> </w:t>
      </w:r>
      <w:r w:rsidR="005B2404" w:rsidRPr="00A23870">
        <w:rPr>
          <w:rFonts w:ascii="Arial Narrow" w:hAnsi="Arial Narrow" w:cs="Arial"/>
          <w:sz w:val="22"/>
        </w:rPr>
        <w:t xml:space="preserve">sú </w:t>
      </w:r>
      <w:r w:rsidR="00C22E26" w:rsidRPr="00A23870">
        <w:rPr>
          <w:rFonts w:ascii="Arial Narrow" w:hAnsi="Arial Narrow" w:cs="Arial"/>
          <w:sz w:val="22"/>
        </w:rPr>
        <w:t>uveden</w:t>
      </w:r>
      <w:r w:rsidR="005B2404" w:rsidRPr="00A23870">
        <w:rPr>
          <w:rFonts w:ascii="Arial Narrow" w:hAnsi="Arial Narrow" w:cs="Arial"/>
          <w:sz w:val="22"/>
        </w:rPr>
        <w:t>é</w:t>
      </w:r>
      <w:r w:rsidR="00C22E26" w:rsidRPr="00A23870">
        <w:rPr>
          <w:rFonts w:ascii="Arial Narrow" w:hAnsi="Arial Narrow" w:cs="Arial"/>
          <w:sz w:val="22"/>
        </w:rPr>
        <w:t xml:space="preserve"> v dokumente zverejnenom na webovom sídle Úradu pre verejné obstarávanie</w:t>
      </w:r>
      <w:r w:rsidR="007E1E42">
        <w:rPr>
          <w:rFonts w:ascii="Arial Narrow" w:hAnsi="Arial Narrow" w:cs="Arial"/>
          <w:sz w:val="22"/>
        </w:rPr>
        <w:t xml:space="preserve"> </w:t>
      </w:r>
      <w:hyperlink r:id="rId13" w:history="1">
        <w:r w:rsidR="007E1E42" w:rsidRPr="00606823">
          <w:rPr>
            <w:rStyle w:val="Hypertextovprepojenie"/>
            <w:rFonts w:ascii="Arial Narrow" w:hAnsi="Arial Narrow" w:cs="Arial"/>
            <w:sz w:val="22"/>
          </w:rPr>
          <w:t>https://www.uvo.gov.sk/legislativametodika-dohlad/jednotny-europsky-dokument-605.html</w:t>
        </w:r>
      </w:hyperlink>
      <w:r w:rsidR="007E1E42">
        <w:rPr>
          <w:rFonts w:ascii="Arial Narrow" w:hAnsi="Arial Narrow" w:cs="Arial"/>
          <w:sz w:val="22"/>
        </w:rPr>
        <w:t xml:space="preserve"> </w:t>
      </w:r>
      <w:r w:rsidR="00C22E26" w:rsidRPr="00A23870">
        <w:rPr>
          <w:rFonts w:ascii="Arial Narrow" w:hAnsi="Arial Narrow" w:cs="Arial"/>
          <w:sz w:val="22"/>
        </w:rPr>
        <w:t>: JED - príručka k službe ESPD (</w:t>
      </w:r>
      <w:r w:rsidR="00757624">
        <w:rPr>
          <w:rFonts w:ascii="Arial Narrow" w:hAnsi="Arial Narrow" w:cs="Arial"/>
          <w:sz w:val="22"/>
        </w:rPr>
        <w:t xml:space="preserve"> </w:t>
      </w:r>
      <w:hyperlink r:id="rId14" w:history="1">
        <w:r w:rsidR="00757624" w:rsidRPr="00606823">
          <w:rPr>
            <w:rStyle w:val="Hypertextovprepojenie"/>
            <w:rFonts w:ascii="Arial Narrow" w:hAnsi="Arial Narrow"/>
            <w:sz w:val="22"/>
          </w:rPr>
          <w:t>https://www.uvo.gov.sk/extdoc/1445/JED-prirucka_ESPD</w:t>
        </w:r>
      </w:hyperlink>
      <w:r w:rsidR="00757624">
        <w:rPr>
          <w:rStyle w:val="Hypertextovprepojenie"/>
          <w:rFonts w:ascii="Arial Narrow" w:hAnsi="Arial Narrow"/>
          <w:color w:val="auto"/>
          <w:sz w:val="22"/>
          <w:u w:val="none"/>
        </w:rPr>
        <w:t xml:space="preserve"> </w:t>
      </w:r>
      <w:r w:rsidR="00C22E26" w:rsidRPr="00A23870">
        <w:rPr>
          <w:rFonts w:ascii="Arial Narrow" w:hAnsi="Arial Narrow" w:cs="Arial"/>
          <w:sz w:val="22"/>
        </w:rPr>
        <w:t>).</w:t>
      </w:r>
    </w:p>
    <w:p w14:paraId="4DC5CE8C" w14:textId="26B8B49E" w:rsidR="009A3394" w:rsidRPr="00601932" w:rsidRDefault="00BD0BEA" w:rsidP="009A3394">
      <w:pPr>
        <w:autoSpaceDE w:val="0"/>
        <w:autoSpaceDN w:val="0"/>
        <w:spacing w:before="120" w:after="120"/>
        <w:ind w:left="567"/>
        <w:jc w:val="both"/>
        <w:rPr>
          <w:rFonts w:ascii="Arial Narrow" w:hAnsi="Arial Narrow"/>
          <w:sz w:val="22"/>
        </w:rPr>
      </w:pPr>
      <w:bookmarkStart w:id="54" w:name="_Hlk534973835"/>
      <w:bookmarkEnd w:id="52"/>
      <w:bookmarkEnd w:id="53"/>
      <w:r>
        <w:rPr>
          <w:rFonts w:ascii="Arial Narrow" w:hAnsi="Arial Narrow"/>
          <w:sz w:val="22"/>
        </w:rPr>
        <w:t xml:space="preserve">Druhou možnosťou vytvorenia elektronického JED a elektronickej odpovede uchádzača na elektronický JED je použitie nástroja EKS, ktorý je dostupný na adrese </w:t>
      </w:r>
      <w:hyperlink r:id="rId15" w:history="1">
        <w:r w:rsidR="009B5C87" w:rsidRPr="00B27C91">
          <w:rPr>
            <w:rStyle w:val="Hypertextovprepojenie"/>
            <w:rFonts w:ascii="Arial Narrow" w:hAnsi="Arial Narrow"/>
            <w:sz w:val="22"/>
          </w:rPr>
          <w:t>https://jed.eks.sk/</w:t>
        </w:r>
      </w:hyperlink>
      <w:r w:rsidR="009B5C87">
        <w:rPr>
          <w:rFonts w:ascii="Arial Narrow" w:hAnsi="Arial Narrow"/>
          <w:sz w:val="22"/>
        </w:rPr>
        <w:t xml:space="preserve"> .</w:t>
      </w:r>
      <w:r w:rsidR="009A3394">
        <w:rPr>
          <w:rFonts w:ascii="Arial Narrow" w:hAnsi="Arial Narrow"/>
          <w:sz w:val="22"/>
        </w:rPr>
        <w:t xml:space="preserve"> </w:t>
      </w:r>
      <w:r w:rsidR="009A0DBB">
        <w:rPr>
          <w:rFonts w:ascii="Arial Narrow" w:hAnsi="Arial Narrow"/>
          <w:sz w:val="22"/>
        </w:rPr>
        <w:t>Uchádzač</w:t>
      </w:r>
      <w:r w:rsidR="009A3394" w:rsidRPr="00601932">
        <w:rPr>
          <w:rFonts w:ascii="Arial Narrow" w:hAnsi="Arial Narrow"/>
          <w:sz w:val="22"/>
        </w:rPr>
        <w:t xml:space="preserve"> si verejným obstarávateľom pripravenú/vygenerovanú verziu JED-u vo formáte .</w:t>
      </w:r>
      <w:proofErr w:type="spellStart"/>
      <w:r w:rsidR="009A3394" w:rsidRPr="00601932">
        <w:rPr>
          <w:rFonts w:ascii="Arial Narrow" w:hAnsi="Arial Narrow"/>
          <w:sz w:val="22"/>
        </w:rPr>
        <w:t>xml</w:t>
      </w:r>
      <w:proofErr w:type="spellEnd"/>
      <w:r w:rsidR="009A3394" w:rsidRPr="00601932">
        <w:rPr>
          <w:rFonts w:ascii="Arial Narrow" w:hAnsi="Arial Narrow"/>
          <w:sz w:val="22"/>
        </w:rPr>
        <w:t xml:space="preserve"> stiahne do svojho počítača. Následne v časti „Dodávateľ“ </w:t>
      </w:r>
      <w:r w:rsidR="00D552F2">
        <w:rPr>
          <w:rFonts w:ascii="Arial Narrow" w:hAnsi="Arial Narrow"/>
          <w:sz w:val="22"/>
        </w:rPr>
        <w:t>uchádzač</w:t>
      </w:r>
      <w:r w:rsidR="009A3394" w:rsidRPr="00601932">
        <w:rPr>
          <w:rFonts w:ascii="Arial Narrow" w:hAnsi="Arial Narrow"/>
          <w:sz w:val="22"/>
        </w:rPr>
        <w:t xml:space="preserve"> vyberie možnosť „</w:t>
      </w:r>
      <w:r w:rsidR="009A3394" w:rsidRPr="00601932">
        <w:rPr>
          <w:rFonts w:ascii="Arial Narrow" w:hAnsi="Arial Narrow"/>
          <w:b/>
          <w:bCs/>
          <w:i/>
          <w:iCs/>
          <w:sz w:val="22"/>
        </w:rPr>
        <w:t>Odpoveď na elektronický JED verejného obstarávania</w:t>
      </w:r>
      <w:r w:rsidR="009A3394" w:rsidRPr="00601932">
        <w:rPr>
          <w:rFonts w:ascii="Arial Narrow" w:hAnsi="Arial Narrow"/>
          <w:sz w:val="22"/>
        </w:rPr>
        <w:t>“ a cez funkciu/tlačidlo „</w:t>
      </w:r>
      <w:r w:rsidR="009A3394" w:rsidRPr="009A3394">
        <w:rPr>
          <w:rFonts w:ascii="Arial Narrow" w:hAnsi="Arial Narrow"/>
          <w:b/>
          <w:i/>
          <w:sz w:val="22"/>
        </w:rPr>
        <w:t>Prehľadávať</w:t>
      </w:r>
      <w:r w:rsidR="009A3394" w:rsidRPr="00601932">
        <w:rPr>
          <w:rFonts w:ascii="Arial Narrow" w:hAnsi="Arial Narrow"/>
          <w:sz w:val="22"/>
        </w:rPr>
        <w:t>“ si vyberie stiahnutý elektronický JED poskytnutý verejným obstarávateľom v rámci súťažných podkladov vo formáte .</w:t>
      </w:r>
      <w:proofErr w:type="spellStart"/>
      <w:r w:rsidR="009A3394" w:rsidRPr="00601932">
        <w:rPr>
          <w:rFonts w:ascii="Arial Narrow" w:hAnsi="Arial Narrow"/>
          <w:sz w:val="22"/>
        </w:rPr>
        <w:t>xml</w:t>
      </w:r>
      <w:proofErr w:type="spellEnd"/>
      <w:r w:rsidR="009A3394" w:rsidRPr="00601932">
        <w:rPr>
          <w:rFonts w:ascii="Arial Narrow" w:hAnsi="Arial Narrow"/>
          <w:sz w:val="22"/>
        </w:rPr>
        <w:t xml:space="preserve"> a prostredníctvom funkcii/tlačidla „</w:t>
      </w:r>
      <w:r w:rsidR="009A3394" w:rsidRPr="00601932">
        <w:rPr>
          <w:rFonts w:ascii="Arial Narrow" w:hAnsi="Arial Narrow"/>
          <w:b/>
          <w:bCs/>
          <w:i/>
          <w:iCs/>
          <w:sz w:val="22"/>
        </w:rPr>
        <w:t>Vytvoriť odpoveď na základe výzvy</w:t>
      </w:r>
      <w:r w:rsidR="009A3394" w:rsidRPr="00601932">
        <w:rPr>
          <w:rFonts w:ascii="Arial Narrow" w:hAnsi="Arial Narrow"/>
          <w:sz w:val="22"/>
        </w:rPr>
        <w:t xml:space="preserve">“, vytvorí odpoveď, </w:t>
      </w:r>
      <w:proofErr w:type="spellStart"/>
      <w:r w:rsidR="009A3394" w:rsidRPr="00601932">
        <w:rPr>
          <w:rFonts w:ascii="Arial Narrow" w:hAnsi="Arial Narrow"/>
          <w:sz w:val="22"/>
        </w:rPr>
        <w:t>t.j</w:t>
      </w:r>
      <w:proofErr w:type="spellEnd"/>
      <w:r w:rsidR="009A3394" w:rsidRPr="00601932">
        <w:rPr>
          <w:rFonts w:ascii="Arial Narrow" w:hAnsi="Arial Narrow"/>
          <w:sz w:val="22"/>
        </w:rPr>
        <w:t>. elektronický JED. Uchádzač môže formulár JED následne vyplniť a prostredníctvom funkcie/tlačidla „</w:t>
      </w:r>
      <w:r w:rsidR="009A3394" w:rsidRPr="00601932">
        <w:rPr>
          <w:rFonts w:ascii="Arial Narrow" w:hAnsi="Arial Narrow"/>
          <w:b/>
          <w:bCs/>
          <w:i/>
          <w:iCs/>
          <w:sz w:val="22"/>
        </w:rPr>
        <w:t>Generovať PDF</w:t>
      </w:r>
      <w:r w:rsidR="009A3394" w:rsidRPr="00601932">
        <w:rPr>
          <w:rFonts w:ascii="Arial Narrow" w:hAnsi="Arial Narrow"/>
          <w:sz w:val="22"/>
        </w:rPr>
        <w:t xml:space="preserve">“ uložiť do svojho počítača vo formáte </w:t>
      </w:r>
      <w:r w:rsidR="003C5254">
        <w:rPr>
          <w:rFonts w:ascii="Arial Narrow" w:hAnsi="Arial Narrow"/>
          <w:sz w:val="22"/>
        </w:rPr>
        <w:t>.</w:t>
      </w:r>
      <w:proofErr w:type="spellStart"/>
      <w:r w:rsidR="009A3394" w:rsidRPr="00601932">
        <w:rPr>
          <w:rFonts w:ascii="Arial Narrow" w:hAnsi="Arial Narrow"/>
          <w:sz w:val="22"/>
        </w:rPr>
        <w:t>pdf</w:t>
      </w:r>
      <w:proofErr w:type="spellEnd"/>
      <w:r w:rsidR="003C5254">
        <w:rPr>
          <w:rFonts w:ascii="Arial Narrow" w:hAnsi="Arial Narrow"/>
          <w:sz w:val="22"/>
        </w:rPr>
        <w:t>.</w:t>
      </w:r>
    </w:p>
    <w:p w14:paraId="3891B351" w14:textId="77777777" w:rsidR="00F65CAC" w:rsidRPr="001C124D" w:rsidRDefault="00F65CAC" w:rsidP="00F65CAC">
      <w:pPr>
        <w:tabs>
          <w:tab w:val="left" w:pos="708"/>
        </w:tabs>
        <w:spacing w:before="120" w:after="120" w:line="240" w:lineRule="auto"/>
        <w:ind w:left="567"/>
        <w:jc w:val="both"/>
        <w:rPr>
          <w:rFonts w:ascii="Arial Narrow" w:hAnsi="Arial Narrow" w:cs="Arial"/>
          <w:sz w:val="22"/>
          <w:lang w:eastAsia="sk-SK"/>
        </w:rPr>
      </w:pPr>
      <w:bookmarkStart w:id="55" w:name="_Hlk524506959"/>
      <w:bookmarkEnd w:id="54"/>
      <w:r w:rsidRPr="001C124D">
        <w:rPr>
          <w:rFonts w:ascii="Arial Narrow" w:hAnsi="Arial Narrow" w:cs="Arial"/>
          <w:sz w:val="22"/>
          <w:lang w:eastAsia="sk-SK"/>
        </w:rPr>
        <w:t>Vo formulári JED uchádzač vyplní nasledovné časti:</w:t>
      </w:r>
    </w:p>
    <w:bookmarkEnd w:id="55"/>
    <w:p w14:paraId="4898F7D4" w14:textId="77777777" w:rsidR="00F65CAC"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887ABD">
        <w:rPr>
          <w:rFonts w:ascii="Arial Narrow" w:hAnsi="Arial Narrow" w:cs="Arial"/>
          <w:sz w:val="22"/>
          <w:lang w:eastAsia="sk-SK"/>
        </w:rPr>
        <w:t>časť II – A, B a C,</w:t>
      </w:r>
    </w:p>
    <w:p w14:paraId="2F684BD8" w14:textId="77777777" w:rsidR="00F65CAC" w:rsidRPr="00F62EE7"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F62EE7">
        <w:rPr>
          <w:rFonts w:ascii="Arial Narrow" w:hAnsi="Arial Narrow" w:cs="Arial"/>
          <w:sz w:val="22"/>
          <w:lang w:eastAsia="sk-SK"/>
        </w:rPr>
        <w:t>časť III - A, B, C a D,</w:t>
      </w:r>
    </w:p>
    <w:p w14:paraId="4F32706A" w14:textId="77777777" w:rsidR="00F65CAC" w:rsidRPr="00F62EE7"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F62EE7">
        <w:rPr>
          <w:rFonts w:ascii="Arial Narrow" w:hAnsi="Arial Narrow" w:cs="Arial"/>
          <w:sz w:val="22"/>
        </w:rPr>
        <w:t>časť IV –</w:t>
      </w:r>
      <w:r w:rsidRPr="00F62EE7">
        <w:rPr>
          <w:rFonts w:ascii="Arial Narrow" w:hAnsi="Arial Narrow" w:cs="Arial"/>
          <w:color w:val="000000"/>
          <w:sz w:val="22"/>
        </w:rPr>
        <w:t xml:space="preserve"> oddiel α,</w:t>
      </w:r>
    </w:p>
    <w:p w14:paraId="5D0F6F45" w14:textId="77777777" w:rsidR="00F65CAC" w:rsidRPr="008B7FA8"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8B7FA8">
        <w:rPr>
          <w:rFonts w:ascii="Arial Narrow" w:hAnsi="Arial Narrow" w:cs="Arial"/>
          <w:sz w:val="22"/>
          <w:lang w:eastAsia="sk-SK"/>
        </w:rPr>
        <w:t>časť VI.</w:t>
      </w:r>
    </w:p>
    <w:p w14:paraId="342C7EF6" w14:textId="77777777" w:rsidR="00F65CAC" w:rsidRDefault="00F65CAC" w:rsidP="00F65CAC">
      <w:pPr>
        <w:autoSpaceDE w:val="0"/>
        <w:autoSpaceDN w:val="0"/>
        <w:adjustRightInd w:val="0"/>
        <w:spacing w:before="120" w:after="120" w:line="240" w:lineRule="auto"/>
        <w:ind w:left="567"/>
        <w:jc w:val="both"/>
        <w:rPr>
          <w:rFonts w:ascii="Arial Narrow" w:hAnsi="Arial Narrow"/>
          <w:sz w:val="22"/>
        </w:rPr>
      </w:pPr>
      <w:r w:rsidRPr="00887ABD">
        <w:rPr>
          <w:rFonts w:ascii="Arial Narrow" w:hAnsi="Arial Narrow"/>
          <w:sz w:val="22"/>
        </w:rPr>
        <w:t>Uchádzač uvedie v </w:t>
      </w:r>
      <w:r>
        <w:rPr>
          <w:rFonts w:ascii="Arial Narrow" w:hAnsi="Arial Narrow"/>
          <w:sz w:val="22"/>
        </w:rPr>
        <w:t>JED</w:t>
      </w:r>
      <w:r w:rsidRPr="00887ABD">
        <w:rPr>
          <w:rFonts w:ascii="Arial Narrow" w:hAnsi="Arial Narrow"/>
          <w:sz w:val="22"/>
        </w:rPr>
        <w:t xml:space="preserve"> všetky relevantné informácie požadované verejným obstarávateľom, </w:t>
      </w:r>
      <w:r w:rsidRPr="001C124D">
        <w:rPr>
          <w:rFonts w:ascii="Arial Narrow" w:hAnsi="Arial Narrow"/>
          <w:sz w:val="22"/>
        </w:rPr>
        <w:t>uvedené v oznámení o vyhlásení verejného obstarávania a v týchto súťažných podkladoch</w:t>
      </w:r>
      <w:r w:rsidRPr="00BB3BDC">
        <w:rPr>
          <w:rFonts w:ascii="Arial Narrow" w:hAnsi="Arial Narrow"/>
          <w:sz w:val="22"/>
        </w:rPr>
        <w:t>, ktoré vyplní podľa pokynov verejného obsta</w:t>
      </w:r>
      <w:r w:rsidRPr="00887ABD">
        <w:rPr>
          <w:rFonts w:ascii="Arial Narrow" w:hAnsi="Arial Narrow"/>
          <w:sz w:val="22"/>
        </w:rPr>
        <w:t>rávateľa, ako aj pokynov Úradu pre verejné obstarávanie uvedených v manuáli na stránke Úradu pre verejné obstarávanie -</w:t>
      </w:r>
      <w:r w:rsidR="00B054B3">
        <w:rPr>
          <w:rFonts w:ascii="Arial Narrow" w:hAnsi="Arial Narrow"/>
          <w:sz w:val="22"/>
        </w:rPr>
        <w:t xml:space="preserve"> </w:t>
      </w:r>
      <w:hyperlink r:id="rId16" w:history="1">
        <w:r w:rsidR="00B054B3" w:rsidRPr="00F62EE7">
          <w:rPr>
            <w:rStyle w:val="Hypertextovprepojenie"/>
            <w:rFonts w:ascii="Arial Narrow" w:hAnsi="Arial Narrow"/>
            <w:sz w:val="22"/>
          </w:rPr>
          <w:t>https://www.uvo.gov.sk/legislativametodika-dohlad/jednotny-europsky-dokument-605.html</w:t>
        </w:r>
      </w:hyperlink>
      <w:r w:rsidRPr="00887ABD">
        <w:rPr>
          <w:rFonts w:ascii="Arial Narrow" w:hAnsi="Arial Narrow"/>
          <w:sz w:val="22"/>
        </w:rPr>
        <w:t xml:space="preserve">, okrem časti I. označenej ako „Informácie týkajúce sa postupu verejného obstarávania a verejného obstarávateľa“ </w:t>
      </w:r>
      <w:r w:rsidRPr="00E7688B">
        <w:rPr>
          <w:rFonts w:ascii="Arial Narrow" w:hAnsi="Arial Narrow"/>
          <w:sz w:val="22"/>
        </w:rPr>
        <w:t>(pokiaľ uchádzač použije JED, ktorý je súčasťou týchto súťažných podkladov).</w:t>
      </w:r>
    </w:p>
    <w:p w14:paraId="2A0F757E" w14:textId="77777777" w:rsidR="00816225" w:rsidRPr="00887ABD" w:rsidRDefault="0034044C" w:rsidP="00887ABD">
      <w:pPr>
        <w:spacing w:before="120" w:after="120" w:line="240" w:lineRule="auto"/>
        <w:ind w:left="567"/>
        <w:jc w:val="both"/>
        <w:rPr>
          <w:rFonts w:ascii="Arial Narrow" w:hAnsi="Arial Narrow"/>
          <w:sz w:val="22"/>
        </w:rPr>
      </w:pPr>
      <w:r w:rsidRPr="00887ABD">
        <w:rPr>
          <w:rFonts w:ascii="Arial Narrow" w:hAnsi="Arial Narrow"/>
          <w:sz w:val="22"/>
        </w:rPr>
        <w:t>Verejný obstarávateľ</w:t>
      </w:r>
      <w:r w:rsidR="00816225" w:rsidRPr="00887ABD">
        <w:rPr>
          <w:rFonts w:ascii="Arial Narrow" w:hAnsi="Arial Narrow"/>
          <w:sz w:val="22"/>
        </w:rPr>
        <w:t xml:space="preserve"> nevyžaduje, aby </w:t>
      </w:r>
      <w:r w:rsidRPr="00887ABD">
        <w:rPr>
          <w:rFonts w:ascii="Arial Narrow" w:hAnsi="Arial Narrow"/>
          <w:sz w:val="22"/>
        </w:rPr>
        <w:t>uchádzač</w:t>
      </w:r>
      <w:r w:rsidR="00816225" w:rsidRPr="00887ABD">
        <w:rPr>
          <w:rFonts w:ascii="Arial Narrow" w:hAnsi="Arial Narrow"/>
          <w:sz w:val="22"/>
        </w:rPr>
        <w:t xml:space="preserve"> v prípade subdodávateľov, ktorých kapacity nevyužíva na preukázanie splnenia podmienok účasti v častiach II a III formulári </w:t>
      </w:r>
      <w:r w:rsidR="0081587A">
        <w:rPr>
          <w:rFonts w:ascii="Arial Narrow" w:hAnsi="Arial Narrow"/>
          <w:sz w:val="22"/>
        </w:rPr>
        <w:t>JED</w:t>
      </w:r>
      <w:r w:rsidR="00816225" w:rsidRPr="00887ABD">
        <w:rPr>
          <w:rFonts w:ascii="Arial Narrow" w:hAnsi="Arial Narrow"/>
          <w:sz w:val="22"/>
        </w:rPr>
        <w:t xml:space="preserve">, uviedol informácie o takýchto subdodávateľoch a tiež nevyžaduje, aby </w:t>
      </w:r>
      <w:r w:rsidRPr="00887ABD">
        <w:rPr>
          <w:rFonts w:ascii="Arial Narrow" w:hAnsi="Arial Narrow"/>
          <w:sz w:val="22"/>
        </w:rPr>
        <w:t>uchádzač</w:t>
      </w:r>
      <w:r w:rsidR="00816225" w:rsidRPr="00887ABD">
        <w:rPr>
          <w:rFonts w:ascii="Arial Narrow" w:hAnsi="Arial Narrow"/>
          <w:sz w:val="22"/>
        </w:rPr>
        <w:t xml:space="preserve"> za takýchto subdodávateľov, ktorých kapacity </w:t>
      </w:r>
      <w:r w:rsidRPr="00887ABD">
        <w:rPr>
          <w:rFonts w:ascii="Arial Narrow" w:hAnsi="Arial Narrow"/>
          <w:sz w:val="22"/>
        </w:rPr>
        <w:t>uchádzač</w:t>
      </w:r>
      <w:r w:rsidR="00816225" w:rsidRPr="00887ABD">
        <w:rPr>
          <w:rFonts w:ascii="Arial Narrow" w:hAnsi="Arial Narrow"/>
          <w:sz w:val="22"/>
        </w:rPr>
        <w:t xml:space="preserve"> nevyužíva na preukázanie splnenia podmienok účasti, predkladal </w:t>
      </w:r>
      <w:r w:rsidR="0081587A">
        <w:rPr>
          <w:rFonts w:ascii="Arial Narrow" w:hAnsi="Arial Narrow"/>
          <w:sz w:val="22"/>
        </w:rPr>
        <w:t>JED</w:t>
      </w:r>
      <w:r w:rsidR="00816225" w:rsidRPr="00887ABD">
        <w:rPr>
          <w:rFonts w:ascii="Arial Narrow" w:hAnsi="Arial Narrow"/>
          <w:sz w:val="22"/>
        </w:rPr>
        <w:t xml:space="preserve"> za každého takéhoto subdodávateľa.  </w:t>
      </w:r>
    </w:p>
    <w:p w14:paraId="2E1B193F" w14:textId="77777777" w:rsidR="00816225" w:rsidRPr="00887ABD" w:rsidRDefault="0034044C" w:rsidP="00887ABD">
      <w:pPr>
        <w:spacing w:before="120" w:after="120" w:line="240" w:lineRule="auto"/>
        <w:ind w:left="567"/>
        <w:jc w:val="both"/>
        <w:rPr>
          <w:rFonts w:ascii="Arial Narrow" w:hAnsi="Arial Narrow"/>
          <w:sz w:val="22"/>
        </w:rPr>
      </w:pPr>
      <w:r w:rsidRPr="00887ABD">
        <w:rPr>
          <w:rFonts w:ascii="Arial Narrow" w:hAnsi="Arial Narrow"/>
          <w:b/>
          <w:sz w:val="22"/>
        </w:rPr>
        <w:lastRenderedPageBreak/>
        <w:t>Uchádzač</w:t>
      </w:r>
      <w:r w:rsidR="00816225" w:rsidRPr="00887ABD">
        <w:rPr>
          <w:rFonts w:ascii="Arial Narrow" w:hAnsi="Arial Narrow"/>
          <w:b/>
          <w:sz w:val="22"/>
        </w:rPr>
        <w:t>, ktorý sa</w:t>
      </w:r>
      <w:r w:rsidR="00816225" w:rsidRPr="00887ABD">
        <w:rPr>
          <w:rFonts w:ascii="Arial Narrow" w:hAnsi="Arial Narrow"/>
          <w:sz w:val="22"/>
        </w:rPr>
        <w:t xml:space="preserve"> verejného obstarávania </w:t>
      </w:r>
      <w:r w:rsidR="00816225" w:rsidRPr="00887ABD">
        <w:rPr>
          <w:rFonts w:ascii="Arial Narrow" w:hAnsi="Arial Narrow"/>
          <w:b/>
          <w:sz w:val="22"/>
        </w:rPr>
        <w:t>zúčastňuje samostatne</w:t>
      </w:r>
      <w:r w:rsidR="00816225" w:rsidRPr="00887ABD">
        <w:rPr>
          <w:rFonts w:ascii="Arial Narrow" w:hAnsi="Arial Narrow"/>
          <w:sz w:val="22"/>
        </w:rPr>
        <w:t xml:space="preserve"> a ktorý nevyužíva zdroje a/alebo kapacity iných osôb na preukázanie splnenia podmienok účasti, </w:t>
      </w:r>
      <w:r w:rsidR="00816225" w:rsidRPr="00887ABD">
        <w:rPr>
          <w:rFonts w:ascii="Arial Narrow" w:hAnsi="Arial Narrow"/>
          <w:b/>
          <w:sz w:val="22"/>
        </w:rPr>
        <w:t xml:space="preserve">vyplní, podpíše a predloží jeden </w:t>
      </w:r>
      <w:r w:rsidR="00B4306A">
        <w:rPr>
          <w:rFonts w:ascii="Arial Narrow" w:hAnsi="Arial Narrow"/>
          <w:b/>
          <w:sz w:val="22"/>
        </w:rPr>
        <w:t>JED.</w:t>
      </w:r>
    </w:p>
    <w:p w14:paraId="60A461BF" w14:textId="77777777" w:rsidR="00816225" w:rsidRPr="00887ABD" w:rsidRDefault="00F272B0" w:rsidP="00887ABD">
      <w:pPr>
        <w:spacing w:before="120" w:after="120" w:line="240" w:lineRule="auto"/>
        <w:ind w:left="567"/>
        <w:jc w:val="both"/>
        <w:rPr>
          <w:rFonts w:ascii="Arial Narrow" w:hAnsi="Arial Narrow"/>
          <w:sz w:val="22"/>
        </w:rPr>
      </w:pPr>
      <w:r w:rsidRPr="00887ABD">
        <w:rPr>
          <w:rFonts w:ascii="Arial Narrow" w:hAnsi="Arial Narrow"/>
          <w:sz w:val="22"/>
        </w:rPr>
        <w:t>Uchádzač</w:t>
      </w:r>
      <w:r w:rsidR="00816225" w:rsidRPr="00887ABD">
        <w:rPr>
          <w:rFonts w:ascii="Arial Narrow" w:hAnsi="Arial Narrow"/>
          <w:sz w:val="22"/>
        </w:rPr>
        <w:t xml:space="preserve">, ktorý sa verejného obstarávania zúčastňuje samostatne, </w:t>
      </w:r>
      <w:r w:rsidR="00816225" w:rsidRPr="00887ABD">
        <w:rPr>
          <w:rFonts w:ascii="Arial Narrow" w:hAnsi="Arial Narrow"/>
          <w:b/>
          <w:sz w:val="22"/>
        </w:rPr>
        <w:t>ale využíva zdroje a/alebo kapacity iných osôb na preukázanie splnenia podmienok účasti</w:t>
      </w:r>
      <w:r w:rsidR="00816225" w:rsidRPr="00887ABD">
        <w:rPr>
          <w:rFonts w:ascii="Arial Narrow" w:hAnsi="Arial Narrow"/>
          <w:sz w:val="22"/>
        </w:rPr>
        <w:t xml:space="preserve">, </w:t>
      </w:r>
      <w:r w:rsidR="00816225" w:rsidRPr="00887ABD">
        <w:rPr>
          <w:rFonts w:ascii="Arial Narrow" w:hAnsi="Arial Narrow"/>
          <w:b/>
          <w:sz w:val="22"/>
        </w:rPr>
        <w:t xml:space="preserve">vyplní, podpíše a predloží </w:t>
      </w:r>
      <w:r w:rsidR="0081587A">
        <w:rPr>
          <w:rFonts w:ascii="Arial Narrow" w:hAnsi="Arial Narrow"/>
          <w:b/>
          <w:sz w:val="22"/>
        </w:rPr>
        <w:t>JED</w:t>
      </w:r>
      <w:r w:rsidR="00816225" w:rsidRPr="00887ABD">
        <w:rPr>
          <w:rFonts w:ascii="Arial Narrow" w:hAnsi="Arial Narrow"/>
          <w:b/>
          <w:sz w:val="22"/>
        </w:rPr>
        <w:t xml:space="preserve"> za seba spolu s vyplneným/vyplnenými,</w:t>
      </w:r>
      <w:r w:rsidR="00816225" w:rsidRPr="00887ABD">
        <w:rPr>
          <w:rFonts w:ascii="Arial Narrow" w:hAnsi="Arial Narrow"/>
          <w:sz w:val="22"/>
        </w:rPr>
        <w:t xml:space="preserve"> </w:t>
      </w:r>
      <w:r w:rsidR="00816225" w:rsidRPr="00887ABD">
        <w:rPr>
          <w:rFonts w:ascii="Arial Narrow" w:hAnsi="Arial Narrow"/>
          <w:b/>
          <w:sz w:val="22"/>
        </w:rPr>
        <w:t xml:space="preserve">podpísaným/podpísanými samostatným/samostatnými </w:t>
      </w:r>
      <w:r w:rsidR="0081587A">
        <w:rPr>
          <w:rFonts w:ascii="Arial Narrow" w:hAnsi="Arial Narrow"/>
          <w:b/>
          <w:sz w:val="22"/>
        </w:rPr>
        <w:t>JED/JED</w:t>
      </w:r>
      <w:r w:rsidR="00816225" w:rsidRPr="00887ABD">
        <w:rPr>
          <w:rFonts w:ascii="Arial Narrow" w:hAnsi="Arial Narrow"/>
          <w:sz w:val="22"/>
        </w:rPr>
        <w:t xml:space="preserve">, ktorý/ktoré obsahuje/obsahujú príslušné informácie </w:t>
      </w:r>
      <w:r w:rsidR="00816225" w:rsidRPr="00887ABD">
        <w:rPr>
          <w:rFonts w:ascii="Arial Narrow" w:hAnsi="Arial Narrow"/>
          <w:b/>
          <w:sz w:val="22"/>
        </w:rPr>
        <w:t xml:space="preserve">a podpis každej z osôb, ktorých zdroje a/alebo kapacity využíva </w:t>
      </w:r>
      <w:r w:rsidRPr="00887ABD">
        <w:rPr>
          <w:rFonts w:ascii="Arial Narrow" w:hAnsi="Arial Narrow"/>
          <w:b/>
          <w:sz w:val="22"/>
        </w:rPr>
        <w:t>uchádzač</w:t>
      </w:r>
      <w:r w:rsidR="00816225" w:rsidRPr="00887ABD">
        <w:rPr>
          <w:rFonts w:ascii="Arial Narrow" w:hAnsi="Arial Narrow"/>
          <w:b/>
          <w:sz w:val="22"/>
        </w:rPr>
        <w:t xml:space="preserve"> na preukázanie splnenia podmienok účasti v tomto verejnom obstarávaní.</w:t>
      </w:r>
    </w:p>
    <w:p w14:paraId="1D46D0C1" w14:textId="77777777" w:rsidR="00816225" w:rsidRPr="00887ABD" w:rsidRDefault="00816225" w:rsidP="00887ABD">
      <w:pPr>
        <w:spacing w:before="120" w:after="120" w:line="240" w:lineRule="auto"/>
        <w:ind w:left="567"/>
        <w:jc w:val="both"/>
        <w:rPr>
          <w:rFonts w:ascii="Arial Narrow" w:hAnsi="Arial Narrow"/>
          <w:b/>
          <w:sz w:val="22"/>
        </w:rPr>
      </w:pPr>
      <w:r w:rsidRPr="00887ABD">
        <w:rPr>
          <w:rFonts w:ascii="Arial Narrow" w:hAnsi="Arial Narrow"/>
          <w:b/>
          <w:sz w:val="22"/>
        </w:rPr>
        <w:t xml:space="preserve">V prípade, že </w:t>
      </w:r>
      <w:r w:rsidR="00F272B0" w:rsidRPr="00887ABD">
        <w:rPr>
          <w:rFonts w:ascii="Arial Narrow" w:hAnsi="Arial Narrow"/>
          <w:b/>
          <w:sz w:val="22"/>
        </w:rPr>
        <w:t>uchádzača</w:t>
      </w:r>
      <w:r w:rsidRPr="00887ABD">
        <w:rPr>
          <w:rFonts w:ascii="Arial Narrow" w:hAnsi="Arial Narrow"/>
          <w:b/>
          <w:sz w:val="22"/>
        </w:rPr>
        <w:t xml:space="preserve"> tvorí skupina dodávateľov</w:t>
      </w:r>
      <w:r w:rsidRPr="00887ABD">
        <w:rPr>
          <w:rFonts w:ascii="Arial Narrow" w:hAnsi="Arial Narrow"/>
          <w:sz w:val="22"/>
        </w:rPr>
        <w:t xml:space="preserve"> zúčastnená vo verejnom obstarávaní, </w:t>
      </w:r>
      <w:r w:rsidR="00F272B0" w:rsidRPr="00887ABD">
        <w:rPr>
          <w:rFonts w:ascii="Arial Narrow" w:hAnsi="Arial Narrow"/>
          <w:sz w:val="22"/>
        </w:rPr>
        <w:t>uchádzač</w:t>
      </w:r>
      <w:r w:rsidRPr="00887ABD">
        <w:rPr>
          <w:rFonts w:ascii="Arial Narrow" w:hAnsi="Arial Narrow"/>
          <w:sz w:val="22"/>
        </w:rPr>
        <w:t xml:space="preserve"> </w:t>
      </w:r>
      <w:r w:rsidRPr="00887ABD">
        <w:rPr>
          <w:rFonts w:ascii="Arial Narrow" w:hAnsi="Arial Narrow"/>
          <w:b/>
          <w:sz w:val="22"/>
        </w:rPr>
        <w:t xml:space="preserve">vyplní a predloží </w:t>
      </w:r>
      <w:r w:rsidR="0081587A">
        <w:rPr>
          <w:rFonts w:ascii="Arial Narrow" w:hAnsi="Arial Narrow"/>
          <w:b/>
          <w:sz w:val="22"/>
        </w:rPr>
        <w:t>JED</w:t>
      </w:r>
      <w:r w:rsidRPr="00887ABD">
        <w:rPr>
          <w:rFonts w:ascii="Arial Narrow" w:hAnsi="Arial Narrow"/>
          <w:b/>
          <w:sz w:val="22"/>
        </w:rPr>
        <w:t xml:space="preserve"> s požadovanými informáciami za každého člena skupiny dodávateľov spolu s ich podpismi. </w:t>
      </w:r>
    </w:p>
    <w:p w14:paraId="40C332F6" w14:textId="77777777" w:rsidR="00816225" w:rsidRPr="00887ABD" w:rsidRDefault="00816225" w:rsidP="00887ABD">
      <w:pPr>
        <w:autoSpaceDE w:val="0"/>
        <w:autoSpaceDN w:val="0"/>
        <w:adjustRightInd w:val="0"/>
        <w:spacing w:before="120" w:after="120" w:line="240" w:lineRule="auto"/>
        <w:ind w:left="567"/>
        <w:jc w:val="both"/>
        <w:rPr>
          <w:rFonts w:ascii="Arial Narrow" w:hAnsi="Arial Narrow"/>
          <w:sz w:val="22"/>
        </w:rPr>
      </w:pPr>
      <w:r w:rsidRPr="00887ABD">
        <w:rPr>
          <w:rFonts w:ascii="Arial Narrow" w:hAnsi="Arial Narrow"/>
          <w:sz w:val="22"/>
        </w:rPr>
        <w:t xml:space="preserve">Podľa § 39 ods. 6 zákona, ak </w:t>
      </w:r>
      <w:r w:rsidR="00F272B0" w:rsidRPr="00887ABD">
        <w:rPr>
          <w:rFonts w:ascii="Arial Narrow" w:hAnsi="Arial Narrow"/>
          <w:sz w:val="22"/>
        </w:rPr>
        <w:t>uchádzač</w:t>
      </w:r>
      <w:r w:rsidRPr="00887ABD">
        <w:rPr>
          <w:rFonts w:ascii="Arial Narrow" w:hAnsi="Arial Narrow"/>
          <w:sz w:val="22"/>
        </w:rPr>
        <w:t xml:space="preserve"> použije</w:t>
      </w:r>
      <w:r w:rsidR="004822ED">
        <w:rPr>
          <w:rFonts w:ascii="Arial Narrow" w:hAnsi="Arial Narrow"/>
          <w:sz w:val="22"/>
        </w:rPr>
        <w:t xml:space="preserve"> JED</w:t>
      </w:r>
      <w:r w:rsidRPr="00887ABD">
        <w:rPr>
          <w:rFonts w:ascii="Arial Narrow" w:hAnsi="Arial Narrow"/>
          <w:sz w:val="22"/>
        </w:rPr>
        <w:t xml:space="preserve">, </w:t>
      </w:r>
      <w:r w:rsidR="00F272B0" w:rsidRPr="00887ABD">
        <w:rPr>
          <w:rFonts w:ascii="Arial Narrow" w:hAnsi="Arial Narrow"/>
          <w:sz w:val="22"/>
        </w:rPr>
        <w:t>verejný obstarávateľ</w:t>
      </w:r>
      <w:r w:rsidRPr="00887ABD">
        <w:rPr>
          <w:rFonts w:ascii="Arial Narrow" w:hAnsi="Arial Narrow"/>
          <w:sz w:val="22"/>
        </w:rPr>
        <w:t xml:space="preserve"> môže na zabezpečenie riadneho priebehu verejného obstarávania kedykoľvek v jeho priebehu písomne</w:t>
      </w:r>
      <w:r w:rsidR="00184D6A">
        <w:rPr>
          <w:rFonts w:ascii="Arial Narrow" w:hAnsi="Arial Narrow"/>
          <w:sz w:val="22"/>
        </w:rPr>
        <w:t xml:space="preserve"> </w:t>
      </w:r>
      <w:r w:rsidR="00FB6B73">
        <w:rPr>
          <w:rFonts w:ascii="Arial Narrow" w:hAnsi="Arial Narrow"/>
          <w:sz w:val="22"/>
        </w:rPr>
        <w:t>–</w:t>
      </w:r>
      <w:r w:rsidR="00184D6A">
        <w:rPr>
          <w:rFonts w:ascii="Arial Narrow" w:hAnsi="Arial Narrow"/>
          <w:sz w:val="22"/>
        </w:rPr>
        <w:t xml:space="preserve"> elektronick</w:t>
      </w:r>
      <w:r w:rsidR="00FB6B73">
        <w:rPr>
          <w:rFonts w:ascii="Arial Narrow" w:hAnsi="Arial Narrow"/>
          <w:sz w:val="22"/>
        </w:rPr>
        <w:t xml:space="preserve">ými </w:t>
      </w:r>
      <w:bookmarkStart w:id="56" w:name="_Hlk522975807"/>
      <w:r w:rsidR="00FB6B73">
        <w:rPr>
          <w:rFonts w:ascii="Arial Narrow" w:hAnsi="Arial Narrow"/>
          <w:sz w:val="22"/>
        </w:rPr>
        <w:t>prostriedkami,</w:t>
      </w:r>
      <w:r w:rsidRPr="00887ABD">
        <w:rPr>
          <w:rFonts w:ascii="Arial Narrow" w:hAnsi="Arial Narrow"/>
          <w:sz w:val="22"/>
        </w:rPr>
        <w:t xml:space="preserve"> </w:t>
      </w:r>
      <w:r w:rsidR="008B78CC" w:rsidRPr="00887ABD">
        <w:rPr>
          <w:rFonts w:ascii="Arial Narrow" w:hAnsi="Arial Narrow" w:cs="Arial"/>
          <w:sz w:val="22"/>
        </w:rPr>
        <w:t>spôsobom určeným funkcionalitou EKS</w:t>
      </w:r>
      <w:r w:rsidR="008B78CC" w:rsidRPr="00887ABD">
        <w:rPr>
          <w:rFonts w:ascii="Arial Narrow" w:hAnsi="Arial Narrow"/>
          <w:sz w:val="22"/>
        </w:rPr>
        <w:t xml:space="preserve"> </w:t>
      </w:r>
      <w:bookmarkEnd w:id="56"/>
      <w:r w:rsidRPr="00887ABD">
        <w:rPr>
          <w:rFonts w:ascii="Arial Narrow" w:hAnsi="Arial Narrow"/>
          <w:sz w:val="22"/>
        </w:rPr>
        <w:t xml:space="preserve">požiadať </w:t>
      </w:r>
      <w:r w:rsidR="003E2EDC" w:rsidRPr="00887ABD">
        <w:rPr>
          <w:rFonts w:ascii="Arial Narrow" w:hAnsi="Arial Narrow"/>
          <w:sz w:val="22"/>
        </w:rPr>
        <w:t>uchádzača</w:t>
      </w:r>
      <w:r w:rsidRPr="00887ABD">
        <w:rPr>
          <w:rFonts w:ascii="Arial Narrow" w:hAnsi="Arial Narrow"/>
          <w:sz w:val="22"/>
        </w:rPr>
        <w:t xml:space="preserve"> o predloženie dokladu alebo dokladov nahradených </w:t>
      </w:r>
      <w:r w:rsidR="004822ED">
        <w:rPr>
          <w:rFonts w:ascii="Arial Narrow" w:hAnsi="Arial Narrow"/>
          <w:sz w:val="22"/>
        </w:rPr>
        <w:t>JED</w:t>
      </w:r>
      <w:r w:rsidRPr="00887ABD">
        <w:rPr>
          <w:rFonts w:ascii="Arial Narrow" w:hAnsi="Arial Narrow"/>
          <w:sz w:val="22"/>
        </w:rPr>
        <w:t xml:space="preserve">. </w:t>
      </w:r>
      <w:r w:rsidR="003E2EDC" w:rsidRPr="00887ABD">
        <w:rPr>
          <w:rFonts w:ascii="Arial Narrow" w:hAnsi="Arial Narrow"/>
          <w:sz w:val="22"/>
        </w:rPr>
        <w:t>Uchádzač</w:t>
      </w:r>
      <w:r w:rsidRPr="00887ABD">
        <w:rPr>
          <w:rFonts w:ascii="Arial Narrow" w:hAnsi="Arial Narrow"/>
          <w:sz w:val="22"/>
        </w:rPr>
        <w:t xml:space="preserve"> </w:t>
      </w:r>
      <w:r w:rsidR="00C43AEC" w:rsidRPr="00887ABD">
        <w:rPr>
          <w:rFonts w:ascii="Arial Narrow" w:hAnsi="Arial Narrow"/>
          <w:sz w:val="22"/>
        </w:rPr>
        <w:t xml:space="preserve">doručí </w:t>
      </w:r>
      <w:bookmarkStart w:id="57" w:name="_Hlk522975851"/>
      <w:r w:rsidR="00C43AEC" w:rsidRPr="00887ABD">
        <w:rPr>
          <w:rFonts w:ascii="Arial Narrow" w:hAnsi="Arial Narrow"/>
          <w:sz w:val="22"/>
        </w:rPr>
        <w:t xml:space="preserve">elektronicky </w:t>
      </w:r>
      <w:r w:rsidR="00C43AEC" w:rsidRPr="00887ABD">
        <w:rPr>
          <w:rFonts w:ascii="Arial Narrow" w:hAnsi="Arial Narrow" w:cs="Arial"/>
          <w:sz w:val="22"/>
        </w:rPr>
        <w:t>spôsobom určeným funkcionalitou EKS</w:t>
      </w:r>
      <w:bookmarkEnd w:id="57"/>
      <w:r w:rsidR="00C43AEC" w:rsidRPr="00887ABD">
        <w:rPr>
          <w:rFonts w:ascii="Arial Narrow" w:hAnsi="Arial Narrow" w:cs="Arial"/>
          <w:sz w:val="22"/>
        </w:rPr>
        <w:t>,</w:t>
      </w:r>
      <w:r w:rsidR="00C43AEC" w:rsidRPr="00887ABD">
        <w:rPr>
          <w:rFonts w:ascii="Arial Narrow" w:hAnsi="Arial Narrow"/>
          <w:sz w:val="22"/>
        </w:rPr>
        <w:t xml:space="preserve"> </w:t>
      </w:r>
      <w:r w:rsidRPr="00887ABD">
        <w:rPr>
          <w:rFonts w:ascii="Arial Narrow" w:hAnsi="Arial Narrow"/>
          <w:sz w:val="22"/>
        </w:rPr>
        <w:t xml:space="preserve">doklady </w:t>
      </w:r>
      <w:r w:rsidR="003E2EDC" w:rsidRPr="00887ABD">
        <w:rPr>
          <w:rFonts w:ascii="Arial Narrow" w:hAnsi="Arial Narrow"/>
          <w:sz w:val="22"/>
        </w:rPr>
        <w:t>verejnému obstarávateľovi</w:t>
      </w:r>
      <w:r w:rsidRPr="00887ABD">
        <w:rPr>
          <w:rFonts w:ascii="Arial Narrow" w:hAnsi="Arial Narrow"/>
          <w:sz w:val="22"/>
        </w:rPr>
        <w:t xml:space="preserve"> do piatich pracovných dní odo dňa doručenia žiadosti, ak </w:t>
      </w:r>
      <w:r w:rsidR="003E2EDC" w:rsidRPr="00887ABD">
        <w:rPr>
          <w:rFonts w:ascii="Arial Narrow" w:hAnsi="Arial Narrow"/>
          <w:sz w:val="22"/>
        </w:rPr>
        <w:t>verejný obstarávateľ</w:t>
      </w:r>
      <w:r w:rsidRPr="00887ABD">
        <w:rPr>
          <w:rFonts w:ascii="Arial Narrow" w:hAnsi="Arial Narrow"/>
          <w:sz w:val="22"/>
        </w:rPr>
        <w:t xml:space="preserve"> neurčil v žiadosti dlhšiu lehotu. </w:t>
      </w:r>
    </w:p>
    <w:p w14:paraId="20410284" w14:textId="77777777" w:rsidR="00840BB2" w:rsidRPr="00887ABD" w:rsidRDefault="00840BB2" w:rsidP="00887ABD">
      <w:pPr>
        <w:spacing w:before="120" w:after="120" w:line="240" w:lineRule="auto"/>
        <w:ind w:left="567"/>
        <w:jc w:val="both"/>
        <w:rPr>
          <w:rFonts w:ascii="Arial Narrow" w:hAnsi="Arial Narrow" w:cs="Arial"/>
          <w:sz w:val="22"/>
        </w:rPr>
      </w:pPr>
      <w:r w:rsidRPr="00887ABD">
        <w:rPr>
          <w:rFonts w:ascii="Arial Narrow" w:hAnsi="Arial Narrow" w:cs="Arial"/>
          <w:sz w:val="22"/>
        </w:rPr>
        <w:t xml:space="preserve">V prípade účasti uchádzača vo viacerých častiach verejného obstarávania sa predloženie požadovaného dokumentu vyžaduje spoločne pre všetky časti </w:t>
      </w:r>
      <w:r w:rsidR="008F4356" w:rsidRPr="00887ABD">
        <w:rPr>
          <w:rFonts w:ascii="Arial Narrow" w:hAnsi="Arial Narrow" w:cs="Arial"/>
          <w:sz w:val="22"/>
        </w:rPr>
        <w:t xml:space="preserve">v súlade s </w:t>
      </w:r>
      <w:r w:rsidRPr="00887ABD">
        <w:rPr>
          <w:rFonts w:ascii="Arial Narrow" w:hAnsi="Arial Narrow" w:cs="Arial"/>
          <w:sz w:val="22"/>
        </w:rPr>
        <w:t>tý</w:t>
      </w:r>
      <w:r w:rsidR="008F4356" w:rsidRPr="00887ABD">
        <w:rPr>
          <w:rFonts w:ascii="Arial Narrow" w:hAnsi="Arial Narrow" w:cs="Arial"/>
          <w:sz w:val="22"/>
        </w:rPr>
        <w:t>mit</w:t>
      </w:r>
      <w:r w:rsidRPr="00887ABD">
        <w:rPr>
          <w:rFonts w:ascii="Arial Narrow" w:hAnsi="Arial Narrow" w:cs="Arial"/>
          <w:sz w:val="22"/>
        </w:rPr>
        <w:t>o súťažný</w:t>
      </w:r>
      <w:r w:rsidR="008F4356" w:rsidRPr="00887ABD">
        <w:rPr>
          <w:rFonts w:ascii="Arial Narrow" w:hAnsi="Arial Narrow" w:cs="Arial"/>
          <w:sz w:val="22"/>
        </w:rPr>
        <w:t>mi</w:t>
      </w:r>
      <w:r w:rsidRPr="00887ABD">
        <w:rPr>
          <w:rFonts w:ascii="Arial Narrow" w:hAnsi="Arial Narrow" w:cs="Arial"/>
          <w:sz w:val="22"/>
        </w:rPr>
        <w:t xml:space="preserve"> podklad</w:t>
      </w:r>
      <w:r w:rsidR="008F4356" w:rsidRPr="00887ABD">
        <w:rPr>
          <w:rFonts w:ascii="Arial Narrow" w:hAnsi="Arial Narrow" w:cs="Arial"/>
          <w:sz w:val="22"/>
        </w:rPr>
        <w:t>mi</w:t>
      </w:r>
      <w:r w:rsidRPr="00887ABD">
        <w:rPr>
          <w:rFonts w:ascii="Arial Narrow" w:hAnsi="Arial Narrow" w:cs="Arial"/>
          <w:sz w:val="22"/>
        </w:rPr>
        <w:t>.</w:t>
      </w:r>
    </w:p>
    <w:p w14:paraId="7A28B609" w14:textId="77777777" w:rsidR="00C0089D" w:rsidRPr="00887ABD" w:rsidRDefault="00C0089D" w:rsidP="00887ABD">
      <w:pPr>
        <w:spacing w:before="120" w:after="120" w:line="240" w:lineRule="auto"/>
        <w:ind w:left="567"/>
        <w:jc w:val="both"/>
        <w:rPr>
          <w:rFonts w:ascii="Arial Narrow" w:hAnsi="Arial Narrow" w:cs="Arial"/>
          <w:sz w:val="22"/>
          <w:lang w:eastAsia="sk-SK"/>
        </w:rPr>
      </w:pPr>
    </w:p>
    <w:p w14:paraId="129DAA97" w14:textId="77777777" w:rsidR="00065F6B" w:rsidRPr="00887ABD" w:rsidRDefault="00CB05D8" w:rsidP="00FA0EC6">
      <w:pPr>
        <w:spacing w:before="120" w:after="120" w:line="240" w:lineRule="auto"/>
        <w:ind w:left="567" w:hanging="567"/>
        <w:jc w:val="both"/>
        <w:rPr>
          <w:rFonts w:ascii="Arial Narrow" w:hAnsi="Arial Narrow" w:cs="Arial"/>
          <w:sz w:val="22"/>
        </w:rPr>
      </w:pPr>
      <w:r w:rsidRPr="00887ABD">
        <w:rPr>
          <w:rFonts w:ascii="Arial Narrow" w:hAnsi="Arial Narrow" w:cs="Arial"/>
          <w:sz w:val="22"/>
        </w:rPr>
        <w:t>17</w:t>
      </w:r>
      <w:r w:rsidR="00065F6B" w:rsidRPr="00887ABD">
        <w:rPr>
          <w:rFonts w:ascii="Arial Narrow" w:hAnsi="Arial Narrow" w:cs="Arial"/>
          <w:sz w:val="22"/>
        </w:rPr>
        <w:t xml:space="preserve">   </w:t>
      </w:r>
      <w:r w:rsidR="00FA0EC6">
        <w:rPr>
          <w:rFonts w:ascii="Arial Narrow" w:hAnsi="Arial Narrow" w:cs="Arial"/>
          <w:sz w:val="22"/>
        </w:rPr>
        <w:t xml:space="preserve"> </w:t>
      </w:r>
      <w:r w:rsidR="00065F6B" w:rsidRPr="00887ABD">
        <w:rPr>
          <w:rFonts w:ascii="Arial Narrow" w:hAnsi="Arial Narrow" w:cs="Arial"/>
          <w:b/>
          <w:bCs/>
          <w:smallCaps/>
          <w:sz w:val="22"/>
        </w:rPr>
        <w:t>ponuka uchádzača</w:t>
      </w:r>
      <w:r w:rsidR="00FA0EC6">
        <w:rPr>
          <w:rFonts w:ascii="Arial Narrow" w:hAnsi="Arial Narrow" w:cs="Arial"/>
          <w:b/>
          <w:bCs/>
          <w:smallCaps/>
          <w:sz w:val="22"/>
        </w:rPr>
        <w:t xml:space="preserve">  </w:t>
      </w:r>
    </w:p>
    <w:p w14:paraId="45A624F1" w14:textId="6BDE33AC" w:rsidR="00065F6B" w:rsidRDefault="00CB05D8" w:rsidP="007C52CF">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sidRPr="00887ABD">
        <w:rPr>
          <w:rFonts w:ascii="Arial Narrow" w:hAnsi="Arial Narrow" w:cs="Arial"/>
          <w:color w:val="000000"/>
          <w:sz w:val="22"/>
          <w:szCs w:val="22"/>
        </w:rPr>
        <w:t>17</w:t>
      </w:r>
      <w:r w:rsidR="00DB02F0" w:rsidRPr="00887ABD">
        <w:rPr>
          <w:rFonts w:ascii="Arial Narrow" w:hAnsi="Arial Narrow" w:cs="Arial"/>
          <w:color w:val="000000"/>
          <w:sz w:val="22"/>
          <w:szCs w:val="22"/>
        </w:rPr>
        <w:t xml:space="preserve">.1  </w:t>
      </w:r>
      <w:r w:rsidR="00065F6B" w:rsidRPr="00887ABD">
        <w:rPr>
          <w:rFonts w:ascii="Arial Narrow" w:hAnsi="Arial Narrow" w:cs="Arial"/>
          <w:sz w:val="22"/>
          <w:szCs w:val="22"/>
          <w:u w:val="single"/>
        </w:rPr>
        <w:t xml:space="preserve">Návrh </w:t>
      </w:r>
      <w:r w:rsidR="00D7717F">
        <w:rPr>
          <w:rFonts w:ascii="Arial Narrow" w:hAnsi="Arial Narrow" w:cs="Arial"/>
          <w:sz w:val="22"/>
          <w:szCs w:val="22"/>
          <w:u w:val="single"/>
        </w:rPr>
        <w:t>Z</w:t>
      </w:r>
      <w:r w:rsidR="001F0DD6" w:rsidRPr="00887ABD">
        <w:rPr>
          <w:rFonts w:ascii="Arial Narrow" w:hAnsi="Arial Narrow" w:cs="Arial"/>
          <w:sz w:val="22"/>
          <w:szCs w:val="22"/>
          <w:u w:val="single"/>
        </w:rPr>
        <w:t>mluvy</w:t>
      </w:r>
      <w:r w:rsidR="00065F6B" w:rsidRPr="00887ABD">
        <w:rPr>
          <w:rFonts w:ascii="Arial Narrow" w:hAnsi="Arial Narrow" w:cs="Arial"/>
          <w:sz w:val="22"/>
          <w:szCs w:val="22"/>
        </w:rPr>
        <w:t xml:space="preserve"> podľa prílohy č. </w:t>
      </w:r>
      <w:r w:rsidR="00D7717F">
        <w:rPr>
          <w:rFonts w:ascii="Arial Narrow" w:hAnsi="Arial Narrow" w:cs="Arial"/>
          <w:sz w:val="22"/>
          <w:szCs w:val="22"/>
        </w:rPr>
        <w:t xml:space="preserve">2 </w:t>
      </w:r>
      <w:r w:rsidR="007E3FA7">
        <w:rPr>
          <w:rFonts w:ascii="Arial Narrow" w:hAnsi="Arial Narrow" w:cs="Arial"/>
          <w:sz w:val="22"/>
          <w:szCs w:val="22"/>
        </w:rPr>
        <w:t>Návrh Zmluvy</w:t>
      </w:r>
      <w:r w:rsidR="00065F6B" w:rsidRPr="00887ABD">
        <w:rPr>
          <w:rFonts w:ascii="Arial Narrow" w:hAnsi="Arial Narrow" w:cs="Arial"/>
          <w:sz w:val="22"/>
          <w:szCs w:val="22"/>
        </w:rPr>
        <w:t xml:space="preserve"> týchto súťažných podkladov</w:t>
      </w:r>
      <w:r w:rsidR="00235CE6">
        <w:rPr>
          <w:rFonts w:ascii="Arial Narrow" w:hAnsi="Arial Narrow" w:cs="Arial"/>
          <w:sz w:val="22"/>
          <w:szCs w:val="22"/>
        </w:rPr>
        <w:t xml:space="preserve"> </w:t>
      </w:r>
      <w:bookmarkStart w:id="58" w:name="_Hlk510111938"/>
      <w:r w:rsidR="00235CE6">
        <w:rPr>
          <w:rFonts w:ascii="Arial Narrow" w:hAnsi="Arial Narrow" w:cs="Arial"/>
          <w:sz w:val="22"/>
          <w:szCs w:val="22"/>
        </w:rPr>
        <w:t>vo formáte</w:t>
      </w:r>
      <w:r w:rsidR="001F254C">
        <w:rPr>
          <w:rFonts w:ascii="Arial Narrow" w:hAnsi="Arial Narrow" w:cs="Arial"/>
          <w:sz w:val="22"/>
          <w:szCs w:val="22"/>
        </w:rPr>
        <w:t xml:space="preserve"> </w:t>
      </w:r>
      <w:r w:rsidR="001F254C" w:rsidRPr="001F254C">
        <w:rPr>
          <w:rFonts w:ascii="Arial Narrow" w:hAnsi="Arial Narrow" w:cs="Arial"/>
          <w:b/>
          <w:sz w:val="22"/>
          <w:szCs w:val="22"/>
        </w:rPr>
        <w:t>.</w:t>
      </w:r>
      <w:proofErr w:type="spellStart"/>
      <w:r w:rsidR="001F254C" w:rsidRPr="001F254C">
        <w:rPr>
          <w:rFonts w:ascii="Arial Narrow" w:hAnsi="Arial Narrow" w:cs="Arial"/>
          <w:b/>
          <w:sz w:val="22"/>
          <w:szCs w:val="22"/>
        </w:rPr>
        <w:t>pdf</w:t>
      </w:r>
      <w:proofErr w:type="spellEnd"/>
      <w:r w:rsidR="00065F6B" w:rsidRPr="001F254C">
        <w:rPr>
          <w:rFonts w:ascii="Arial Narrow" w:hAnsi="Arial Narrow" w:cs="Arial"/>
          <w:sz w:val="22"/>
          <w:szCs w:val="22"/>
        </w:rPr>
        <w:t>.</w:t>
      </w:r>
      <w:r w:rsidR="00065F6B" w:rsidRPr="00887ABD">
        <w:rPr>
          <w:rFonts w:ascii="Arial Narrow" w:hAnsi="Arial Narrow" w:cs="Arial"/>
          <w:sz w:val="22"/>
          <w:szCs w:val="22"/>
        </w:rPr>
        <w:t xml:space="preserve"> </w:t>
      </w:r>
      <w:bookmarkEnd w:id="58"/>
      <w:r w:rsidR="00065F6B" w:rsidRPr="00887ABD">
        <w:rPr>
          <w:rFonts w:ascii="Arial Narrow" w:hAnsi="Arial Narrow" w:cs="Arial"/>
          <w:sz w:val="22"/>
          <w:szCs w:val="22"/>
        </w:rPr>
        <w:t xml:space="preserve">Návrh </w:t>
      </w:r>
      <w:r w:rsidR="00D7717F">
        <w:rPr>
          <w:rFonts w:ascii="Arial Narrow" w:hAnsi="Arial Narrow" w:cs="Arial"/>
          <w:sz w:val="22"/>
          <w:szCs w:val="22"/>
        </w:rPr>
        <w:t>Z</w:t>
      </w:r>
      <w:r w:rsidR="001F0DD6" w:rsidRPr="00887ABD">
        <w:rPr>
          <w:rFonts w:ascii="Arial Narrow" w:hAnsi="Arial Narrow" w:cs="Arial"/>
          <w:sz w:val="22"/>
          <w:szCs w:val="22"/>
        </w:rPr>
        <w:t>mluvy</w:t>
      </w:r>
      <w:r w:rsidR="00065F6B" w:rsidRPr="00887ABD">
        <w:rPr>
          <w:rFonts w:ascii="Arial Narrow" w:hAnsi="Arial Narrow" w:cs="Arial"/>
          <w:sz w:val="22"/>
          <w:szCs w:val="22"/>
        </w:rPr>
        <w:t xml:space="preserve"> musí byť doplnený o identifikačné údaje uchádzača (na strane 1 </w:t>
      </w:r>
      <w:r w:rsidR="00D7717F">
        <w:rPr>
          <w:rFonts w:ascii="Arial Narrow" w:hAnsi="Arial Narrow" w:cs="Arial"/>
          <w:sz w:val="22"/>
          <w:szCs w:val="22"/>
        </w:rPr>
        <w:t>Z</w:t>
      </w:r>
      <w:r w:rsidR="001F0DD6" w:rsidRPr="00887ABD">
        <w:rPr>
          <w:rFonts w:ascii="Arial Narrow" w:hAnsi="Arial Narrow" w:cs="Arial"/>
          <w:sz w:val="22"/>
          <w:szCs w:val="22"/>
        </w:rPr>
        <w:t>mluvy</w:t>
      </w:r>
      <w:r w:rsidR="00065F6B" w:rsidRPr="00887ABD">
        <w:rPr>
          <w:rFonts w:ascii="Arial Narrow" w:hAnsi="Arial Narrow" w:cs="Arial"/>
          <w:sz w:val="22"/>
          <w:szCs w:val="22"/>
        </w:rPr>
        <w:t>) a podpísaný uchádzačom alebo osobou oprávnenou konať za uchádzača. Návrh</w:t>
      </w:r>
      <w:r w:rsidR="001F0DD6" w:rsidRPr="00887ABD">
        <w:rPr>
          <w:rFonts w:ascii="Arial Narrow" w:hAnsi="Arial Narrow" w:cs="Arial"/>
          <w:sz w:val="22"/>
          <w:szCs w:val="22"/>
        </w:rPr>
        <w:t xml:space="preserve"> </w:t>
      </w:r>
      <w:r w:rsidR="00D7717F">
        <w:rPr>
          <w:rFonts w:ascii="Arial Narrow" w:hAnsi="Arial Narrow" w:cs="Arial"/>
          <w:sz w:val="22"/>
          <w:szCs w:val="22"/>
        </w:rPr>
        <w:t>Z</w:t>
      </w:r>
      <w:r w:rsidR="001F0DD6" w:rsidRPr="00887ABD">
        <w:rPr>
          <w:rFonts w:ascii="Arial Narrow" w:hAnsi="Arial Narrow" w:cs="Arial"/>
          <w:sz w:val="22"/>
          <w:szCs w:val="22"/>
        </w:rPr>
        <w:t>mluvy</w:t>
      </w:r>
      <w:r w:rsidR="004F5018" w:rsidRPr="00887ABD">
        <w:rPr>
          <w:rFonts w:ascii="Arial Narrow" w:hAnsi="Arial Narrow" w:cs="Arial"/>
          <w:sz w:val="22"/>
          <w:szCs w:val="22"/>
        </w:rPr>
        <w:t xml:space="preserve"> </w:t>
      </w:r>
      <w:r w:rsidR="00065F6B" w:rsidRPr="00887ABD">
        <w:rPr>
          <w:rFonts w:ascii="Arial Narrow" w:hAnsi="Arial Narrow" w:cs="Arial"/>
          <w:sz w:val="22"/>
          <w:szCs w:val="22"/>
        </w:rPr>
        <w:t>predloží uchádzač bez jej príloh.</w:t>
      </w:r>
    </w:p>
    <w:p w14:paraId="1F0849BA" w14:textId="77777777" w:rsidR="006F0FF2" w:rsidRPr="00887ABD" w:rsidRDefault="006F0FF2" w:rsidP="006F0FF2">
      <w:pPr>
        <w:pStyle w:val="Odsekzoznamu"/>
        <w:tabs>
          <w:tab w:val="clear" w:pos="2160"/>
          <w:tab w:val="clear" w:pos="2880"/>
          <w:tab w:val="clear" w:pos="4500"/>
        </w:tabs>
        <w:spacing w:before="120" w:after="120"/>
        <w:ind w:left="567"/>
        <w:jc w:val="both"/>
        <w:rPr>
          <w:rFonts w:ascii="Arial Narrow" w:hAnsi="Arial Narrow" w:cs="Arial"/>
          <w:color w:val="000000"/>
          <w:sz w:val="22"/>
          <w:szCs w:val="22"/>
        </w:rPr>
      </w:pPr>
      <w:r w:rsidRPr="00B31E3C">
        <w:rPr>
          <w:rFonts w:ascii="Arial Narrow" w:hAnsi="Arial Narrow" w:cs="Arial"/>
          <w:i/>
          <w:sz w:val="22"/>
        </w:rPr>
        <w:t>Dokument uchádzač nahrá do ponuky v časti formuláru „Ostatné dokumenty ponuky“</w:t>
      </w:r>
      <w:r>
        <w:rPr>
          <w:rFonts w:ascii="Arial Narrow" w:hAnsi="Arial Narrow" w:cs="Arial"/>
          <w:i/>
          <w:sz w:val="22"/>
        </w:rPr>
        <w:t>.</w:t>
      </w:r>
    </w:p>
    <w:p w14:paraId="5B0E2ACC" w14:textId="6161D693" w:rsidR="001F0DD6" w:rsidRDefault="001F0DD6" w:rsidP="00887ABD">
      <w:pPr>
        <w:spacing w:before="120" w:after="120" w:line="240" w:lineRule="auto"/>
        <w:ind w:left="567"/>
        <w:jc w:val="both"/>
        <w:rPr>
          <w:rFonts w:ascii="Arial Narrow" w:hAnsi="Arial Narrow" w:cs="Arial"/>
          <w:sz w:val="22"/>
        </w:rPr>
      </w:pPr>
      <w:r w:rsidRPr="00887ABD">
        <w:rPr>
          <w:rFonts w:ascii="Arial Narrow" w:hAnsi="Arial Narrow" w:cs="Arial"/>
          <w:sz w:val="22"/>
        </w:rPr>
        <w:t>V prípade účasti uchádzača vo viacerých častiach verejného obstarávania sa predloženie požadovaného dokumentu vyžaduje samostatne pre každú časť.</w:t>
      </w:r>
    </w:p>
    <w:p w14:paraId="3377CFAD" w14:textId="7628C3C0" w:rsidR="00315FC4" w:rsidRDefault="002614AD" w:rsidP="00357402">
      <w:pPr>
        <w:numPr>
          <w:ilvl w:val="1"/>
          <w:numId w:val="33"/>
        </w:numPr>
        <w:spacing w:before="120" w:after="120" w:line="240" w:lineRule="auto"/>
        <w:ind w:left="567" w:hanging="567"/>
        <w:jc w:val="both"/>
        <w:rPr>
          <w:rFonts w:ascii="Arial Narrow" w:hAnsi="Arial Narrow" w:cs="Arial"/>
          <w:sz w:val="22"/>
        </w:rPr>
      </w:pPr>
      <w:r w:rsidRPr="00887ABD">
        <w:rPr>
          <w:rFonts w:ascii="Arial Narrow" w:hAnsi="Arial Narrow" w:cs="Arial"/>
          <w:sz w:val="22"/>
        </w:rPr>
        <w:t xml:space="preserve">Vlastný návrh plnenia predmetu zákazky, špecifikovaného v prílohe č. </w:t>
      </w:r>
      <w:r w:rsidR="00D7717F">
        <w:rPr>
          <w:rFonts w:ascii="Arial Narrow" w:hAnsi="Arial Narrow" w:cs="Arial"/>
          <w:sz w:val="22"/>
        </w:rPr>
        <w:t>1</w:t>
      </w:r>
      <w:r w:rsidR="007E3FA7">
        <w:rPr>
          <w:rFonts w:ascii="Arial Narrow" w:hAnsi="Arial Narrow" w:cs="Arial"/>
          <w:sz w:val="22"/>
        </w:rPr>
        <w:t xml:space="preserve"> Opis predmetu zákazky</w:t>
      </w:r>
      <w:r w:rsidR="00D47E22">
        <w:rPr>
          <w:rFonts w:ascii="Arial Narrow" w:hAnsi="Arial Narrow" w:cs="Arial"/>
          <w:sz w:val="22"/>
        </w:rPr>
        <w:t>, technické požiadavky</w:t>
      </w:r>
      <w:r w:rsidRPr="00887ABD">
        <w:rPr>
          <w:rFonts w:ascii="Arial Narrow" w:hAnsi="Arial Narrow" w:cs="Arial"/>
          <w:sz w:val="22"/>
        </w:rPr>
        <w:t xml:space="preserve"> týchto súťažných podkladov a súčasne v súlade s informáciami uvedenými v týchto súťažných podkladoch</w:t>
      </w:r>
      <w:r w:rsidR="00DB7CAF">
        <w:rPr>
          <w:rFonts w:ascii="Arial Narrow" w:hAnsi="Arial Narrow" w:cs="Arial"/>
          <w:sz w:val="22"/>
        </w:rPr>
        <w:t xml:space="preserve"> </w:t>
      </w:r>
      <w:r w:rsidR="00DB7CAF" w:rsidRPr="00256A9C">
        <w:rPr>
          <w:rFonts w:ascii="Arial Narrow" w:hAnsi="Arial Narrow" w:cs="Arial"/>
          <w:sz w:val="22"/>
        </w:rPr>
        <w:t xml:space="preserve">vo formáte </w:t>
      </w:r>
      <w:r w:rsidR="001F254C" w:rsidRPr="001F254C">
        <w:rPr>
          <w:rFonts w:ascii="Arial Narrow" w:hAnsi="Arial Narrow" w:cs="Arial"/>
          <w:b/>
          <w:sz w:val="22"/>
        </w:rPr>
        <w:t>.</w:t>
      </w:r>
      <w:proofErr w:type="spellStart"/>
      <w:r w:rsidR="001F254C" w:rsidRPr="001F254C">
        <w:rPr>
          <w:rFonts w:ascii="Arial Narrow" w:hAnsi="Arial Narrow" w:cs="Arial"/>
          <w:b/>
          <w:sz w:val="22"/>
        </w:rPr>
        <w:t>pdf</w:t>
      </w:r>
      <w:proofErr w:type="spellEnd"/>
      <w:r w:rsidR="00DB7CAF" w:rsidRPr="00887ABD">
        <w:rPr>
          <w:rFonts w:ascii="Arial Narrow" w:hAnsi="Arial Narrow" w:cs="Arial"/>
          <w:sz w:val="22"/>
        </w:rPr>
        <w:t>,</w:t>
      </w:r>
      <w:r w:rsidRPr="00887ABD">
        <w:rPr>
          <w:rFonts w:ascii="Arial Narrow" w:hAnsi="Arial Narrow" w:cs="Arial"/>
          <w:sz w:val="22"/>
        </w:rPr>
        <w:t xml:space="preserve"> ktorý sa stane prílohou č. </w:t>
      </w:r>
      <w:r w:rsidR="0067453E">
        <w:rPr>
          <w:rFonts w:ascii="Arial Narrow" w:hAnsi="Arial Narrow" w:cs="Arial"/>
          <w:sz w:val="22"/>
        </w:rPr>
        <w:t xml:space="preserve">1 </w:t>
      </w:r>
      <w:r w:rsidRPr="00887ABD">
        <w:rPr>
          <w:rFonts w:ascii="Arial Narrow" w:hAnsi="Arial Narrow" w:cs="Arial"/>
          <w:sz w:val="22"/>
        </w:rPr>
        <w:t xml:space="preserve">návrhu </w:t>
      </w:r>
      <w:r w:rsidR="00D7717F">
        <w:rPr>
          <w:rFonts w:ascii="Arial Narrow" w:hAnsi="Arial Narrow" w:cs="Arial"/>
          <w:sz w:val="22"/>
        </w:rPr>
        <w:t>Z</w:t>
      </w:r>
      <w:r w:rsidRPr="00887ABD">
        <w:rPr>
          <w:rFonts w:ascii="Arial Narrow" w:hAnsi="Arial Narrow" w:cs="Arial"/>
          <w:sz w:val="22"/>
        </w:rPr>
        <w:t>mluvy podľa bodu 17.</w:t>
      </w:r>
      <w:r w:rsidR="006D6BFB">
        <w:rPr>
          <w:rFonts w:ascii="Arial Narrow" w:hAnsi="Arial Narrow" w:cs="Arial"/>
          <w:sz w:val="22"/>
        </w:rPr>
        <w:t>1</w:t>
      </w:r>
      <w:r w:rsidRPr="00887ABD">
        <w:rPr>
          <w:rFonts w:ascii="Arial Narrow" w:hAnsi="Arial Narrow" w:cs="Arial"/>
          <w:sz w:val="22"/>
        </w:rPr>
        <w:t xml:space="preserve"> týchto súťažných podkladov. </w:t>
      </w:r>
    </w:p>
    <w:p w14:paraId="05B11BB1" w14:textId="14AF91A6" w:rsidR="00315FC4" w:rsidRDefault="00E803B4" w:rsidP="00315FC4">
      <w:pPr>
        <w:spacing w:before="120" w:after="120" w:line="240" w:lineRule="auto"/>
        <w:ind w:left="567"/>
        <w:jc w:val="both"/>
        <w:rPr>
          <w:rFonts w:ascii="Arial Narrow" w:hAnsi="Arial Narrow"/>
          <w:sz w:val="22"/>
        </w:rPr>
      </w:pPr>
      <w:r w:rsidRPr="00986EEE">
        <w:rPr>
          <w:rFonts w:ascii="Arial Narrow" w:hAnsi="Arial Narrow" w:cs="Arial"/>
          <w:sz w:val="22"/>
        </w:rPr>
        <w:t>Uchádzač</w:t>
      </w:r>
      <w:r w:rsidR="001E161A" w:rsidRPr="00986EEE">
        <w:rPr>
          <w:rFonts w:ascii="Arial Narrow" w:hAnsi="Arial Narrow" w:cs="Arial"/>
          <w:sz w:val="22"/>
        </w:rPr>
        <w:t xml:space="preserve"> vo svojom vlastnom návrhu plnenia predmetu zákazky</w:t>
      </w:r>
      <w:r w:rsidRPr="00986EEE">
        <w:rPr>
          <w:rFonts w:ascii="Arial Narrow" w:hAnsi="Arial Narrow"/>
          <w:sz w:val="22"/>
        </w:rPr>
        <w:t xml:space="preserve"> </w:t>
      </w:r>
      <w:r w:rsidR="00986EEE" w:rsidRPr="00986EEE">
        <w:rPr>
          <w:rFonts w:ascii="Arial Narrow" w:hAnsi="Arial Narrow"/>
          <w:sz w:val="22"/>
        </w:rPr>
        <w:t>(</w:t>
      </w:r>
      <w:r w:rsidR="00B551BB">
        <w:rPr>
          <w:rFonts w:ascii="Arial Narrow" w:hAnsi="Arial Narrow"/>
          <w:sz w:val="22"/>
        </w:rPr>
        <w:t xml:space="preserve">vypracovaného </w:t>
      </w:r>
      <w:r w:rsidR="00986EEE" w:rsidRPr="00986EEE">
        <w:rPr>
          <w:rFonts w:ascii="Arial Narrow" w:hAnsi="Arial Narrow"/>
          <w:sz w:val="22"/>
        </w:rPr>
        <w:t xml:space="preserve">podľa vzoru uvedeného v prílohe č. 1 týchto súťažných podkladov) </w:t>
      </w:r>
      <w:r w:rsidRPr="00986EEE">
        <w:rPr>
          <w:rFonts w:ascii="Arial Narrow" w:hAnsi="Arial Narrow"/>
          <w:sz w:val="22"/>
        </w:rPr>
        <w:t>identifikuje: minimálne požadované technické špecifikácie, parametre a funkcionality požadované verejným obstarávateľom, výrobcu a</w:t>
      </w:r>
      <w:r w:rsidR="00095E00" w:rsidRPr="00986EEE">
        <w:rPr>
          <w:rFonts w:ascii="Arial Narrow" w:hAnsi="Arial Narrow"/>
          <w:sz w:val="22"/>
        </w:rPr>
        <w:t> </w:t>
      </w:r>
      <w:r w:rsidRPr="00986EEE">
        <w:rPr>
          <w:rFonts w:ascii="Arial Narrow" w:hAnsi="Arial Narrow"/>
          <w:sz w:val="22"/>
        </w:rPr>
        <w:t>model</w:t>
      </w:r>
      <w:r w:rsidR="00095E00" w:rsidRPr="00986EEE">
        <w:rPr>
          <w:rFonts w:ascii="Arial Narrow" w:hAnsi="Arial Narrow"/>
          <w:sz w:val="22"/>
        </w:rPr>
        <w:t>, značku</w:t>
      </w:r>
      <w:r w:rsidR="006F0FF2" w:rsidRPr="00986EEE">
        <w:rPr>
          <w:rFonts w:ascii="Arial Narrow" w:hAnsi="Arial Narrow"/>
          <w:sz w:val="22"/>
        </w:rPr>
        <w:t xml:space="preserve"> </w:t>
      </w:r>
      <w:r w:rsidRPr="00986EEE">
        <w:rPr>
          <w:rFonts w:ascii="Arial Narrow" w:hAnsi="Arial Narrow"/>
          <w:sz w:val="22"/>
        </w:rPr>
        <w:t>ponúkan</w:t>
      </w:r>
      <w:r w:rsidR="001E161A" w:rsidRPr="00986EEE">
        <w:rPr>
          <w:rFonts w:ascii="Arial Narrow" w:hAnsi="Arial Narrow"/>
          <w:sz w:val="22"/>
        </w:rPr>
        <w:t>ého</w:t>
      </w:r>
      <w:r w:rsidRPr="00986EEE">
        <w:rPr>
          <w:rFonts w:ascii="Arial Narrow" w:hAnsi="Arial Narrow"/>
          <w:sz w:val="22"/>
        </w:rPr>
        <w:t xml:space="preserve"> tovar</w:t>
      </w:r>
      <w:r w:rsidR="001E161A" w:rsidRPr="00986EEE">
        <w:rPr>
          <w:rFonts w:ascii="Arial Narrow" w:hAnsi="Arial Narrow"/>
          <w:sz w:val="22"/>
        </w:rPr>
        <w:t xml:space="preserve">u </w:t>
      </w:r>
      <w:r w:rsidRPr="00986EEE">
        <w:rPr>
          <w:rFonts w:ascii="Arial Narrow" w:hAnsi="Arial Narrow"/>
          <w:sz w:val="22"/>
        </w:rPr>
        <w:t xml:space="preserve">a uvedie špecifikáciu dodávaného tovaru </w:t>
      </w:r>
      <w:r w:rsidR="007C17B1" w:rsidRPr="007C17B1">
        <w:rPr>
          <w:rFonts w:ascii="Arial Narrow" w:hAnsi="Arial Narrow"/>
          <w:sz w:val="22"/>
        </w:rPr>
        <w:t>(v prípade číselnej hodnoty uvedie jej skutočnú hodnotu)</w:t>
      </w:r>
      <w:r w:rsidR="007C17B1">
        <w:rPr>
          <w:rFonts w:ascii="Arial Narrow" w:hAnsi="Arial Narrow"/>
          <w:sz w:val="22"/>
        </w:rPr>
        <w:t xml:space="preserve"> </w:t>
      </w:r>
      <w:r w:rsidRPr="00986EEE">
        <w:rPr>
          <w:rFonts w:ascii="Arial Narrow" w:hAnsi="Arial Narrow"/>
          <w:sz w:val="22"/>
        </w:rPr>
        <w:t>- vlastný návrh plnenia.</w:t>
      </w:r>
      <w:r w:rsidR="00315FC4">
        <w:rPr>
          <w:rFonts w:ascii="Arial Narrow" w:hAnsi="Arial Narrow"/>
          <w:sz w:val="22"/>
        </w:rPr>
        <w:t xml:space="preserve"> </w:t>
      </w:r>
    </w:p>
    <w:p w14:paraId="0AC4B9B5" w14:textId="769B336F" w:rsidR="00315FC4" w:rsidRPr="00315FC4" w:rsidRDefault="00315FC4" w:rsidP="00315FC4">
      <w:pPr>
        <w:spacing w:before="120" w:after="120" w:line="240" w:lineRule="auto"/>
        <w:ind w:left="567"/>
        <w:jc w:val="both"/>
        <w:rPr>
          <w:rFonts w:ascii="Arial Narrow" w:hAnsi="Arial Narrow"/>
          <w:sz w:val="22"/>
        </w:rPr>
      </w:pPr>
      <w:r w:rsidRPr="00315FC4">
        <w:rPr>
          <w:rFonts w:ascii="Arial Narrow" w:hAnsi="Arial Narrow"/>
          <w:sz w:val="22"/>
        </w:rPr>
        <w:t>V súlade s § 42 ods. 10 zákona pre účely overenia, že tovar zodpovedá určenému opisu predmetu zákazky</w:t>
      </w:r>
      <w:r>
        <w:rPr>
          <w:rFonts w:ascii="Arial Narrow" w:hAnsi="Arial Narrow"/>
          <w:sz w:val="22"/>
        </w:rPr>
        <w:t xml:space="preserve"> podľa prílohy č. 1 týchto súťažných podkladov</w:t>
      </w:r>
      <w:r w:rsidRPr="00315FC4">
        <w:rPr>
          <w:rFonts w:ascii="Arial Narrow" w:hAnsi="Arial Narrow"/>
          <w:sz w:val="22"/>
        </w:rPr>
        <w:t xml:space="preserve">, vychádzajúceho z príslušnej legislatívy, uchádzač tiež </w:t>
      </w:r>
      <w:r w:rsidR="00971FFD">
        <w:rPr>
          <w:rFonts w:ascii="Arial Narrow" w:hAnsi="Arial Narrow"/>
          <w:sz w:val="22"/>
        </w:rPr>
        <w:t xml:space="preserve">v rámci vlastného návrhu plnenia predmetu zákazky </w:t>
      </w:r>
      <w:r w:rsidRPr="00315FC4">
        <w:rPr>
          <w:rFonts w:ascii="Arial Narrow" w:hAnsi="Arial Narrow"/>
          <w:sz w:val="22"/>
        </w:rPr>
        <w:t>predloží:</w:t>
      </w:r>
    </w:p>
    <w:p w14:paraId="18FDB26F" w14:textId="24D6301B" w:rsidR="00315FC4" w:rsidRPr="0067453E" w:rsidRDefault="00315FC4" w:rsidP="00315FC4">
      <w:pPr>
        <w:pStyle w:val="Odsekzoznamu"/>
        <w:numPr>
          <w:ilvl w:val="0"/>
          <w:numId w:val="6"/>
        </w:numPr>
        <w:spacing w:before="120" w:after="120"/>
        <w:jc w:val="both"/>
        <w:rPr>
          <w:rFonts w:ascii="Arial Narrow" w:hAnsi="Arial Narrow"/>
          <w:sz w:val="22"/>
        </w:rPr>
      </w:pPr>
      <w:r w:rsidRPr="00315FC4">
        <w:rPr>
          <w:rFonts w:ascii="Arial Narrow" w:hAnsi="Arial Narrow"/>
          <w:sz w:val="22"/>
        </w:rPr>
        <w:t xml:space="preserve">pre časť 1 predmetu zákazky: vyhlásenie o zhode v súlade so smernicou </w:t>
      </w:r>
      <w:r w:rsidR="0067453E">
        <w:rPr>
          <w:rFonts w:ascii="Arial Narrow" w:hAnsi="Arial Narrow"/>
          <w:sz w:val="22"/>
        </w:rPr>
        <w:t>Európskeho parlamentu a Rady</w:t>
      </w:r>
      <w:r w:rsidR="00755062">
        <w:rPr>
          <w:rFonts w:ascii="Arial Narrow" w:hAnsi="Arial Narrow"/>
          <w:sz w:val="22"/>
        </w:rPr>
        <w:t xml:space="preserve"> </w:t>
      </w:r>
      <w:r w:rsidRPr="00315FC4">
        <w:rPr>
          <w:rFonts w:ascii="Arial Narrow" w:hAnsi="Arial Narrow"/>
          <w:sz w:val="22"/>
        </w:rPr>
        <w:t xml:space="preserve">2006/42/EC </w:t>
      </w:r>
      <w:r w:rsidR="0067453E" w:rsidRPr="0067453E">
        <w:rPr>
          <w:rFonts w:ascii="Arial Narrow" w:hAnsi="Arial Narrow"/>
          <w:sz w:val="22"/>
        </w:rPr>
        <w:t>o strojových zariadeniach a o zmene a doplnení smernice 95/16/ES</w:t>
      </w:r>
      <w:r>
        <w:rPr>
          <w:rFonts w:ascii="Arial Narrow" w:hAnsi="Arial Narrow"/>
          <w:sz w:val="22"/>
        </w:rPr>
        <w:t>,</w:t>
      </w:r>
      <w:r w:rsidR="00C95EDF">
        <w:rPr>
          <w:rFonts w:ascii="Arial Narrow" w:hAnsi="Arial Narrow"/>
          <w:sz w:val="22"/>
        </w:rPr>
        <w:t xml:space="preserve"> vzťahujúce sa k požadovanému zariadeniu,</w:t>
      </w:r>
    </w:p>
    <w:p w14:paraId="3932E453" w14:textId="2ACA2E70" w:rsidR="002614AD" w:rsidRPr="00315FC4" w:rsidRDefault="00315FC4" w:rsidP="00315FC4">
      <w:pPr>
        <w:pStyle w:val="Odsekzoznamu"/>
        <w:numPr>
          <w:ilvl w:val="0"/>
          <w:numId w:val="6"/>
        </w:numPr>
        <w:spacing w:before="120" w:after="120"/>
        <w:jc w:val="both"/>
        <w:rPr>
          <w:rFonts w:ascii="Arial Narrow" w:hAnsi="Arial Narrow" w:cs="Arial"/>
          <w:sz w:val="22"/>
        </w:rPr>
      </w:pPr>
      <w:r w:rsidRPr="00315FC4">
        <w:rPr>
          <w:rFonts w:ascii="Arial Narrow" w:hAnsi="Arial Narrow"/>
          <w:sz w:val="22"/>
        </w:rPr>
        <w:t xml:space="preserve">pre časť </w:t>
      </w:r>
      <w:r>
        <w:rPr>
          <w:rFonts w:ascii="Arial Narrow" w:hAnsi="Arial Narrow"/>
          <w:sz w:val="22"/>
        </w:rPr>
        <w:t>2</w:t>
      </w:r>
      <w:r w:rsidRPr="00315FC4">
        <w:rPr>
          <w:rFonts w:ascii="Arial Narrow" w:hAnsi="Arial Narrow"/>
          <w:sz w:val="22"/>
        </w:rPr>
        <w:t xml:space="preserve"> predmetu zákazky: vyhlásenie o zhode </w:t>
      </w:r>
      <w:r w:rsidR="00721072" w:rsidRPr="00BF3DD6">
        <w:rPr>
          <w:rFonts w:ascii="Arial Narrow" w:hAnsi="Arial Narrow"/>
          <w:sz w:val="22"/>
          <w:szCs w:val="22"/>
        </w:rPr>
        <w:t>podľa zákona č. 56/2018 Z. z. o technických požiadavkách na výrobky a o posudzovaní zhody a o zmene a doplnení niektorých zákonov alebo ekvivalentného</w:t>
      </w:r>
      <w:r w:rsidR="00EA1689">
        <w:rPr>
          <w:rFonts w:ascii="Arial Narrow" w:hAnsi="Arial Narrow"/>
          <w:sz w:val="22"/>
          <w:szCs w:val="22"/>
        </w:rPr>
        <w:t xml:space="preserve"> predpisu</w:t>
      </w:r>
      <w:r w:rsidR="00721072">
        <w:rPr>
          <w:rFonts w:ascii="Arial Narrow" w:hAnsi="Arial Narrow"/>
          <w:sz w:val="22"/>
        </w:rPr>
        <w:t xml:space="preserve">, </w:t>
      </w:r>
      <w:r w:rsidR="00C95EDF">
        <w:rPr>
          <w:rFonts w:ascii="Arial Narrow" w:hAnsi="Arial Narrow"/>
          <w:sz w:val="22"/>
        </w:rPr>
        <w:t>vzťahujúce sa k požadovanému zariadeniu</w:t>
      </w:r>
      <w:r w:rsidRPr="00315FC4">
        <w:rPr>
          <w:rFonts w:ascii="Arial Narrow" w:hAnsi="Arial Narrow"/>
        </w:rPr>
        <w:t>.</w:t>
      </w:r>
    </w:p>
    <w:p w14:paraId="12E9492D" w14:textId="77777777" w:rsidR="00D27227" w:rsidRDefault="00D27227" w:rsidP="006F0FF2">
      <w:pPr>
        <w:pStyle w:val="Odsekzoznamu"/>
        <w:tabs>
          <w:tab w:val="clear" w:pos="2160"/>
          <w:tab w:val="clear" w:pos="2880"/>
          <w:tab w:val="clear" w:pos="4500"/>
        </w:tabs>
        <w:spacing w:before="120" w:after="120"/>
        <w:ind w:left="360"/>
        <w:jc w:val="both"/>
        <w:rPr>
          <w:rFonts w:ascii="Arial Narrow" w:hAnsi="Arial Narrow" w:cs="Arial"/>
          <w:i/>
          <w:sz w:val="22"/>
        </w:rPr>
      </w:pPr>
    </w:p>
    <w:p w14:paraId="4D23A28F" w14:textId="1AA90E21" w:rsidR="006F0FF2" w:rsidRPr="00887ABD" w:rsidRDefault="00095E00" w:rsidP="006F0FF2">
      <w:pPr>
        <w:pStyle w:val="Odsekzoznamu"/>
        <w:tabs>
          <w:tab w:val="clear" w:pos="2160"/>
          <w:tab w:val="clear" w:pos="2880"/>
          <w:tab w:val="clear" w:pos="4500"/>
        </w:tabs>
        <w:spacing w:before="120" w:after="120"/>
        <w:ind w:left="360"/>
        <w:jc w:val="both"/>
        <w:rPr>
          <w:rFonts w:ascii="Arial Narrow" w:hAnsi="Arial Narrow" w:cs="Arial"/>
          <w:color w:val="000000"/>
          <w:sz w:val="22"/>
          <w:szCs w:val="22"/>
        </w:rPr>
      </w:pPr>
      <w:r>
        <w:rPr>
          <w:rFonts w:ascii="Arial Narrow" w:hAnsi="Arial Narrow" w:cs="Arial"/>
          <w:i/>
          <w:sz w:val="22"/>
        </w:rPr>
        <w:t xml:space="preserve">   </w:t>
      </w:r>
      <w:r w:rsidR="006F0FF2" w:rsidRPr="00B31E3C">
        <w:rPr>
          <w:rFonts w:ascii="Arial Narrow" w:hAnsi="Arial Narrow" w:cs="Arial"/>
          <w:i/>
          <w:sz w:val="22"/>
        </w:rPr>
        <w:t>Dokument</w:t>
      </w:r>
      <w:r w:rsidR="00D27227">
        <w:rPr>
          <w:rFonts w:ascii="Arial Narrow" w:hAnsi="Arial Narrow" w:cs="Arial"/>
          <w:i/>
          <w:sz w:val="22"/>
        </w:rPr>
        <w:t>y</w:t>
      </w:r>
      <w:r w:rsidR="006F0FF2" w:rsidRPr="00B31E3C">
        <w:rPr>
          <w:rFonts w:ascii="Arial Narrow" w:hAnsi="Arial Narrow" w:cs="Arial"/>
          <w:i/>
          <w:sz w:val="22"/>
        </w:rPr>
        <w:t xml:space="preserve"> uchádzač nahrá do ponuky v časti formuláru „Ostatné dokumenty ponuky“</w:t>
      </w:r>
      <w:r w:rsidR="006F0FF2">
        <w:rPr>
          <w:rFonts w:ascii="Arial Narrow" w:hAnsi="Arial Narrow" w:cs="Arial"/>
          <w:i/>
          <w:sz w:val="22"/>
        </w:rPr>
        <w:t>.</w:t>
      </w:r>
    </w:p>
    <w:p w14:paraId="49314596" w14:textId="12857CC0" w:rsidR="002614AD" w:rsidRPr="00887ABD" w:rsidRDefault="002614AD" w:rsidP="00887ABD">
      <w:pPr>
        <w:spacing w:before="120" w:after="120" w:line="240" w:lineRule="auto"/>
        <w:ind w:left="539"/>
        <w:jc w:val="both"/>
        <w:rPr>
          <w:rFonts w:ascii="Arial Narrow" w:hAnsi="Arial Narrow" w:cs="Arial"/>
          <w:sz w:val="22"/>
        </w:rPr>
      </w:pPr>
      <w:r w:rsidRPr="00887ABD">
        <w:rPr>
          <w:rFonts w:ascii="Arial Narrow" w:hAnsi="Arial Narrow" w:cs="Arial"/>
          <w:sz w:val="22"/>
        </w:rPr>
        <w:lastRenderedPageBreak/>
        <w:t>V prípade účasti uchádzača vo viacerých častiach verejného obstarávania sa predloženie požadovan</w:t>
      </w:r>
      <w:r w:rsidR="00D27227">
        <w:rPr>
          <w:rFonts w:ascii="Arial Narrow" w:hAnsi="Arial Narrow" w:cs="Arial"/>
          <w:sz w:val="22"/>
        </w:rPr>
        <w:t>ýc</w:t>
      </w:r>
      <w:r w:rsidRPr="00887ABD">
        <w:rPr>
          <w:rFonts w:ascii="Arial Narrow" w:hAnsi="Arial Narrow" w:cs="Arial"/>
          <w:sz w:val="22"/>
        </w:rPr>
        <w:t>h dokument</w:t>
      </w:r>
      <w:r w:rsidR="00D27227">
        <w:rPr>
          <w:rFonts w:ascii="Arial Narrow" w:hAnsi="Arial Narrow" w:cs="Arial"/>
          <w:sz w:val="22"/>
        </w:rPr>
        <w:t>ov</w:t>
      </w:r>
      <w:r w:rsidRPr="00887ABD">
        <w:rPr>
          <w:rFonts w:ascii="Arial Narrow" w:hAnsi="Arial Narrow" w:cs="Arial"/>
          <w:sz w:val="22"/>
        </w:rPr>
        <w:t xml:space="preserve"> vyžaduje samostatne pre každú časť.</w:t>
      </w:r>
    </w:p>
    <w:p w14:paraId="024769D5" w14:textId="77777777" w:rsidR="00506910" w:rsidRPr="0067453E" w:rsidRDefault="00705B3A" w:rsidP="00357402">
      <w:pPr>
        <w:numPr>
          <w:ilvl w:val="1"/>
          <w:numId w:val="33"/>
        </w:numPr>
        <w:spacing w:before="120" w:after="120" w:line="240" w:lineRule="auto"/>
        <w:ind w:left="567" w:hanging="567"/>
        <w:jc w:val="both"/>
        <w:rPr>
          <w:rFonts w:ascii="Arial Narrow" w:hAnsi="Arial Narrow" w:cs="Arial"/>
          <w:sz w:val="22"/>
        </w:rPr>
      </w:pPr>
      <w:bookmarkStart w:id="59" w:name="_Hlk522980770"/>
      <w:bookmarkStart w:id="60" w:name="_Hlk534974743"/>
      <w:r w:rsidRPr="0067453E">
        <w:rPr>
          <w:rFonts w:ascii="Arial Narrow" w:hAnsi="Arial Narrow" w:cs="Arial"/>
          <w:sz w:val="22"/>
        </w:rPr>
        <w:t xml:space="preserve">Návrh na plnenie kritéria podľa </w:t>
      </w:r>
      <w:r w:rsidR="002B21CD" w:rsidRPr="0067453E">
        <w:rPr>
          <w:rFonts w:ascii="Arial Narrow" w:hAnsi="Arial Narrow" w:cs="Arial"/>
          <w:sz w:val="22"/>
        </w:rPr>
        <w:t>šablóny</w:t>
      </w:r>
      <w:r w:rsidRPr="0067453E">
        <w:rPr>
          <w:rFonts w:ascii="Arial Narrow" w:hAnsi="Arial Narrow" w:cs="Arial"/>
          <w:sz w:val="22"/>
        </w:rPr>
        <w:t xml:space="preserve"> </w:t>
      </w:r>
      <w:r w:rsidR="00471BBD" w:rsidRPr="0067453E">
        <w:rPr>
          <w:rFonts w:ascii="Arial Narrow" w:hAnsi="Arial Narrow" w:cs="Arial"/>
          <w:sz w:val="22"/>
        </w:rPr>
        <w:t>s názvom „</w:t>
      </w:r>
      <w:r w:rsidR="00D04960" w:rsidRPr="0067453E">
        <w:rPr>
          <w:rFonts w:ascii="Arial Narrow" w:hAnsi="Arial Narrow" w:cs="Arial"/>
          <w:sz w:val="22"/>
        </w:rPr>
        <w:t>Hodnotiace kritériá</w:t>
      </w:r>
      <w:r w:rsidR="00471BBD" w:rsidRPr="0067453E">
        <w:rPr>
          <w:rFonts w:ascii="Arial Narrow" w:hAnsi="Arial Narrow" w:cs="Arial"/>
          <w:sz w:val="22"/>
        </w:rPr>
        <w:t>“</w:t>
      </w:r>
      <w:r w:rsidR="009F5F78" w:rsidRPr="0067453E">
        <w:rPr>
          <w:rFonts w:ascii="Arial Narrow" w:hAnsi="Arial Narrow" w:cs="Arial"/>
          <w:sz w:val="22"/>
        </w:rPr>
        <w:t xml:space="preserve"> uvedenej v rámci </w:t>
      </w:r>
      <w:r w:rsidR="009F5F78" w:rsidRPr="0067453E">
        <w:rPr>
          <w:rFonts w:ascii="Arial Narrow" w:hAnsi="Arial Narrow" w:cs="Arial"/>
          <w:b/>
          <w:bCs/>
          <w:sz w:val="22"/>
        </w:rPr>
        <w:t>šablóny</w:t>
      </w:r>
      <w:r w:rsidR="00D04960" w:rsidRPr="0067453E">
        <w:rPr>
          <w:rFonts w:ascii="Arial Narrow" w:hAnsi="Arial Narrow" w:cs="Arial"/>
          <w:b/>
          <w:bCs/>
          <w:sz w:val="22"/>
        </w:rPr>
        <w:t>/formuláru ponuky s názvom „Ponuka</w:t>
      </w:r>
      <w:r w:rsidR="009F5F78" w:rsidRPr="0067453E">
        <w:rPr>
          <w:rFonts w:ascii="Arial Narrow" w:hAnsi="Arial Narrow" w:cs="Arial"/>
          <w:b/>
          <w:bCs/>
          <w:sz w:val="22"/>
        </w:rPr>
        <w:t>“</w:t>
      </w:r>
      <w:r w:rsidR="00D04960" w:rsidRPr="0067453E">
        <w:rPr>
          <w:rFonts w:ascii="Arial Narrow" w:hAnsi="Arial Narrow" w:cs="Arial"/>
          <w:b/>
          <w:bCs/>
          <w:sz w:val="22"/>
        </w:rPr>
        <w:t xml:space="preserve"> v</w:t>
      </w:r>
      <w:r w:rsidR="009F5F78" w:rsidRPr="0067453E">
        <w:rPr>
          <w:rFonts w:ascii="Arial Narrow" w:hAnsi="Arial Narrow" w:cs="Arial"/>
          <w:b/>
          <w:bCs/>
          <w:sz w:val="22"/>
        </w:rPr>
        <w:t xml:space="preserve"> EKS.</w:t>
      </w:r>
      <w:r w:rsidR="009F5F78" w:rsidRPr="0067453E">
        <w:rPr>
          <w:rFonts w:ascii="Arial Narrow" w:hAnsi="Arial Narrow" w:cs="Arial"/>
          <w:sz w:val="22"/>
        </w:rPr>
        <w:t xml:space="preserve"> </w:t>
      </w:r>
      <w:r w:rsidR="00D47E22" w:rsidRPr="0067453E">
        <w:rPr>
          <w:rFonts w:ascii="Arial Narrow" w:hAnsi="Arial Narrow" w:cs="Arial"/>
          <w:sz w:val="22"/>
        </w:rPr>
        <w:t xml:space="preserve"> </w:t>
      </w:r>
      <w:bookmarkEnd w:id="59"/>
      <w:r w:rsidR="00EF3E9E" w:rsidRPr="0067453E">
        <w:rPr>
          <w:rFonts w:ascii="Arial Narrow" w:hAnsi="Arial Narrow" w:cs="Arial"/>
          <w:sz w:val="22"/>
        </w:rPr>
        <w:t>Uchádzač</w:t>
      </w:r>
      <w:r w:rsidR="00EF3E9E" w:rsidRPr="0067453E">
        <w:rPr>
          <w:rFonts w:ascii="Arial Narrow" w:hAnsi="Arial Narrow"/>
          <w:sz w:val="22"/>
        </w:rPr>
        <w:t xml:space="preserve"> v</w:t>
      </w:r>
      <w:r w:rsidR="003A3018" w:rsidRPr="0067453E">
        <w:rPr>
          <w:rFonts w:ascii="Arial Narrow" w:hAnsi="Arial Narrow"/>
          <w:sz w:val="22"/>
        </w:rPr>
        <w:t> rámci šablóny „Hodnotiace kritériá“</w:t>
      </w:r>
      <w:r w:rsidR="00EF3E9E" w:rsidRPr="0067453E">
        <w:rPr>
          <w:rFonts w:ascii="Arial Narrow" w:hAnsi="Arial Narrow"/>
          <w:sz w:val="22"/>
        </w:rPr>
        <w:t xml:space="preserve"> ocení jednotlivé položky jednotkov</w:t>
      </w:r>
      <w:r w:rsidR="00343ABB" w:rsidRPr="0067453E">
        <w:rPr>
          <w:rFonts w:ascii="Arial Narrow" w:hAnsi="Arial Narrow"/>
          <w:sz w:val="22"/>
        </w:rPr>
        <w:t>ými</w:t>
      </w:r>
      <w:r w:rsidR="00EF3E9E" w:rsidRPr="0067453E">
        <w:rPr>
          <w:rFonts w:ascii="Arial Narrow" w:hAnsi="Arial Narrow"/>
          <w:sz w:val="22"/>
        </w:rPr>
        <w:t xml:space="preserve"> cen</w:t>
      </w:r>
      <w:r w:rsidR="00343ABB" w:rsidRPr="0067453E">
        <w:rPr>
          <w:rFonts w:ascii="Arial Narrow" w:hAnsi="Arial Narrow"/>
          <w:sz w:val="22"/>
        </w:rPr>
        <w:t>ami</w:t>
      </w:r>
      <w:r w:rsidR="00EF3E9E" w:rsidRPr="0067453E">
        <w:rPr>
          <w:rFonts w:ascii="Arial Narrow" w:hAnsi="Arial Narrow"/>
          <w:sz w:val="22"/>
        </w:rPr>
        <w:t xml:space="preserve">. Kritérium </w:t>
      </w:r>
      <w:r w:rsidR="00EF3E9E" w:rsidRPr="0067453E">
        <w:rPr>
          <w:rFonts w:ascii="Arial Narrow" w:hAnsi="Arial Narrow"/>
          <w:i/>
          <w:iCs/>
          <w:sz w:val="22"/>
        </w:rPr>
        <w:t xml:space="preserve">Celková cena za dodanie požadovaného predmetu zákazky vyjadrená v EUR bez DPH </w:t>
      </w:r>
      <w:r w:rsidR="00EF3E9E" w:rsidRPr="0067453E">
        <w:rPr>
          <w:rFonts w:ascii="Arial Narrow" w:hAnsi="Arial Narrow"/>
          <w:sz w:val="22"/>
        </w:rPr>
        <w:t>bude automaticky vypočítaná súčtom všetkých súčinov jednotkových cien a množstiev uvedených v zozname položiek.</w:t>
      </w:r>
      <w:r w:rsidR="00993B21" w:rsidRPr="0067453E">
        <w:rPr>
          <w:rFonts w:ascii="Arial Narrow" w:hAnsi="Arial Narrow"/>
          <w:sz w:val="22"/>
        </w:rPr>
        <w:t xml:space="preserve"> </w:t>
      </w:r>
    </w:p>
    <w:p w14:paraId="08B3B7CB" w14:textId="11ACA14D" w:rsidR="00506910" w:rsidRPr="0067453E" w:rsidRDefault="00326FAD" w:rsidP="00506910">
      <w:pPr>
        <w:spacing w:before="120" w:after="120" w:line="240" w:lineRule="auto"/>
        <w:ind w:left="567"/>
        <w:jc w:val="both"/>
        <w:rPr>
          <w:rStyle w:val="Odkaznakomentr"/>
        </w:rPr>
      </w:pPr>
      <w:r w:rsidRPr="0067453E">
        <w:rPr>
          <w:rFonts w:ascii="Arial Narrow" w:hAnsi="Arial Narrow"/>
          <w:sz w:val="22"/>
        </w:rPr>
        <w:t>U</w:t>
      </w:r>
      <w:r w:rsidR="00A56B80" w:rsidRPr="0067453E">
        <w:rPr>
          <w:rFonts w:ascii="Arial Narrow" w:hAnsi="Arial Narrow"/>
          <w:sz w:val="22"/>
        </w:rPr>
        <w:t xml:space="preserve">chádzač v tejto časti ponuky </w:t>
      </w:r>
      <w:r w:rsidR="007218D7" w:rsidRPr="0067453E">
        <w:rPr>
          <w:rFonts w:ascii="Arial Narrow" w:hAnsi="Arial Narrow"/>
          <w:sz w:val="22"/>
        </w:rPr>
        <w:t xml:space="preserve">v rámci „Prílohy hodnotiacich kritérií“ </w:t>
      </w:r>
      <w:r w:rsidR="00A56B80" w:rsidRPr="0067453E">
        <w:rPr>
          <w:rFonts w:ascii="Arial Narrow" w:hAnsi="Arial Narrow"/>
          <w:sz w:val="22"/>
        </w:rPr>
        <w:t xml:space="preserve">predloží aj </w:t>
      </w:r>
      <w:r w:rsidR="0023573D" w:rsidRPr="0067453E">
        <w:rPr>
          <w:rFonts w:ascii="Arial Narrow" w:hAnsi="Arial Narrow"/>
          <w:sz w:val="22"/>
        </w:rPr>
        <w:t>ocenenú</w:t>
      </w:r>
      <w:r w:rsidR="007F0C0C" w:rsidRPr="0067453E">
        <w:rPr>
          <w:rFonts w:ascii="Arial Narrow" w:hAnsi="Arial Narrow"/>
          <w:sz w:val="22"/>
        </w:rPr>
        <w:t xml:space="preserve"> príloh</w:t>
      </w:r>
      <w:r w:rsidR="0023573D" w:rsidRPr="0067453E">
        <w:rPr>
          <w:rFonts w:ascii="Arial Narrow" w:hAnsi="Arial Narrow"/>
          <w:sz w:val="22"/>
        </w:rPr>
        <w:t>u</w:t>
      </w:r>
      <w:r w:rsidR="007F0C0C" w:rsidRPr="0067453E">
        <w:rPr>
          <w:rFonts w:ascii="Arial Narrow" w:hAnsi="Arial Narrow"/>
          <w:sz w:val="22"/>
        </w:rPr>
        <w:t xml:space="preserve"> č. 3 </w:t>
      </w:r>
      <w:r w:rsidR="007F0C0C" w:rsidRPr="0067453E">
        <w:rPr>
          <w:rFonts w:ascii="Arial Narrow" w:hAnsi="Arial Narrow" w:cs="Arial"/>
          <w:sz w:val="22"/>
        </w:rPr>
        <w:t xml:space="preserve">Vzor štruktúrovaného rozpočtu ceny týchto súťažných podkladov </w:t>
      </w:r>
      <w:r w:rsidR="00343ABB" w:rsidRPr="0067453E">
        <w:rPr>
          <w:rFonts w:ascii="Arial Narrow" w:hAnsi="Arial Narrow"/>
          <w:sz w:val="22"/>
        </w:rPr>
        <w:t xml:space="preserve">vo formáte </w:t>
      </w:r>
      <w:r w:rsidR="001F254C" w:rsidRPr="00EA1689">
        <w:rPr>
          <w:rFonts w:ascii="Arial Narrow" w:hAnsi="Arial Narrow"/>
          <w:sz w:val="22"/>
        </w:rPr>
        <w:t>.</w:t>
      </w:r>
      <w:proofErr w:type="spellStart"/>
      <w:r w:rsidR="001F254C" w:rsidRPr="00EA1689">
        <w:rPr>
          <w:rFonts w:ascii="Arial Narrow" w:hAnsi="Arial Narrow"/>
          <w:sz w:val="22"/>
        </w:rPr>
        <w:t>pdf</w:t>
      </w:r>
      <w:proofErr w:type="spellEnd"/>
      <w:r w:rsidR="001F254C">
        <w:rPr>
          <w:rFonts w:ascii="Arial Narrow" w:hAnsi="Arial Narrow"/>
          <w:sz w:val="22"/>
        </w:rPr>
        <w:t xml:space="preserve"> </w:t>
      </w:r>
      <w:r w:rsidR="00705B3A" w:rsidRPr="0067453E">
        <w:rPr>
          <w:rFonts w:ascii="Arial Narrow" w:hAnsi="Arial Narrow" w:cs="Arial"/>
          <w:sz w:val="22"/>
        </w:rPr>
        <w:t>podľa týchto súťažných podkladov</w:t>
      </w:r>
      <w:r w:rsidR="00EF3180" w:rsidRPr="0067453E">
        <w:rPr>
          <w:rFonts w:ascii="Arial Narrow" w:hAnsi="Arial Narrow" w:cs="Arial"/>
          <w:sz w:val="22"/>
        </w:rPr>
        <w:t>, ktor</w:t>
      </w:r>
      <w:r w:rsidR="0023573D" w:rsidRPr="0067453E">
        <w:rPr>
          <w:rFonts w:ascii="Arial Narrow" w:hAnsi="Arial Narrow" w:cs="Arial"/>
          <w:sz w:val="22"/>
        </w:rPr>
        <w:t>á</w:t>
      </w:r>
      <w:r w:rsidR="00705B3A" w:rsidRPr="0067453E">
        <w:rPr>
          <w:rFonts w:ascii="Arial Narrow" w:hAnsi="Arial Narrow" w:cs="Arial"/>
          <w:sz w:val="22"/>
        </w:rPr>
        <w:t xml:space="preserve"> sa </w:t>
      </w:r>
      <w:r w:rsidR="00EF3180" w:rsidRPr="0067453E">
        <w:rPr>
          <w:rFonts w:ascii="Arial Narrow" w:hAnsi="Arial Narrow" w:cs="Arial"/>
          <w:sz w:val="22"/>
        </w:rPr>
        <w:t>následne u</w:t>
      </w:r>
      <w:r w:rsidR="007827A1" w:rsidRPr="0067453E">
        <w:rPr>
          <w:rFonts w:ascii="Arial Narrow" w:hAnsi="Arial Narrow" w:cs="Arial"/>
          <w:sz w:val="22"/>
        </w:rPr>
        <w:t> </w:t>
      </w:r>
      <w:r w:rsidR="00EF3180" w:rsidRPr="0067453E">
        <w:rPr>
          <w:rFonts w:ascii="Arial Narrow" w:hAnsi="Arial Narrow" w:cs="Arial"/>
          <w:sz w:val="22"/>
        </w:rPr>
        <w:t>úspešného</w:t>
      </w:r>
      <w:r w:rsidR="007827A1" w:rsidRPr="0067453E">
        <w:rPr>
          <w:rFonts w:ascii="Arial Narrow" w:hAnsi="Arial Narrow" w:cs="Arial"/>
          <w:sz w:val="22"/>
        </w:rPr>
        <w:t>/</w:t>
      </w:r>
      <w:r w:rsidR="00B4798E" w:rsidRPr="0067453E">
        <w:rPr>
          <w:rFonts w:ascii="Arial Narrow" w:hAnsi="Arial Narrow" w:cs="Arial"/>
          <w:sz w:val="22"/>
        </w:rPr>
        <w:t>úspešný</w:t>
      </w:r>
      <w:r w:rsidR="007827A1" w:rsidRPr="0067453E">
        <w:rPr>
          <w:rFonts w:ascii="Arial Narrow" w:hAnsi="Arial Narrow" w:cs="Arial"/>
          <w:sz w:val="22"/>
        </w:rPr>
        <w:t>ch</w:t>
      </w:r>
      <w:r w:rsidR="00EF3180" w:rsidRPr="0067453E">
        <w:rPr>
          <w:rFonts w:ascii="Arial Narrow" w:hAnsi="Arial Narrow" w:cs="Arial"/>
          <w:sz w:val="22"/>
        </w:rPr>
        <w:t xml:space="preserve"> uchádzača</w:t>
      </w:r>
      <w:r w:rsidR="007827A1" w:rsidRPr="0067453E">
        <w:rPr>
          <w:rFonts w:ascii="Arial Narrow" w:hAnsi="Arial Narrow" w:cs="Arial"/>
          <w:sz w:val="22"/>
        </w:rPr>
        <w:t>/</w:t>
      </w:r>
      <w:r w:rsidR="00B4798E" w:rsidRPr="0067453E">
        <w:rPr>
          <w:rFonts w:ascii="Arial Narrow" w:hAnsi="Arial Narrow" w:cs="Arial"/>
          <w:sz w:val="22"/>
        </w:rPr>
        <w:t>uchádzačov</w:t>
      </w:r>
      <w:r w:rsidR="00EF3180" w:rsidRPr="0067453E">
        <w:rPr>
          <w:rFonts w:ascii="Arial Narrow" w:hAnsi="Arial Narrow" w:cs="Arial"/>
          <w:sz w:val="22"/>
        </w:rPr>
        <w:t xml:space="preserve"> </w:t>
      </w:r>
      <w:r w:rsidR="00705B3A" w:rsidRPr="0067453E">
        <w:rPr>
          <w:rFonts w:ascii="Arial Narrow" w:hAnsi="Arial Narrow" w:cs="Arial"/>
          <w:sz w:val="22"/>
        </w:rPr>
        <w:t xml:space="preserve">stane prílohou č. </w:t>
      </w:r>
      <w:r w:rsidR="0067453E" w:rsidRPr="0067453E">
        <w:rPr>
          <w:rFonts w:ascii="Arial Narrow" w:hAnsi="Arial Narrow" w:cs="Arial"/>
          <w:sz w:val="22"/>
        </w:rPr>
        <w:t>2</w:t>
      </w:r>
      <w:r w:rsidR="00705B3A" w:rsidRPr="0067453E">
        <w:rPr>
          <w:rFonts w:ascii="Arial Narrow" w:hAnsi="Arial Narrow" w:cs="Arial"/>
          <w:sz w:val="22"/>
        </w:rPr>
        <w:t xml:space="preserve"> návrhu </w:t>
      </w:r>
      <w:r w:rsidR="004E05E2" w:rsidRPr="0067453E">
        <w:rPr>
          <w:rFonts w:ascii="Arial Narrow" w:hAnsi="Arial Narrow" w:cs="Arial"/>
          <w:sz w:val="22"/>
        </w:rPr>
        <w:t>Z</w:t>
      </w:r>
      <w:r w:rsidR="00705B3A" w:rsidRPr="0067453E">
        <w:rPr>
          <w:rFonts w:ascii="Arial Narrow" w:hAnsi="Arial Narrow" w:cs="Arial"/>
          <w:sz w:val="22"/>
        </w:rPr>
        <w:t xml:space="preserve">mluvy uvedenej v prílohe č. </w:t>
      </w:r>
      <w:r w:rsidR="004E05E2" w:rsidRPr="0067453E">
        <w:rPr>
          <w:rFonts w:ascii="Arial Narrow" w:hAnsi="Arial Narrow" w:cs="Arial"/>
          <w:sz w:val="22"/>
        </w:rPr>
        <w:t>2</w:t>
      </w:r>
      <w:r w:rsidR="00C0678D" w:rsidRPr="0067453E">
        <w:rPr>
          <w:rFonts w:ascii="Arial Narrow" w:hAnsi="Arial Narrow" w:cs="Arial"/>
          <w:sz w:val="22"/>
        </w:rPr>
        <w:t xml:space="preserve"> Návrh Zmluvy</w:t>
      </w:r>
      <w:r w:rsidR="00705B3A" w:rsidRPr="0067453E">
        <w:rPr>
          <w:rFonts w:ascii="Arial Narrow" w:hAnsi="Arial Narrow" w:cs="Arial"/>
          <w:sz w:val="22"/>
        </w:rPr>
        <w:t xml:space="preserve"> týchto súťažných podkladov</w:t>
      </w:r>
      <w:r w:rsidR="006856C5" w:rsidRPr="0067453E">
        <w:rPr>
          <w:rStyle w:val="Odkaznakomentr"/>
        </w:rPr>
        <w:t>.</w:t>
      </w:r>
    </w:p>
    <w:p w14:paraId="040531E0" w14:textId="77777777" w:rsidR="006F0FF2" w:rsidRPr="00C17DE0" w:rsidRDefault="006F0FF2" w:rsidP="006F0FF2">
      <w:pPr>
        <w:spacing w:before="120" w:after="120" w:line="240" w:lineRule="auto"/>
        <w:ind w:left="567"/>
        <w:jc w:val="both"/>
        <w:rPr>
          <w:rFonts w:ascii="Arial Narrow" w:hAnsi="Arial Narrow" w:cs="Arial"/>
          <w:sz w:val="22"/>
          <w:highlight w:val="yellow"/>
        </w:rPr>
      </w:pPr>
      <w:bookmarkStart w:id="61" w:name="_Hlk35366816"/>
      <w:r w:rsidRPr="008B7AC1">
        <w:rPr>
          <w:rFonts w:ascii="Arial Narrow" w:hAnsi="Arial Narrow" w:cs="Arial"/>
          <w:i/>
          <w:sz w:val="22"/>
        </w:rPr>
        <w:t>Dokument</w:t>
      </w:r>
      <w:r>
        <w:rPr>
          <w:rFonts w:ascii="Arial Narrow" w:hAnsi="Arial Narrow" w:cs="Arial"/>
          <w:i/>
          <w:sz w:val="22"/>
        </w:rPr>
        <w:t>/y</w:t>
      </w:r>
      <w:r w:rsidRPr="008B7AC1">
        <w:rPr>
          <w:rFonts w:ascii="Arial Narrow" w:hAnsi="Arial Narrow" w:cs="Arial"/>
          <w:i/>
          <w:sz w:val="22"/>
        </w:rPr>
        <w:t xml:space="preserve"> uchádzač nahrá do ponuky v časti formulára „Hodnotiace kritériá“ – Prílohy.</w:t>
      </w:r>
    </w:p>
    <w:bookmarkEnd w:id="60"/>
    <w:bookmarkEnd w:id="61"/>
    <w:p w14:paraId="0546DA47" w14:textId="77777777" w:rsidR="00705B3A" w:rsidRDefault="00705B3A" w:rsidP="00E43C6E">
      <w:pPr>
        <w:spacing w:before="120" w:after="120" w:line="240" w:lineRule="auto"/>
        <w:ind w:left="567"/>
        <w:jc w:val="both"/>
        <w:rPr>
          <w:rFonts w:ascii="Arial Narrow" w:hAnsi="Arial Narrow" w:cs="Arial"/>
          <w:sz w:val="22"/>
        </w:rPr>
      </w:pPr>
      <w:r w:rsidRPr="00887ABD">
        <w:rPr>
          <w:rFonts w:ascii="Arial Narrow" w:hAnsi="Arial Narrow" w:cs="Arial"/>
          <w:sz w:val="22"/>
        </w:rPr>
        <w:t>V prípade účasti uchádzača vo viacerých častiach verejného obstarávania sa predloženie požadovaného dokumentu vyžaduje samostatne pre každú časť.</w:t>
      </w:r>
    </w:p>
    <w:p w14:paraId="0A308D18" w14:textId="05D6AB5D" w:rsidR="00E43C6E" w:rsidRDefault="00E43C6E" w:rsidP="00357402">
      <w:pPr>
        <w:numPr>
          <w:ilvl w:val="1"/>
          <w:numId w:val="33"/>
        </w:numPr>
        <w:spacing w:before="120" w:after="120" w:line="240" w:lineRule="auto"/>
        <w:ind w:left="567" w:hanging="567"/>
        <w:jc w:val="both"/>
        <w:rPr>
          <w:rFonts w:ascii="Arial Narrow" w:hAnsi="Arial Narrow"/>
          <w:sz w:val="22"/>
        </w:rPr>
      </w:pPr>
      <w:bookmarkStart w:id="62" w:name="_Hlk534974981"/>
      <w:r w:rsidRPr="00E43C6E">
        <w:rPr>
          <w:rFonts w:ascii="Arial Narrow" w:hAnsi="Arial Narrow" w:cs="Arial"/>
          <w:sz w:val="22"/>
        </w:rPr>
        <w:t>Č</w:t>
      </w:r>
      <w:r w:rsidRPr="00194EA1">
        <w:rPr>
          <w:rFonts w:ascii="Arial Narrow" w:hAnsi="Arial Narrow"/>
          <w:sz w:val="22"/>
        </w:rPr>
        <w:t xml:space="preserve">estné vyhlásenie uchádzača </w:t>
      </w:r>
      <w:r w:rsidR="007B75C4">
        <w:rPr>
          <w:rFonts w:ascii="Arial Narrow" w:hAnsi="Arial Narrow"/>
          <w:sz w:val="22"/>
        </w:rPr>
        <w:t>(vo formáte .</w:t>
      </w:r>
      <w:proofErr w:type="spellStart"/>
      <w:r w:rsidR="007B75C4">
        <w:rPr>
          <w:rFonts w:ascii="Arial Narrow" w:hAnsi="Arial Narrow"/>
          <w:sz w:val="22"/>
        </w:rPr>
        <w:t>pdf</w:t>
      </w:r>
      <w:proofErr w:type="spellEnd"/>
      <w:r w:rsidR="007B75C4">
        <w:rPr>
          <w:rFonts w:ascii="Arial Narrow" w:hAnsi="Arial Narrow"/>
          <w:sz w:val="22"/>
        </w:rPr>
        <w:t xml:space="preserve">) </w:t>
      </w:r>
      <w:r w:rsidRPr="00194EA1">
        <w:rPr>
          <w:rFonts w:ascii="Arial Narrow" w:hAnsi="Arial Narrow"/>
          <w:sz w:val="22"/>
        </w:rPr>
        <w:t xml:space="preserve">o tom, že dokumenty predložené elektronicky </w:t>
      </w:r>
      <w:r w:rsidR="00BA62DF">
        <w:rPr>
          <w:rFonts w:ascii="Arial Narrow" w:hAnsi="Arial Narrow"/>
          <w:sz w:val="22"/>
        </w:rPr>
        <w:t xml:space="preserve">v ponuke uchádzača, </w:t>
      </w:r>
      <w:r w:rsidRPr="00194EA1">
        <w:rPr>
          <w:rFonts w:ascii="Arial Narrow" w:hAnsi="Arial Narrow"/>
          <w:sz w:val="22"/>
        </w:rPr>
        <w:t xml:space="preserve">sú zhodné s originálnymi dokumentmi. Vzor čestného vyhlásenia je uvedený v prílohe č. </w:t>
      </w:r>
      <w:r w:rsidR="005917E5">
        <w:rPr>
          <w:rFonts w:ascii="Arial Narrow" w:hAnsi="Arial Narrow"/>
          <w:sz w:val="22"/>
        </w:rPr>
        <w:t>7</w:t>
      </w:r>
      <w:r w:rsidRPr="00194EA1">
        <w:rPr>
          <w:rFonts w:ascii="Arial Narrow" w:hAnsi="Arial Narrow"/>
          <w:sz w:val="22"/>
        </w:rPr>
        <w:t xml:space="preserve"> týchto súťažných podkladov.</w:t>
      </w:r>
    </w:p>
    <w:p w14:paraId="1F11FFAB" w14:textId="1778CCD4" w:rsidR="007B75C4" w:rsidRPr="00887ABD" w:rsidRDefault="00095E00" w:rsidP="007B75C4">
      <w:pPr>
        <w:pStyle w:val="Odsekzoznamu"/>
        <w:tabs>
          <w:tab w:val="clear" w:pos="2160"/>
          <w:tab w:val="clear" w:pos="2880"/>
          <w:tab w:val="clear" w:pos="4500"/>
        </w:tabs>
        <w:spacing w:before="120" w:after="120"/>
        <w:ind w:left="360"/>
        <w:jc w:val="both"/>
        <w:rPr>
          <w:rFonts w:ascii="Arial Narrow" w:hAnsi="Arial Narrow" w:cs="Arial"/>
          <w:color w:val="000000"/>
          <w:sz w:val="22"/>
          <w:szCs w:val="22"/>
        </w:rPr>
      </w:pPr>
      <w:r>
        <w:rPr>
          <w:rFonts w:ascii="Arial Narrow" w:hAnsi="Arial Narrow" w:cs="Arial"/>
          <w:i/>
          <w:sz w:val="22"/>
        </w:rPr>
        <w:t xml:space="preserve">   </w:t>
      </w:r>
      <w:r w:rsidR="005917E5">
        <w:rPr>
          <w:rFonts w:ascii="Arial Narrow" w:hAnsi="Arial Narrow" w:cs="Arial"/>
          <w:i/>
          <w:sz w:val="22"/>
        </w:rPr>
        <w:t xml:space="preserve"> </w:t>
      </w:r>
      <w:r w:rsidR="007B75C4" w:rsidRPr="00B31E3C">
        <w:rPr>
          <w:rFonts w:ascii="Arial Narrow" w:hAnsi="Arial Narrow" w:cs="Arial"/>
          <w:i/>
          <w:sz w:val="22"/>
        </w:rPr>
        <w:t>Dokument uchádzač nahrá do ponuky v časti formuláru „Ostatné dokumenty ponuky“</w:t>
      </w:r>
      <w:r w:rsidR="007B75C4">
        <w:rPr>
          <w:rFonts w:ascii="Arial Narrow" w:hAnsi="Arial Narrow" w:cs="Arial"/>
          <w:i/>
          <w:sz w:val="22"/>
        </w:rPr>
        <w:t>.</w:t>
      </w:r>
    </w:p>
    <w:p w14:paraId="66CA5D79" w14:textId="77777777" w:rsidR="00E43C6E" w:rsidRDefault="00E43C6E" w:rsidP="00194EA1">
      <w:pPr>
        <w:spacing w:before="120" w:after="120" w:line="240" w:lineRule="auto"/>
        <w:ind w:left="567"/>
        <w:jc w:val="both"/>
        <w:rPr>
          <w:rFonts w:ascii="Arial Narrow" w:hAnsi="Arial Narrow" w:cs="Arial"/>
          <w:sz w:val="22"/>
        </w:rPr>
      </w:pPr>
      <w:bookmarkStart w:id="63" w:name="_Hlk534975036"/>
      <w:bookmarkEnd w:id="62"/>
      <w:r w:rsidRPr="00E43C6E">
        <w:rPr>
          <w:rFonts w:ascii="Arial Narrow" w:hAnsi="Arial Narrow" w:cs="Arial"/>
          <w:sz w:val="22"/>
        </w:rPr>
        <w:t>V prípade účasti uchádzača vo viacerých častiach verejného obstarávania sa predloženie požadovaného dokumentu vyžaduje samostatne</w:t>
      </w:r>
      <w:r w:rsidRPr="00887ABD">
        <w:rPr>
          <w:rFonts w:ascii="Arial Narrow" w:hAnsi="Arial Narrow" w:cs="Arial"/>
          <w:sz w:val="22"/>
        </w:rPr>
        <w:t xml:space="preserve"> pre každú časť.</w:t>
      </w:r>
    </w:p>
    <w:p w14:paraId="7C70CC49" w14:textId="1201F731" w:rsidR="00217CAC" w:rsidRDefault="00036CA9" w:rsidP="00357402">
      <w:pPr>
        <w:numPr>
          <w:ilvl w:val="1"/>
          <w:numId w:val="33"/>
        </w:numPr>
        <w:spacing w:before="120" w:after="120" w:line="240" w:lineRule="auto"/>
        <w:ind w:left="567" w:hanging="567"/>
        <w:jc w:val="both"/>
        <w:rPr>
          <w:rFonts w:ascii="Arial Narrow" w:hAnsi="Arial Narrow" w:cs="Arial"/>
          <w:sz w:val="22"/>
        </w:rPr>
      </w:pPr>
      <w:r>
        <w:rPr>
          <w:rFonts w:ascii="Arial Narrow" w:hAnsi="Arial Narrow" w:cs="Arial"/>
          <w:sz w:val="22"/>
        </w:rPr>
        <w:t>Údaje o osobe, ktorej služby alebo podklady pri vypracovaní ponuky uchádzač využil podľa bodu 10.</w:t>
      </w:r>
      <w:r w:rsidR="001B4196">
        <w:rPr>
          <w:rFonts w:ascii="Arial Narrow" w:hAnsi="Arial Narrow" w:cs="Arial"/>
          <w:sz w:val="22"/>
        </w:rPr>
        <w:t>4</w:t>
      </w:r>
      <w:r>
        <w:rPr>
          <w:rFonts w:ascii="Arial Narrow" w:hAnsi="Arial Narrow" w:cs="Arial"/>
          <w:sz w:val="22"/>
        </w:rPr>
        <w:t xml:space="preserve"> týchto súťažných podkladoch, ak uchádzač ponuku nevypracoval sám</w:t>
      </w:r>
      <w:r w:rsidR="007B75C4">
        <w:rPr>
          <w:rFonts w:ascii="Arial Narrow" w:hAnsi="Arial Narrow" w:cs="Arial"/>
          <w:sz w:val="22"/>
        </w:rPr>
        <w:t xml:space="preserve"> </w:t>
      </w:r>
      <w:r w:rsidR="007B75C4">
        <w:rPr>
          <w:rFonts w:ascii="Arial Narrow" w:hAnsi="Arial Narrow"/>
          <w:sz w:val="22"/>
        </w:rPr>
        <w:t>(vo formáte .</w:t>
      </w:r>
      <w:proofErr w:type="spellStart"/>
      <w:r w:rsidR="007B75C4">
        <w:rPr>
          <w:rFonts w:ascii="Arial Narrow" w:hAnsi="Arial Narrow"/>
          <w:sz w:val="22"/>
        </w:rPr>
        <w:t>pdf</w:t>
      </w:r>
      <w:proofErr w:type="spellEnd"/>
      <w:r w:rsidR="007B75C4">
        <w:rPr>
          <w:rFonts w:ascii="Arial Narrow" w:hAnsi="Arial Narrow"/>
          <w:sz w:val="22"/>
        </w:rPr>
        <w:t>)</w:t>
      </w:r>
      <w:r>
        <w:rPr>
          <w:rFonts w:ascii="Arial Narrow" w:hAnsi="Arial Narrow" w:cs="Arial"/>
          <w:sz w:val="22"/>
        </w:rPr>
        <w:t>.</w:t>
      </w:r>
      <w:r w:rsidR="00217CAC">
        <w:rPr>
          <w:rFonts w:ascii="Arial Narrow" w:hAnsi="Arial Narrow" w:cs="Arial"/>
          <w:sz w:val="22"/>
        </w:rPr>
        <w:t xml:space="preserve"> </w:t>
      </w:r>
    </w:p>
    <w:p w14:paraId="09243E71" w14:textId="7C04515E" w:rsidR="007B75C4" w:rsidRPr="00887ABD" w:rsidRDefault="00095E00" w:rsidP="007B75C4">
      <w:pPr>
        <w:pStyle w:val="Odsekzoznamu"/>
        <w:tabs>
          <w:tab w:val="clear" w:pos="2160"/>
          <w:tab w:val="clear" w:pos="2880"/>
          <w:tab w:val="clear" w:pos="4500"/>
        </w:tabs>
        <w:spacing w:before="120" w:after="120"/>
        <w:ind w:left="360"/>
        <w:jc w:val="both"/>
        <w:rPr>
          <w:rFonts w:ascii="Arial Narrow" w:hAnsi="Arial Narrow" w:cs="Arial"/>
          <w:color w:val="000000"/>
          <w:sz w:val="22"/>
          <w:szCs w:val="22"/>
        </w:rPr>
      </w:pPr>
      <w:r>
        <w:rPr>
          <w:rFonts w:ascii="Arial Narrow" w:hAnsi="Arial Narrow" w:cs="Arial"/>
          <w:i/>
          <w:sz w:val="22"/>
        </w:rPr>
        <w:t xml:space="preserve">   </w:t>
      </w:r>
      <w:r w:rsidR="007B75C4" w:rsidRPr="00B31E3C">
        <w:rPr>
          <w:rFonts w:ascii="Arial Narrow" w:hAnsi="Arial Narrow" w:cs="Arial"/>
          <w:i/>
          <w:sz w:val="22"/>
        </w:rPr>
        <w:t>Dokument uchádzač nahrá do ponuky v časti formuláru „Ostatné dokumenty ponuky“</w:t>
      </w:r>
      <w:r w:rsidR="007B75C4">
        <w:rPr>
          <w:rFonts w:ascii="Arial Narrow" w:hAnsi="Arial Narrow" w:cs="Arial"/>
          <w:i/>
          <w:sz w:val="22"/>
        </w:rPr>
        <w:t>.</w:t>
      </w:r>
    </w:p>
    <w:p w14:paraId="2F5F0A43" w14:textId="77777777" w:rsidR="005E203F" w:rsidRDefault="005E203F" w:rsidP="005E203F">
      <w:pPr>
        <w:spacing w:before="120" w:after="120" w:line="240" w:lineRule="auto"/>
        <w:ind w:left="567"/>
        <w:jc w:val="both"/>
        <w:rPr>
          <w:rFonts w:ascii="Arial Narrow" w:hAnsi="Arial Narrow" w:cs="Arial"/>
          <w:sz w:val="22"/>
        </w:rPr>
      </w:pPr>
      <w:bookmarkStart w:id="64" w:name="_Hlk534975105"/>
      <w:bookmarkStart w:id="65" w:name="_Hlk534975149"/>
      <w:bookmarkEnd w:id="63"/>
      <w:r w:rsidRPr="00E43C6E">
        <w:rPr>
          <w:rFonts w:ascii="Arial Narrow" w:hAnsi="Arial Narrow" w:cs="Arial"/>
          <w:sz w:val="22"/>
        </w:rPr>
        <w:t>V prípade účasti uchádzača vo viacerých častiach verejného obstarávania sa predloženie požadovaného dokumentu vyžaduje samostatne</w:t>
      </w:r>
      <w:r w:rsidRPr="00887ABD">
        <w:rPr>
          <w:rFonts w:ascii="Arial Narrow" w:hAnsi="Arial Narrow" w:cs="Arial"/>
          <w:sz w:val="22"/>
        </w:rPr>
        <w:t xml:space="preserve"> pre každú časť.</w:t>
      </w:r>
    </w:p>
    <w:bookmarkEnd w:id="64"/>
    <w:bookmarkEnd w:id="65"/>
    <w:p w14:paraId="3F1DC228" w14:textId="77777777" w:rsidR="00E43C6E" w:rsidRPr="00887ABD" w:rsidRDefault="00E43C6E" w:rsidP="00887ABD">
      <w:pPr>
        <w:spacing w:before="120" w:after="120" w:line="240" w:lineRule="auto"/>
        <w:ind w:left="431"/>
        <w:jc w:val="both"/>
        <w:rPr>
          <w:rFonts w:ascii="Arial Narrow" w:hAnsi="Arial Narrow" w:cs="Arial"/>
          <w:sz w:val="22"/>
        </w:rPr>
      </w:pPr>
    </w:p>
    <w:p w14:paraId="73AE3D03" w14:textId="77777777" w:rsidR="00065F6B" w:rsidRPr="007C70AD" w:rsidRDefault="00065F6B" w:rsidP="00065F6B">
      <w:pPr>
        <w:tabs>
          <w:tab w:val="left" w:pos="3555"/>
          <w:tab w:val="center" w:pos="4734"/>
        </w:tabs>
        <w:jc w:val="center"/>
        <w:rPr>
          <w:rFonts w:ascii="Arial Narrow" w:hAnsi="Arial Narrow" w:cs="Arial"/>
          <w:b/>
          <w:bCs/>
          <w:sz w:val="24"/>
          <w:szCs w:val="24"/>
        </w:rPr>
      </w:pPr>
      <w:r w:rsidRPr="007C70AD">
        <w:rPr>
          <w:rFonts w:ascii="Arial Narrow" w:hAnsi="Arial Narrow" w:cs="Arial"/>
          <w:b/>
          <w:bCs/>
          <w:sz w:val="24"/>
          <w:szCs w:val="24"/>
        </w:rPr>
        <w:t>Predkladanie ponuky</w:t>
      </w:r>
    </w:p>
    <w:p w14:paraId="7E679D0A" w14:textId="77777777" w:rsidR="00065F6B" w:rsidRPr="00887ABD" w:rsidRDefault="00065F6B" w:rsidP="00357402">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náklady na ponuku</w:t>
      </w:r>
    </w:p>
    <w:p w14:paraId="680079B3" w14:textId="6CDCA3A7" w:rsidR="00065F6B" w:rsidRDefault="00065F6B" w:rsidP="00357402">
      <w:pPr>
        <w:pStyle w:val="Zkladntext"/>
        <w:numPr>
          <w:ilvl w:val="1"/>
          <w:numId w:val="24"/>
        </w:numPr>
        <w:spacing w:before="120" w:line="240" w:lineRule="auto"/>
        <w:ind w:left="567" w:hanging="567"/>
        <w:jc w:val="both"/>
        <w:rPr>
          <w:rFonts w:ascii="Arial Narrow" w:hAnsi="Arial Narrow" w:cs="Arial"/>
          <w:sz w:val="22"/>
        </w:rPr>
      </w:pPr>
      <w:r w:rsidRPr="00887ABD">
        <w:rPr>
          <w:rFonts w:ascii="Arial Narrow" w:hAnsi="Arial Narrow" w:cs="Arial"/>
          <w:sz w:val="22"/>
        </w:rPr>
        <w:t>Všetky náklady a výdavky spojené s prípravou a predložením ponuky znáša záujemca bez finančného nároku voči verejnému obstarávateľovi, bez ohľadu na výsledok verejného obstarávania. Ponuky doručené predpísaným spôsobom podľa týchto súťažných podkladov</w:t>
      </w:r>
      <w:r w:rsidR="00FA419A" w:rsidRPr="00887ABD">
        <w:rPr>
          <w:rFonts w:ascii="Arial Narrow" w:hAnsi="Arial Narrow" w:cs="Arial"/>
          <w:sz w:val="22"/>
        </w:rPr>
        <w:t xml:space="preserve">, </w:t>
      </w:r>
      <w:bookmarkStart w:id="66" w:name="_Hlk522982388"/>
      <w:proofErr w:type="spellStart"/>
      <w:r w:rsidR="00FA419A" w:rsidRPr="00887ABD">
        <w:rPr>
          <w:rFonts w:ascii="Arial Narrow" w:hAnsi="Arial Narrow" w:cs="Arial"/>
          <w:sz w:val="22"/>
        </w:rPr>
        <w:t>t.j</w:t>
      </w:r>
      <w:proofErr w:type="spellEnd"/>
      <w:r w:rsidR="00FA419A" w:rsidRPr="00887ABD">
        <w:rPr>
          <w:rFonts w:ascii="Arial Narrow" w:hAnsi="Arial Narrow" w:cs="Arial"/>
          <w:sz w:val="22"/>
        </w:rPr>
        <w:t xml:space="preserve">. </w:t>
      </w:r>
      <w:r w:rsidR="007C37AA" w:rsidRPr="00887ABD">
        <w:rPr>
          <w:rFonts w:ascii="Arial Narrow" w:hAnsi="Arial Narrow" w:cs="Arial"/>
          <w:sz w:val="22"/>
        </w:rPr>
        <w:t>elektronick</w:t>
      </w:r>
      <w:r w:rsidR="008F5E69">
        <w:rPr>
          <w:rFonts w:ascii="Arial Narrow" w:hAnsi="Arial Narrow" w:cs="Arial"/>
          <w:sz w:val="22"/>
        </w:rPr>
        <w:t>y</w:t>
      </w:r>
      <w:r w:rsidR="00FB6B73">
        <w:rPr>
          <w:rFonts w:ascii="Arial Narrow" w:hAnsi="Arial Narrow" w:cs="Arial"/>
          <w:sz w:val="22"/>
        </w:rPr>
        <w:t xml:space="preserve">, </w:t>
      </w:r>
      <w:r w:rsidR="007C37AA" w:rsidRPr="00887ABD">
        <w:rPr>
          <w:rFonts w:ascii="Arial Narrow" w:hAnsi="Arial Narrow" w:cs="Arial"/>
          <w:sz w:val="22"/>
        </w:rPr>
        <w:t>spôsobom určeným funkcionalitou EKS</w:t>
      </w:r>
      <w:r w:rsidR="0058519E">
        <w:rPr>
          <w:rFonts w:ascii="Arial Narrow" w:hAnsi="Arial Narrow" w:cs="Arial"/>
          <w:sz w:val="22"/>
        </w:rPr>
        <w:t>,</w:t>
      </w:r>
      <w:r w:rsidRPr="00887ABD">
        <w:rPr>
          <w:rFonts w:ascii="Arial Narrow" w:hAnsi="Arial Narrow" w:cs="Arial"/>
          <w:sz w:val="22"/>
        </w:rPr>
        <w:t xml:space="preserve"> </w:t>
      </w:r>
      <w:bookmarkEnd w:id="66"/>
      <w:r w:rsidRPr="00887ABD">
        <w:rPr>
          <w:rFonts w:ascii="Arial Narrow" w:hAnsi="Arial Narrow" w:cs="Arial"/>
          <w:sz w:val="22"/>
        </w:rPr>
        <w:t>v lehote na predkladanie ponúk podľa týchto súťažných podkladov sa uchádzačom nevracajú. Zostávajú ako súčasť dokumentácie vyhláseného verejného obstarávania.</w:t>
      </w:r>
    </w:p>
    <w:p w14:paraId="677F29F0" w14:textId="77777777" w:rsidR="00200CF8" w:rsidRPr="00887ABD" w:rsidRDefault="00200CF8" w:rsidP="00200CF8">
      <w:pPr>
        <w:pStyle w:val="Zkladntext"/>
        <w:spacing w:before="120" w:line="240" w:lineRule="auto"/>
        <w:ind w:left="567"/>
        <w:jc w:val="both"/>
        <w:rPr>
          <w:rFonts w:ascii="Arial Narrow" w:hAnsi="Arial Narrow" w:cs="Arial"/>
          <w:sz w:val="22"/>
        </w:rPr>
      </w:pPr>
    </w:p>
    <w:p w14:paraId="7549A59C" w14:textId="77777777" w:rsidR="00065F6B" w:rsidRPr="00887ABD" w:rsidRDefault="00065F6B" w:rsidP="00357402">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oprávnenie predložiť ponuku</w:t>
      </w:r>
    </w:p>
    <w:p w14:paraId="25634CDB" w14:textId="37C7BCE9" w:rsidR="00065F6B" w:rsidRPr="00887ABD" w:rsidRDefault="004C00F5" w:rsidP="004C00F5">
      <w:pPr>
        <w:spacing w:before="120" w:after="120" w:line="240" w:lineRule="auto"/>
        <w:ind w:left="567" w:hanging="567"/>
        <w:jc w:val="both"/>
        <w:rPr>
          <w:rFonts w:ascii="Arial Narrow" w:hAnsi="Arial Narrow" w:cs="Arial"/>
          <w:color w:val="000000"/>
          <w:sz w:val="22"/>
        </w:rPr>
      </w:pPr>
      <w:r>
        <w:rPr>
          <w:rFonts w:ascii="Arial Narrow" w:hAnsi="Arial Narrow" w:cs="Arial"/>
          <w:color w:val="000000"/>
          <w:sz w:val="22"/>
        </w:rPr>
        <w:t xml:space="preserve">19.1 </w:t>
      </w:r>
      <w:r w:rsidR="00065F6B" w:rsidRPr="00887ABD">
        <w:rPr>
          <w:rFonts w:ascii="Arial Narrow" w:hAnsi="Arial Narrow" w:cs="Arial"/>
          <w:color w:val="000000"/>
          <w:sz w:val="22"/>
        </w:rPr>
        <w:t>Záujemcom/uchádzačom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w:t>
      </w:r>
      <w:r w:rsidR="003516A2" w:rsidRPr="00887ABD">
        <w:rPr>
          <w:rFonts w:ascii="Arial Narrow" w:hAnsi="Arial Narrow" w:cs="Arial"/>
          <w:color w:val="000000"/>
          <w:sz w:val="22"/>
        </w:rPr>
        <w:t>/poskytnutie</w:t>
      </w:r>
      <w:r w:rsidR="00065F6B" w:rsidRPr="00887ABD">
        <w:rPr>
          <w:rFonts w:ascii="Arial Narrow" w:hAnsi="Arial Narrow" w:cs="Arial"/>
          <w:color w:val="000000"/>
          <w:sz w:val="22"/>
        </w:rPr>
        <w:t xml:space="preserve"> predmetu zákazky sú povinní udeliť plnomocenstvo jednému z členov skupiny dodávateľov konať v mene všetkých členov skupiny dodávateľov a prijímať pokyny v tomto verejnom obstarávaní ako aj  konať v mene skupiny pre prípad prijatia ich ponuky, podpisu </w:t>
      </w:r>
      <w:r w:rsidR="00FF4BDD">
        <w:rPr>
          <w:rFonts w:ascii="Arial Narrow" w:hAnsi="Arial Narrow" w:cs="Arial"/>
          <w:color w:val="000000"/>
          <w:sz w:val="22"/>
        </w:rPr>
        <w:t>Z</w:t>
      </w:r>
      <w:r w:rsidR="003516A2" w:rsidRPr="00887ABD">
        <w:rPr>
          <w:rFonts w:ascii="Arial Narrow" w:hAnsi="Arial Narrow" w:cs="Arial"/>
          <w:color w:val="000000"/>
          <w:sz w:val="22"/>
        </w:rPr>
        <w:t>mluvy</w:t>
      </w:r>
      <w:r w:rsidR="00065F6B" w:rsidRPr="00887ABD">
        <w:rPr>
          <w:rFonts w:ascii="Arial Narrow" w:hAnsi="Arial Narrow" w:cs="Arial"/>
          <w:color w:val="000000"/>
          <w:sz w:val="22"/>
        </w:rPr>
        <w:t xml:space="preserve"> a komunikácie/zodpovednosti v procese plnenia </w:t>
      </w:r>
      <w:r w:rsidR="00FF4BDD">
        <w:rPr>
          <w:rFonts w:ascii="Arial Narrow" w:hAnsi="Arial Narrow" w:cs="Arial"/>
          <w:color w:val="000000"/>
          <w:sz w:val="22"/>
        </w:rPr>
        <w:t>Z</w:t>
      </w:r>
      <w:r w:rsidR="003516A2" w:rsidRPr="00887ABD">
        <w:rPr>
          <w:rFonts w:ascii="Arial Narrow" w:hAnsi="Arial Narrow" w:cs="Arial"/>
          <w:color w:val="000000"/>
          <w:sz w:val="22"/>
        </w:rPr>
        <w:t>mluvy</w:t>
      </w:r>
      <w:r w:rsidR="00065F6B" w:rsidRPr="00887ABD">
        <w:rPr>
          <w:rFonts w:ascii="Arial Narrow" w:hAnsi="Arial Narrow" w:cs="Arial"/>
          <w:color w:val="000000"/>
          <w:sz w:val="22"/>
        </w:rPr>
        <w:t xml:space="preserve">. V prípade prijatia ponuky skupiny dodávateľov sa vyžaduje, aby skupina dodávateľov pred podpisom </w:t>
      </w:r>
      <w:r w:rsidR="00FF4BDD">
        <w:rPr>
          <w:rFonts w:ascii="Arial Narrow" w:hAnsi="Arial Narrow" w:cs="Arial"/>
          <w:color w:val="000000"/>
          <w:sz w:val="22"/>
        </w:rPr>
        <w:t>Z</w:t>
      </w:r>
      <w:r w:rsidR="00E32FC4" w:rsidRPr="00887ABD">
        <w:rPr>
          <w:rFonts w:ascii="Arial Narrow" w:hAnsi="Arial Narrow" w:cs="Arial"/>
          <w:color w:val="000000"/>
          <w:sz w:val="22"/>
        </w:rPr>
        <w:t>mluvy</w:t>
      </w:r>
      <w:r w:rsidR="00065F6B" w:rsidRPr="00887ABD">
        <w:rPr>
          <w:rFonts w:ascii="Arial Narrow" w:hAnsi="Arial Narrow" w:cs="Arial"/>
          <w:color w:val="000000"/>
          <w:sz w:val="22"/>
        </w:rPr>
        <w:t xml:space="preserve"> uzatvorila a predložila verejnému obstarávateľovi zmluvu, v ktorej budú jednoznačne stanovené vzájomné práva a povinnosti, kto sa akou </w:t>
      </w:r>
      <w:r w:rsidR="00065F6B" w:rsidRPr="00887ABD">
        <w:rPr>
          <w:rFonts w:ascii="Arial Narrow" w:hAnsi="Arial Narrow" w:cs="Arial"/>
          <w:color w:val="000000"/>
          <w:sz w:val="22"/>
        </w:rPr>
        <w:lastRenderedPageBreak/>
        <w:t>časťou bude podieľať na plnení zákazky, ako aj skutočnosť, že všetci členovia skupiny dodávateľov sú zaviazaní zo záväzkov voči verejnému obstarávateľovi spoločne a nerozdielne.</w:t>
      </w:r>
    </w:p>
    <w:p w14:paraId="6D8838B6" w14:textId="04A712E3" w:rsidR="00065F6B" w:rsidRDefault="004C00F5" w:rsidP="004C00F5">
      <w:pPr>
        <w:spacing w:before="120" w:after="120" w:line="240" w:lineRule="auto"/>
        <w:ind w:left="567" w:hanging="567"/>
        <w:jc w:val="both"/>
        <w:rPr>
          <w:rFonts w:ascii="Arial Narrow" w:hAnsi="Arial Narrow" w:cs="Arial"/>
          <w:sz w:val="22"/>
        </w:rPr>
      </w:pPr>
      <w:r>
        <w:rPr>
          <w:rFonts w:ascii="Arial Narrow" w:hAnsi="Arial Narrow" w:cs="Arial"/>
          <w:sz w:val="22"/>
        </w:rPr>
        <w:t xml:space="preserve">19.2 </w:t>
      </w:r>
      <w:r>
        <w:rPr>
          <w:rFonts w:ascii="Arial Narrow" w:hAnsi="Arial Narrow" w:cs="Arial"/>
          <w:sz w:val="22"/>
        </w:rPr>
        <w:tab/>
      </w:r>
      <w:r w:rsidR="00065F6B" w:rsidRPr="00887ABD">
        <w:rPr>
          <w:rFonts w:ascii="Arial Narrow" w:hAnsi="Arial Narrow" w:cs="Arial"/>
          <w:sz w:val="22"/>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14:paraId="188C3295" w14:textId="77777777" w:rsidR="00200CF8" w:rsidRPr="00887ABD" w:rsidRDefault="00200CF8" w:rsidP="004C00F5">
      <w:pPr>
        <w:spacing w:before="120" w:after="120" w:line="240" w:lineRule="auto"/>
        <w:ind w:left="567" w:hanging="567"/>
        <w:jc w:val="both"/>
        <w:rPr>
          <w:rFonts w:ascii="Arial Narrow" w:hAnsi="Arial Narrow" w:cs="Arial"/>
          <w:sz w:val="22"/>
        </w:rPr>
      </w:pPr>
    </w:p>
    <w:p w14:paraId="1DF47F14" w14:textId="77777777" w:rsidR="00065F6B" w:rsidRPr="00887ABD" w:rsidRDefault="00065F6B" w:rsidP="00357402">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2"/>
          <w:szCs w:val="22"/>
        </w:rPr>
      </w:pPr>
      <w:bookmarkStart w:id="67" w:name="podmienky_technicke"/>
      <w:bookmarkEnd w:id="67"/>
      <w:r w:rsidRPr="00887ABD">
        <w:rPr>
          <w:rFonts w:ascii="Arial Narrow" w:hAnsi="Arial Narrow" w:cs="Arial"/>
          <w:b/>
          <w:bCs/>
          <w:smallCaps/>
          <w:sz w:val="22"/>
          <w:szCs w:val="22"/>
        </w:rPr>
        <w:t xml:space="preserve">   </w:t>
      </w:r>
      <w:r w:rsidR="00874192" w:rsidRPr="00887ABD">
        <w:rPr>
          <w:rFonts w:ascii="Arial Narrow" w:hAnsi="Arial Narrow" w:cs="Arial"/>
          <w:b/>
          <w:bCs/>
          <w:smallCaps/>
          <w:sz w:val="22"/>
          <w:szCs w:val="22"/>
        </w:rPr>
        <w:t xml:space="preserve">predloženie ponuky a </w:t>
      </w:r>
      <w:bookmarkStart w:id="68" w:name="_Hlk522982599"/>
      <w:r w:rsidR="00874192" w:rsidRPr="005A3FC6">
        <w:rPr>
          <w:rFonts w:ascii="Arial Narrow" w:hAnsi="Arial Narrow"/>
          <w:b/>
          <w:sz w:val="18"/>
          <w:szCs w:val="18"/>
        </w:rPr>
        <w:t>SPÄŤVZATIE</w:t>
      </w:r>
      <w:bookmarkEnd w:id="68"/>
      <w:r w:rsidRPr="00887ABD">
        <w:rPr>
          <w:rFonts w:ascii="Arial Narrow" w:hAnsi="Arial Narrow" w:cs="Arial"/>
          <w:b/>
          <w:bCs/>
          <w:smallCaps/>
          <w:sz w:val="22"/>
          <w:szCs w:val="22"/>
        </w:rPr>
        <w:t xml:space="preserve"> ponuky</w:t>
      </w:r>
    </w:p>
    <w:p w14:paraId="47BBD78A" w14:textId="77777777" w:rsidR="00065F6B" w:rsidRPr="00887ABD" w:rsidRDefault="00065F6B"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cs="Arial"/>
          <w:sz w:val="22"/>
        </w:rPr>
        <w:t>Každý uchádzač môže vo verejnom obstarávaní</w:t>
      </w:r>
      <w:r w:rsidR="00874192" w:rsidRPr="00887ABD">
        <w:rPr>
          <w:rFonts w:ascii="Arial Narrow" w:hAnsi="Arial Narrow" w:cs="Arial"/>
          <w:sz w:val="22"/>
        </w:rPr>
        <w:t xml:space="preserve"> (v tej istej časti)</w:t>
      </w:r>
      <w:r w:rsidRPr="00887ABD">
        <w:rPr>
          <w:rFonts w:ascii="Arial Narrow" w:hAnsi="Arial Narrow" w:cs="Arial"/>
          <w:sz w:val="22"/>
        </w:rPr>
        <w:t xml:space="preserve"> predložiť iba jednu ponuku, buď samostatne sám za seba alebo ako člen skupiny dodávateľov, a to výlučne v písomnej forme</w:t>
      </w:r>
      <w:r w:rsidR="007C37AA" w:rsidRPr="00887ABD">
        <w:rPr>
          <w:rFonts w:ascii="Arial Narrow" w:hAnsi="Arial Narrow" w:cs="Arial"/>
          <w:sz w:val="22"/>
        </w:rPr>
        <w:t xml:space="preserve"> </w:t>
      </w:r>
      <w:bookmarkStart w:id="69" w:name="_Hlk522982639"/>
      <w:r w:rsidR="00445B05" w:rsidRPr="00887ABD">
        <w:rPr>
          <w:rFonts w:ascii="Arial Narrow" w:hAnsi="Arial Narrow" w:cs="Arial"/>
          <w:sz w:val="22"/>
        </w:rPr>
        <w:t>–</w:t>
      </w:r>
      <w:r w:rsidR="007C37AA" w:rsidRPr="00887ABD">
        <w:rPr>
          <w:rFonts w:ascii="Arial Narrow" w:hAnsi="Arial Narrow" w:cs="Arial"/>
          <w:sz w:val="22"/>
        </w:rPr>
        <w:t xml:space="preserve"> elektronick</w:t>
      </w:r>
      <w:r w:rsidR="003719AA">
        <w:rPr>
          <w:rFonts w:ascii="Arial Narrow" w:hAnsi="Arial Narrow" w:cs="Arial"/>
          <w:sz w:val="22"/>
        </w:rPr>
        <w:t>y</w:t>
      </w:r>
      <w:r w:rsidR="00FB6B73">
        <w:rPr>
          <w:rFonts w:ascii="Arial Narrow" w:hAnsi="Arial Narrow" w:cs="Arial"/>
          <w:sz w:val="22"/>
        </w:rPr>
        <w:t>,</w:t>
      </w:r>
      <w:r w:rsidR="00445B05" w:rsidRPr="00887ABD">
        <w:rPr>
          <w:rFonts w:ascii="Arial Narrow" w:hAnsi="Arial Narrow" w:cs="Arial"/>
          <w:sz w:val="22"/>
        </w:rPr>
        <w:t xml:space="preserve"> spôsobom určeným funkcionalitou EKS.</w:t>
      </w:r>
      <w:bookmarkEnd w:id="69"/>
      <w:r w:rsidR="00445B05" w:rsidRPr="00887ABD">
        <w:rPr>
          <w:rFonts w:ascii="Arial Narrow" w:hAnsi="Arial Narrow" w:cs="Arial"/>
          <w:sz w:val="22"/>
        </w:rPr>
        <w:t xml:space="preserve"> </w:t>
      </w:r>
      <w:r w:rsidR="006B55AA" w:rsidRPr="00887ABD">
        <w:rPr>
          <w:rFonts w:ascii="Arial Narrow" w:hAnsi="Arial Narrow" w:cs="Arial"/>
          <w:sz w:val="22"/>
        </w:rPr>
        <w:t>Uchádzač</w:t>
      </w:r>
      <w:r w:rsidRPr="00887ABD">
        <w:rPr>
          <w:rFonts w:ascii="Arial Narrow" w:hAnsi="Arial Narrow" w:cs="Arial"/>
          <w:sz w:val="22"/>
        </w:rPr>
        <w:t xml:space="preserve"> nemôže byť v tom istom postupe zadávania zákazky </w:t>
      </w:r>
      <w:r w:rsidR="00445B05" w:rsidRPr="00887ABD">
        <w:rPr>
          <w:rFonts w:ascii="Arial Narrow" w:hAnsi="Arial Narrow" w:cs="Arial"/>
          <w:sz w:val="22"/>
        </w:rPr>
        <w:t xml:space="preserve">(v tej istej časti) </w:t>
      </w:r>
      <w:r w:rsidRPr="00887ABD">
        <w:rPr>
          <w:rFonts w:ascii="Arial Narrow" w:hAnsi="Arial Narrow" w:cs="Arial"/>
          <w:sz w:val="22"/>
        </w:rPr>
        <w:t>členom skupiny dodávateľov, ktorá predkladá ponuku.</w:t>
      </w:r>
    </w:p>
    <w:p w14:paraId="0C48A898" w14:textId="77777777" w:rsidR="00065F6B" w:rsidRPr="00887ABD" w:rsidRDefault="00065F6B"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cs="Arial"/>
          <w:sz w:val="22"/>
        </w:rPr>
        <w:t xml:space="preserve">Uchádzač </w:t>
      </w:r>
      <w:r w:rsidRPr="00887ABD">
        <w:rPr>
          <w:rFonts w:ascii="Arial Narrow" w:hAnsi="Arial Narrow" w:cs="Arial"/>
          <w:color w:val="000000"/>
          <w:sz w:val="22"/>
        </w:rPr>
        <w:t>predloží úplnú ponu</w:t>
      </w:r>
      <w:r w:rsidRPr="00887ABD">
        <w:rPr>
          <w:rFonts w:ascii="Arial Narrow" w:hAnsi="Arial Narrow" w:cs="Arial"/>
          <w:sz w:val="22"/>
        </w:rPr>
        <w:t xml:space="preserve">ku </w:t>
      </w:r>
      <w:bookmarkStart w:id="70" w:name="_Hlk522982697"/>
      <w:r w:rsidR="006B55AA" w:rsidRPr="00887ABD">
        <w:rPr>
          <w:rFonts w:ascii="Arial Narrow" w:hAnsi="Arial Narrow"/>
          <w:sz w:val="22"/>
        </w:rPr>
        <w:t>v určených komunikačných formátoch a určeným spôsobom tak, aby bola zabezpečená pred zmenou</w:t>
      </w:r>
      <w:r w:rsidR="00FB6B73">
        <w:rPr>
          <w:rFonts w:ascii="Arial Narrow" w:hAnsi="Arial Narrow"/>
          <w:sz w:val="22"/>
        </w:rPr>
        <w:t xml:space="preserve"> jej obsahu výlučne elektronick</w:t>
      </w:r>
      <w:r w:rsidR="008F5E69">
        <w:rPr>
          <w:rFonts w:ascii="Arial Narrow" w:hAnsi="Arial Narrow"/>
          <w:sz w:val="22"/>
        </w:rPr>
        <w:t>y</w:t>
      </w:r>
      <w:r w:rsidR="00FB6B73">
        <w:rPr>
          <w:rFonts w:ascii="Arial Narrow" w:hAnsi="Arial Narrow"/>
          <w:sz w:val="22"/>
        </w:rPr>
        <w:t>,</w:t>
      </w:r>
      <w:r w:rsidR="006B55AA" w:rsidRPr="00887ABD">
        <w:rPr>
          <w:rFonts w:ascii="Arial Narrow" w:hAnsi="Arial Narrow"/>
          <w:sz w:val="22"/>
        </w:rPr>
        <w:t xml:space="preserve"> spôsobom určeným funkcionalitou EKS. Kódovanie a šifrovanie zabezpečuje EKS bez akejkoľvek potreby ďalších nástrojov</w:t>
      </w:r>
      <w:bookmarkEnd w:id="70"/>
      <w:r w:rsidR="006B55AA" w:rsidRPr="00887ABD">
        <w:rPr>
          <w:rFonts w:ascii="Arial Narrow" w:hAnsi="Arial Narrow"/>
          <w:sz w:val="22"/>
        </w:rPr>
        <w:t>.</w:t>
      </w:r>
    </w:p>
    <w:p w14:paraId="5A78926E" w14:textId="77777777" w:rsidR="00944B16" w:rsidRPr="00887ABD" w:rsidRDefault="00C7275A" w:rsidP="00357402">
      <w:pPr>
        <w:numPr>
          <w:ilvl w:val="1"/>
          <w:numId w:val="24"/>
        </w:numPr>
        <w:spacing w:before="120" w:after="120" w:line="240" w:lineRule="auto"/>
        <w:ind w:left="567" w:hanging="567"/>
        <w:jc w:val="both"/>
        <w:rPr>
          <w:rFonts w:ascii="Arial Narrow" w:hAnsi="Arial Narrow" w:cs="Arial"/>
          <w:sz w:val="22"/>
        </w:rPr>
      </w:pPr>
      <w:bookmarkStart w:id="71" w:name="_Hlk522982752"/>
      <w:r w:rsidRPr="00887ABD">
        <w:rPr>
          <w:rFonts w:ascii="Arial Narrow" w:hAnsi="Arial Narrow"/>
          <w:sz w:val="22"/>
        </w:rPr>
        <w:t>Verejný obstarávateľ</w:t>
      </w:r>
      <w:r w:rsidR="00944B16" w:rsidRPr="00887ABD">
        <w:rPr>
          <w:rFonts w:ascii="Arial Narrow" w:hAnsi="Arial Narrow"/>
          <w:sz w:val="22"/>
        </w:rPr>
        <w:t xml:space="preserve"> elektronicky</w:t>
      </w:r>
      <w:r w:rsidR="00240180">
        <w:rPr>
          <w:rFonts w:ascii="Arial Narrow" w:hAnsi="Arial Narrow"/>
          <w:sz w:val="22"/>
        </w:rPr>
        <w:t>,</w:t>
      </w:r>
      <w:r w:rsidR="00944B16" w:rsidRPr="00887ABD">
        <w:rPr>
          <w:rFonts w:ascii="Arial Narrow" w:hAnsi="Arial Narrow"/>
          <w:sz w:val="22"/>
        </w:rPr>
        <w:t xml:space="preserve"> prostredníctvom funkcionality EKS potvrdí prijatie ponuky </w:t>
      </w:r>
      <w:r w:rsidR="0082520F" w:rsidRPr="00887ABD">
        <w:rPr>
          <w:rFonts w:ascii="Arial Narrow" w:hAnsi="Arial Narrow"/>
          <w:sz w:val="22"/>
        </w:rPr>
        <w:t>uchádzačovi</w:t>
      </w:r>
      <w:r w:rsidR="00944B16" w:rsidRPr="00887ABD">
        <w:rPr>
          <w:rFonts w:ascii="Arial Narrow" w:hAnsi="Arial Narrow"/>
          <w:sz w:val="22"/>
        </w:rPr>
        <w:t>.</w:t>
      </w:r>
    </w:p>
    <w:p w14:paraId="5E965D2D" w14:textId="77777777" w:rsidR="00944B16" w:rsidRPr="00887ABD" w:rsidRDefault="00C7275A"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sz w:val="22"/>
        </w:rPr>
        <w:t>Verejný obstarávateľ</w:t>
      </w:r>
      <w:r w:rsidR="00944B16" w:rsidRPr="00887ABD">
        <w:rPr>
          <w:rFonts w:ascii="Arial Narrow" w:hAnsi="Arial Narrow"/>
          <w:sz w:val="22"/>
        </w:rPr>
        <w:t xml:space="preserve"> vylúči </w:t>
      </w:r>
      <w:r w:rsidR="0082520F" w:rsidRPr="00887ABD">
        <w:rPr>
          <w:rFonts w:ascii="Arial Narrow" w:hAnsi="Arial Narrow"/>
          <w:sz w:val="22"/>
        </w:rPr>
        <w:t>uchádzača</w:t>
      </w:r>
      <w:r w:rsidR="00944B16" w:rsidRPr="00887ABD">
        <w:rPr>
          <w:rFonts w:ascii="Arial Narrow" w:hAnsi="Arial Narrow"/>
          <w:sz w:val="22"/>
        </w:rPr>
        <w:t>:</w:t>
      </w:r>
    </w:p>
    <w:p w14:paraId="498171AC"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a) ak nedodržal určený spôsob komunikácie,</w:t>
      </w:r>
    </w:p>
    <w:p w14:paraId="05F2A3A9"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b) ak obsah jeho ponuky nie je možné sprístupniť,</w:t>
      </w:r>
    </w:p>
    <w:p w14:paraId="487D4B82"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c) ak nepredložil ponuku vo vyžadovanom formáte kódovania, ak je potrebný na ďalšie spracovanie pri vyhodnocovaní ponúk, alebo</w:t>
      </w:r>
    </w:p>
    <w:p w14:paraId="09C68E26"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d) ktorý je súčasne členom skupiny dodávateľov (v tej istej časti).</w:t>
      </w:r>
    </w:p>
    <w:p w14:paraId="21480C11" w14:textId="77777777" w:rsidR="0082520F" w:rsidRPr="00887ABD" w:rsidRDefault="0082520F"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sz w:val="22"/>
        </w:rPr>
        <w:t>Ponuka predložená v elektronickej podobe po uplynutí lehoty na predkladanie ponúk sa nesprístupní.</w:t>
      </w:r>
    </w:p>
    <w:p w14:paraId="6403ADDB" w14:textId="77777777" w:rsidR="0082520F" w:rsidRPr="00887ABD" w:rsidRDefault="0082520F"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sz w:val="22"/>
        </w:rPr>
        <w:t>Uchádzač môže predloženú ponuku vziať späť do uplynutia lehoty na predkladanie ponúk.</w:t>
      </w:r>
    </w:p>
    <w:p w14:paraId="7C31A7E9" w14:textId="77777777" w:rsidR="0082520F" w:rsidRPr="00C66401" w:rsidRDefault="0082520F" w:rsidP="00357402">
      <w:pPr>
        <w:numPr>
          <w:ilvl w:val="1"/>
          <w:numId w:val="24"/>
        </w:numPr>
        <w:spacing w:before="120" w:after="120" w:line="240" w:lineRule="auto"/>
        <w:ind w:left="567" w:hanging="567"/>
        <w:jc w:val="both"/>
        <w:rPr>
          <w:rFonts w:ascii="Arial Narrow" w:hAnsi="Arial Narrow" w:cs="Arial"/>
          <w:sz w:val="22"/>
        </w:rPr>
      </w:pPr>
      <w:proofErr w:type="spellStart"/>
      <w:r w:rsidRPr="00887ABD">
        <w:rPr>
          <w:rFonts w:ascii="Arial Narrow" w:hAnsi="Arial Narrow"/>
          <w:sz w:val="22"/>
        </w:rPr>
        <w:t>Späťvzatie</w:t>
      </w:r>
      <w:proofErr w:type="spellEnd"/>
      <w:r w:rsidRPr="00887ABD">
        <w:rPr>
          <w:rFonts w:ascii="Arial Narrow" w:hAnsi="Arial Narrow"/>
          <w:sz w:val="22"/>
        </w:rPr>
        <w:t xml:space="preserve"> ponuky je možné vykonať odvolaním pôvodnej ponuky a to výlučne elektronick</w:t>
      </w:r>
      <w:r w:rsidR="00FB6B73">
        <w:rPr>
          <w:rFonts w:ascii="Arial Narrow" w:hAnsi="Arial Narrow"/>
          <w:sz w:val="22"/>
        </w:rPr>
        <w:t>ými prostriedkami,</w:t>
      </w:r>
      <w:r w:rsidR="00154064">
        <w:rPr>
          <w:rFonts w:ascii="Arial Narrow" w:hAnsi="Arial Narrow"/>
          <w:sz w:val="22"/>
        </w:rPr>
        <w:t xml:space="preserve"> </w:t>
      </w:r>
      <w:r w:rsidRPr="00887ABD">
        <w:rPr>
          <w:rFonts w:ascii="Arial Narrow" w:hAnsi="Arial Narrow"/>
          <w:sz w:val="22"/>
        </w:rPr>
        <w:t xml:space="preserve">spôsobom určeným funkcionalitou EKS. </w:t>
      </w:r>
      <w:proofErr w:type="spellStart"/>
      <w:r w:rsidRPr="00887ABD">
        <w:rPr>
          <w:rFonts w:ascii="Arial Narrow" w:hAnsi="Arial Narrow"/>
          <w:sz w:val="22"/>
        </w:rPr>
        <w:t>Späťvzatú</w:t>
      </w:r>
      <w:proofErr w:type="spellEnd"/>
      <w:r w:rsidRPr="00887ABD">
        <w:rPr>
          <w:rFonts w:ascii="Arial Narrow" w:hAnsi="Arial Narrow"/>
          <w:sz w:val="22"/>
        </w:rPr>
        <w:t xml:space="preserve"> ponuku je potrebné doručiť spôsobom opísaným v týchto </w:t>
      </w:r>
      <w:r w:rsidRPr="00C66401">
        <w:rPr>
          <w:rFonts w:ascii="Arial Narrow" w:hAnsi="Arial Narrow"/>
          <w:sz w:val="22"/>
        </w:rPr>
        <w:t>súťažných podkladoch v lehote na predkladanie ponúk</w:t>
      </w:r>
      <w:bookmarkEnd w:id="71"/>
      <w:r w:rsidRPr="00C66401">
        <w:rPr>
          <w:rFonts w:ascii="Arial Narrow" w:hAnsi="Arial Narrow"/>
          <w:sz w:val="22"/>
        </w:rPr>
        <w:t>.</w:t>
      </w:r>
    </w:p>
    <w:p w14:paraId="1803916E" w14:textId="77777777" w:rsidR="00065F6B" w:rsidRPr="00C66401" w:rsidRDefault="00065F6B" w:rsidP="00887ABD">
      <w:pPr>
        <w:tabs>
          <w:tab w:val="left" w:pos="2340"/>
        </w:tabs>
        <w:spacing w:before="120" w:after="120" w:line="240" w:lineRule="auto"/>
        <w:ind w:left="567"/>
        <w:jc w:val="both"/>
        <w:rPr>
          <w:rFonts w:ascii="Arial Narrow" w:hAnsi="Arial Narrow" w:cs="Arial"/>
          <w:sz w:val="22"/>
        </w:rPr>
      </w:pPr>
      <w:r w:rsidRPr="00C66401">
        <w:rPr>
          <w:rFonts w:ascii="Arial Narrow" w:hAnsi="Arial Narrow" w:cs="Arial"/>
          <w:sz w:val="22"/>
        </w:rPr>
        <w:tab/>
      </w:r>
    </w:p>
    <w:p w14:paraId="5BEEDF22" w14:textId="77777777" w:rsidR="00065F6B" w:rsidRPr="00C66401" w:rsidRDefault="00DA5C29" w:rsidP="00357402">
      <w:pPr>
        <w:numPr>
          <w:ilvl w:val="0"/>
          <w:numId w:val="24"/>
        </w:numPr>
        <w:spacing w:before="120" w:after="120" w:line="240" w:lineRule="auto"/>
        <w:jc w:val="both"/>
        <w:rPr>
          <w:rFonts w:ascii="Arial Narrow" w:hAnsi="Arial Narrow" w:cs="Arial"/>
          <w:b/>
          <w:bCs/>
          <w:smallCaps/>
          <w:sz w:val="22"/>
        </w:rPr>
      </w:pPr>
      <w:r w:rsidRPr="00C66401">
        <w:rPr>
          <w:rFonts w:ascii="Arial Narrow" w:hAnsi="Arial Narrow" w:cs="Arial"/>
          <w:b/>
          <w:bCs/>
          <w:smallCaps/>
          <w:sz w:val="22"/>
        </w:rPr>
        <w:t xml:space="preserve">miesto a </w:t>
      </w:r>
      <w:r w:rsidR="00065F6B" w:rsidRPr="00C66401">
        <w:rPr>
          <w:rFonts w:ascii="Arial Narrow" w:hAnsi="Arial Narrow" w:cs="Arial"/>
          <w:b/>
          <w:bCs/>
          <w:smallCaps/>
          <w:sz w:val="22"/>
        </w:rPr>
        <w:t>lehota na predkladanie ponuky</w:t>
      </w:r>
    </w:p>
    <w:p w14:paraId="75F301B3" w14:textId="77777777" w:rsidR="00892D2A" w:rsidRPr="00C66401" w:rsidRDefault="00065F6B" w:rsidP="00357402">
      <w:pPr>
        <w:numPr>
          <w:ilvl w:val="1"/>
          <w:numId w:val="24"/>
        </w:numPr>
        <w:spacing w:before="120" w:after="120" w:line="240" w:lineRule="auto"/>
        <w:ind w:left="567" w:hanging="567"/>
        <w:jc w:val="both"/>
        <w:rPr>
          <w:rFonts w:ascii="Arial Narrow" w:hAnsi="Arial Narrow" w:cs="Arial"/>
          <w:sz w:val="22"/>
        </w:rPr>
      </w:pPr>
      <w:r w:rsidRPr="00C66401">
        <w:rPr>
          <w:rFonts w:ascii="Arial Narrow" w:hAnsi="Arial Narrow" w:cs="Arial"/>
          <w:sz w:val="22"/>
        </w:rPr>
        <w:t xml:space="preserve">Lehotu na predkladanie ponúk verejný obstarávateľ stanovil </w:t>
      </w:r>
      <w:bookmarkStart w:id="72" w:name="_Hlk522982914"/>
      <w:r w:rsidR="00892D2A" w:rsidRPr="00C66401">
        <w:rPr>
          <w:rFonts w:ascii="Arial Narrow" w:hAnsi="Arial Narrow"/>
          <w:sz w:val="22"/>
        </w:rPr>
        <w:t xml:space="preserve">v súlade so zákonom </w:t>
      </w:r>
      <w:bookmarkEnd w:id="72"/>
      <w:r w:rsidRPr="00C66401">
        <w:rPr>
          <w:rFonts w:ascii="Arial Narrow" w:hAnsi="Arial Narrow" w:cs="Arial"/>
          <w:sz w:val="22"/>
        </w:rPr>
        <w:t xml:space="preserve">do </w:t>
      </w:r>
      <w:r w:rsidR="00DD307B" w:rsidRPr="001F254C">
        <w:rPr>
          <w:rFonts w:ascii="Arial Narrow" w:hAnsi="Arial Narrow" w:cs="Arial"/>
          <w:b/>
          <w:sz w:val="22"/>
          <w:highlight w:val="yellow"/>
        </w:rPr>
        <w:t>DD</w:t>
      </w:r>
      <w:r w:rsidRPr="001F254C">
        <w:rPr>
          <w:rFonts w:ascii="Arial Narrow" w:hAnsi="Arial Narrow" w:cs="Arial"/>
          <w:b/>
          <w:color w:val="000000"/>
          <w:sz w:val="22"/>
          <w:highlight w:val="yellow"/>
        </w:rPr>
        <w:t>.</w:t>
      </w:r>
      <w:r w:rsidR="00DD307B" w:rsidRPr="001F254C">
        <w:rPr>
          <w:rFonts w:ascii="Arial Narrow" w:hAnsi="Arial Narrow" w:cs="Arial"/>
          <w:b/>
          <w:color w:val="000000"/>
          <w:sz w:val="22"/>
          <w:highlight w:val="yellow"/>
        </w:rPr>
        <w:t>MM</w:t>
      </w:r>
      <w:r w:rsidRPr="001F254C">
        <w:rPr>
          <w:rFonts w:ascii="Arial Narrow" w:hAnsi="Arial Narrow" w:cs="Arial"/>
          <w:b/>
          <w:color w:val="000000"/>
          <w:sz w:val="22"/>
          <w:highlight w:val="yellow"/>
        </w:rPr>
        <w:t>.</w:t>
      </w:r>
      <w:r w:rsidR="00DD307B" w:rsidRPr="001F254C">
        <w:rPr>
          <w:rFonts w:ascii="Arial Narrow" w:hAnsi="Arial Narrow" w:cs="Arial"/>
          <w:b/>
          <w:color w:val="000000"/>
          <w:sz w:val="22"/>
          <w:highlight w:val="yellow"/>
        </w:rPr>
        <w:t>RRRR</w:t>
      </w:r>
      <w:r w:rsidR="00DD307B" w:rsidRPr="001F254C">
        <w:rPr>
          <w:rFonts w:ascii="Arial Narrow" w:hAnsi="Arial Narrow" w:cs="Arial"/>
          <w:sz w:val="22"/>
          <w:highlight w:val="yellow"/>
        </w:rPr>
        <w:t xml:space="preserve">, </w:t>
      </w:r>
      <w:r w:rsidR="00DD307B" w:rsidRPr="001F254C">
        <w:rPr>
          <w:rFonts w:ascii="Arial Narrow" w:hAnsi="Arial Narrow" w:cs="Arial"/>
          <w:b/>
          <w:sz w:val="22"/>
          <w:highlight w:val="yellow"/>
        </w:rPr>
        <w:t>HH</w:t>
      </w:r>
      <w:r w:rsidRPr="001F254C">
        <w:rPr>
          <w:rFonts w:ascii="Arial Narrow" w:hAnsi="Arial Narrow" w:cs="Arial"/>
          <w:b/>
          <w:sz w:val="22"/>
          <w:highlight w:val="yellow"/>
        </w:rPr>
        <w:t>:</w:t>
      </w:r>
      <w:r w:rsidR="00DD307B" w:rsidRPr="001F254C">
        <w:rPr>
          <w:rFonts w:ascii="Arial Narrow" w:hAnsi="Arial Narrow" w:cs="Arial"/>
          <w:b/>
          <w:sz w:val="22"/>
          <w:highlight w:val="yellow"/>
        </w:rPr>
        <w:t>MM</w:t>
      </w:r>
      <w:r w:rsidRPr="001F254C">
        <w:rPr>
          <w:rFonts w:ascii="Arial Narrow" w:hAnsi="Arial Narrow" w:cs="Arial"/>
          <w:b/>
          <w:sz w:val="22"/>
          <w:highlight w:val="yellow"/>
        </w:rPr>
        <w:t xml:space="preserve"> hod</w:t>
      </w:r>
      <w:r w:rsidRPr="00C66401">
        <w:rPr>
          <w:rFonts w:ascii="Arial Narrow" w:hAnsi="Arial Narrow" w:cs="Arial"/>
          <w:sz w:val="22"/>
        </w:rPr>
        <w:t xml:space="preserve">. miestneho času. </w:t>
      </w:r>
      <w:bookmarkStart w:id="73" w:name="_Hlk522982934"/>
      <w:r w:rsidR="00892D2A" w:rsidRPr="00C66401">
        <w:rPr>
          <w:rFonts w:ascii="Arial Narrow" w:hAnsi="Arial Narrow"/>
          <w:sz w:val="22"/>
        </w:rPr>
        <w:t xml:space="preserve">Táto lehota je tiež uverejnená na Elektronickej tabuli </w:t>
      </w:r>
      <w:r w:rsidR="002F4C18" w:rsidRPr="00C66401">
        <w:rPr>
          <w:rFonts w:ascii="Arial Narrow" w:hAnsi="Arial Narrow"/>
          <w:sz w:val="22"/>
        </w:rPr>
        <w:t>tejto zákazky.</w:t>
      </w:r>
      <w:bookmarkEnd w:id="73"/>
    </w:p>
    <w:p w14:paraId="069534E1" w14:textId="77777777" w:rsidR="00EB68A9" w:rsidRPr="00C66401" w:rsidRDefault="00936059" w:rsidP="00357402">
      <w:pPr>
        <w:numPr>
          <w:ilvl w:val="1"/>
          <w:numId w:val="24"/>
        </w:numPr>
        <w:spacing w:before="120" w:after="120" w:line="240" w:lineRule="auto"/>
        <w:ind w:left="567" w:hanging="567"/>
        <w:jc w:val="both"/>
        <w:rPr>
          <w:rFonts w:ascii="Arial Narrow" w:hAnsi="Arial Narrow" w:cs="Arial"/>
          <w:sz w:val="22"/>
        </w:rPr>
      </w:pPr>
      <w:r w:rsidRPr="00C66401">
        <w:rPr>
          <w:rFonts w:ascii="Arial Narrow" w:hAnsi="Arial Narrow" w:cs="Arial"/>
          <w:sz w:val="22"/>
        </w:rPr>
        <w:t>Uchádzači</w:t>
      </w:r>
      <w:r w:rsidR="00EB68A9" w:rsidRPr="00C66401">
        <w:rPr>
          <w:rFonts w:ascii="Arial Narrow" w:hAnsi="Arial Narrow"/>
          <w:sz w:val="22"/>
        </w:rPr>
        <w:t xml:space="preserve"> doručia </w:t>
      </w:r>
      <w:bookmarkStart w:id="74" w:name="_Hlk522982992"/>
      <w:r w:rsidR="00EB68A9" w:rsidRPr="00C66401">
        <w:rPr>
          <w:rFonts w:ascii="Arial Narrow" w:hAnsi="Arial Narrow"/>
          <w:sz w:val="22"/>
        </w:rPr>
        <w:t>svoje ponuky v lehote na predkladanie ponúk výlučne elektronick</w:t>
      </w:r>
      <w:r w:rsidR="008F5E69">
        <w:rPr>
          <w:rFonts w:ascii="Arial Narrow" w:hAnsi="Arial Narrow"/>
          <w:sz w:val="22"/>
        </w:rPr>
        <w:t>y</w:t>
      </w:r>
      <w:r w:rsidR="00FB6B73">
        <w:rPr>
          <w:rFonts w:ascii="Arial Narrow" w:hAnsi="Arial Narrow"/>
          <w:sz w:val="22"/>
        </w:rPr>
        <w:t>,</w:t>
      </w:r>
      <w:r w:rsidR="00EB68A9" w:rsidRPr="00C66401">
        <w:rPr>
          <w:rFonts w:ascii="Arial Narrow" w:hAnsi="Arial Narrow"/>
          <w:sz w:val="22"/>
        </w:rPr>
        <w:t xml:space="preserve"> spôsobom určeným funkcionalitou EKS.</w:t>
      </w:r>
    </w:p>
    <w:p w14:paraId="251A512A" w14:textId="557D46BC" w:rsidR="00EB68A9" w:rsidRPr="00200CF8" w:rsidRDefault="00EB68A9" w:rsidP="00357402">
      <w:pPr>
        <w:numPr>
          <w:ilvl w:val="1"/>
          <w:numId w:val="24"/>
        </w:numPr>
        <w:spacing w:before="120" w:after="120" w:line="240" w:lineRule="auto"/>
        <w:ind w:left="567" w:hanging="567"/>
        <w:jc w:val="both"/>
        <w:rPr>
          <w:rFonts w:ascii="Arial Narrow" w:hAnsi="Arial Narrow" w:cs="Arial"/>
          <w:sz w:val="22"/>
        </w:rPr>
      </w:pPr>
      <w:bookmarkStart w:id="75" w:name="_Hlk522983033"/>
      <w:bookmarkEnd w:id="74"/>
      <w:r w:rsidRPr="00887ABD">
        <w:rPr>
          <w:rFonts w:ascii="Arial Narrow" w:hAnsi="Arial Narrow"/>
          <w:sz w:val="22"/>
        </w:rPr>
        <w:t>Obsah každej ponuky bude komisii sprístupnený až po uplynutí lehoty na predkladanie ponúk v lehot</w:t>
      </w:r>
      <w:r w:rsidR="009E422B" w:rsidRPr="00887ABD">
        <w:rPr>
          <w:rFonts w:ascii="Arial Narrow" w:hAnsi="Arial Narrow"/>
          <w:sz w:val="22"/>
        </w:rPr>
        <w:t>e</w:t>
      </w:r>
      <w:r w:rsidRPr="00887ABD">
        <w:rPr>
          <w:rFonts w:ascii="Arial Narrow" w:hAnsi="Arial Narrow"/>
          <w:sz w:val="22"/>
        </w:rPr>
        <w:t xml:space="preserve"> podľa zákona</w:t>
      </w:r>
      <w:bookmarkEnd w:id="75"/>
      <w:r w:rsidRPr="00887ABD">
        <w:rPr>
          <w:rFonts w:ascii="Arial Narrow" w:hAnsi="Arial Narrow"/>
          <w:sz w:val="22"/>
        </w:rPr>
        <w:t>.</w:t>
      </w:r>
    </w:p>
    <w:p w14:paraId="420F7483" w14:textId="77777777" w:rsidR="00200CF8" w:rsidRPr="00887ABD" w:rsidRDefault="00200CF8" w:rsidP="00200CF8">
      <w:pPr>
        <w:spacing w:before="120" w:after="120" w:line="240" w:lineRule="auto"/>
        <w:ind w:left="567"/>
        <w:jc w:val="both"/>
        <w:rPr>
          <w:rFonts w:ascii="Arial Narrow" w:hAnsi="Arial Narrow" w:cs="Arial"/>
          <w:sz w:val="22"/>
        </w:rPr>
      </w:pPr>
    </w:p>
    <w:p w14:paraId="7DA87F49" w14:textId="77777777" w:rsidR="00065F6B" w:rsidRPr="00887ABD" w:rsidRDefault="00065F6B" w:rsidP="00357402">
      <w:pPr>
        <w:numPr>
          <w:ilvl w:val="0"/>
          <w:numId w:val="24"/>
        </w:numPr>
        <w:spacing w:before="120" w:after="12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44281B37" w14:textId="77777777" w:rsidR="00065F6B" w:rsidRDefault="00065F6B" w:rsidP="00357402">
      <w:pPr>
        <w:numPr>
          <w:ilvl w:val="1"/>
          <w:numId w:val="25"/>
        </w:numPr>
        <w:spacing w:before="120" w:after="120" w:line="240" w:lineRule="auto"/>
        <w:ind w:left="567" w:hanging="567"/>
        <w:jc w:val="both"/>
        <w:rPr>
          <w:rFonts w:ascii="Arial Narrow" w:hAnsi="Arial Narrow" w:cs="Arial"/>
          <w:sz w:val="22"/>
        </w:rPr>
      </w:pPr>
      <w:r w:rsidRPr="00887ABD">
        <w:rPr>
          <w:rFonts w:ascii="Arial Narrow" w:hAnsi="Arial Narrow" w:cs="Arial"/>
          <w:sz w:val="22"/>
        </w:rPr>
        <w:t>Uchádzač je svojou ponukou viazaný počas lehoty viazanosti ponúk. Lehota viazanosti ponúk plynie od uplynutia lehoty na predkladanie ponúk do uplynutia lehoty viazanosti ponúk stanovenej verejným obstarávateľom.</w:t>
      </w:r>
    </w:p>
    <w:p w14:paraId="51A8E505" w14:textId="77777777" w:rsidR="00FF32E1" w:rsidRPr="00391265" w:rsidRDefault="00065F6B" w:rsidP="00FF32E1">
      <w:pPr>
        <w:numPr>
          <w:ilvl w:val="1"/>
          <w:numId w:val="25"/>
        </w:numPr>
        <w:spacing w:before="120" w:after="120" w:line="240" w:lineRule="auto"/>
        <w:ind w:left="567" w:hanging="567"/>
        <w:jc w:val="both"/>
        <w:rPr>
          <w:rFonts w:ascii="Arial Narrow" w:hAnsi="Arial Narrow" w:cs="Arial"/>
          <w:b/>
          <w:sz w:val="22"/>
        </w:rPr>
      </w:pPr>
      <w:r w:rsidRPr="00876C78">
        <w:rPr>
          <w:rFonts w:ascii="Arial Narrow" w:hAnsi="Arial Narrow" w:cs="Arial"/>
          <w:sz w:val="22"/>
        </w:rPr>
        <w:t xml:space="preserve">Lehota viazanosti ponúk je stanovená </w:t>
      </w:r>
      <w:bookmarkStart w:id="76" w:name="lehota_viazanosti"/>
      <w:bookmarkEnd w:id="76"/>
      <w:r w:rsidR="00FF32E1" w:rsidRPr="00391265">
        <w:rPr>
          <w:rFonts w:ascii="Arial Narrow" w:hAnsi="Arial Narrow" w:cs="Arial"/>
          <w:b/>
          <w:sz w:val="22"/>
        </w:rPr>
        <w:t xml:space="preserve">v mesiacoch, </w:t>
      </w:r>
      <w:proofErr w:type="spellStart"/>
      <w:r w:rsidR="00FF32E1" w:rsidRPr="00391265">
        <w:rPr>
          <w:rFonts w:ascii="Arial Narrow" w:hAnsi="Arial Narrow" w:cs="Arial"/>
          <w:b/>
          <w:sz w:val="22"/>
        </w:rPr>
        <w:t>t.j</w:t>
      </w:r>
      <w:proofErr w:type="spellEnd"/>
      <w:r w:rsidR="00FF32E1" w:rsidRPr="00391265">
        <w:rPr>
          <w:rFonts w:ascii="Arial Narrow" w:hAnsi="Arial Narrow" w:cs="Arial"/>
          <w:b/>
          <w:sz w:val="22"/>
        </w:rPr>
        <w:t>. 12 mesiacov od uplynutia lehoty na predkladanie ponúk</w:t>
      </w:r>
      <w:r w:rsidR="00FF32E1">
        <w:rPr>
          <w:rFonts w:ascii="Arial Narrow" w:hAnsi="Arial Narrow" w:cs="Arial"/>
          <w:b/>
          <w:sz w:val="22"/>
        </w:rPr>
        <w:t>.</w:t>
      </w:r>
      <w:r w:rsidR="00FF32E1" w:rsidRPr="00391265">
        <w:rPr>
          <w:rFonts w:ascii="Arial Narrow" w:hAnsi="Arial Narrow" w:cs="Arial"/>
          <w:b/>
          <w:color w:val="FF0000"/>
          <w:sz w:val="22"/>
        </w:rPr>
        <w:t xml:space="preserve"> </w:t>
      </w:r>
    </w:p>
    <w:p w14:paraId="5766DB10" w14:textId="77777777" w:rsidR="00065F6B" w:rsidRPr="00876C78" w:rsidRDefault="00065F6B" w:rsidP="00357402">
      <w:pPr>
        <w:numPr>
          <w:ilvl w:val="1"/>
          <w:numId w:val="25"/>
        </w:numPr>
        <w:spacing w:before="120" w:after="120" w:line="240" w:lineRule="auto"/>
        <w:ind w:left="567" w:hanging="567"/>
        <w:jc w:val="both"/>
        <w:rPr>
          <w:rFonts w:ascii="Arial Narrow" w:hAnsi="Arial Narrow" w:cs="Arial"/>
          <w:sz w:val="22"/>
        </w:rPr>
      </w:pPr>
      <w:r w:rsidRPr="00876C78">
        <w:rPr>
          <w:rFonts w:ascii="Arial Narrow" w:hAnsi="Arial Narrow" w:cs="Arial"/>
          <w:color w:val="000000"/>
          <w:sz w:val="22"/>
        </w:rPr>
        <w:t xml:space="preserve">Uchádzači sú svojou ponukou viazaní do uplynutia verejným </w:t>
      </w:r>
      <w:r w:rsidRPr="00876C78">
        <w:rPr>
          <w:rFonts w:ascii="Arial Narrow" w:hAnsi="Arial Narrow" w:cs="Arial"/>
          <w:sz w:val="22"/>
        </w:rPr>
        <w:t xml:space="preserve">obstarávateľom oznámenej lehoty viazanosti ponúk.  </w:t>
      </w:r>
    </w:p>
    <w:p w14:paraId="1FEEE462" w14:textId="77777777" w:rsidR="00065F6B" w:rsidRPr="00887ABD" w:rsidRDefault="00065F6B" w:rsidP="00887ABD">
      <w:pPr>
        <w:spacing w:before="120" w:after="120" w:line="240" w:lineRule="auto"/>
        <w:jc w:val="center"/>
        <w:rPr>
          <w:rFonts w:ascii="Arial Narrow" w:hAnsi="Arial Narrow" w:cs="Arial"/>
          <w:sz w:val="22"/>
        </w:rPr>
      </w:pPr>
    </w:p>
    <w:p w14:paraId="2ABC48D6" w14:textId="77777777" w:rsidR="00065F6B" w:rsidRPr="00EC2537" w:rsidRDefault="00065F6B" w:rsidP="00065F6B">
      <w:pPr>
        <w:jc w:val="center"/>
        <w:rPr>
          <w:rFonts w:ascii="Arial Narrow" w:hAnsi="Arial Narrow" w:cs="Arial"/>
          <w:sz w:val="22"/>
        </w:rPr>
      </w:pPr>
      <w:r w:rsidRPr="00EC2537">
        <w:rPr>
          <w:rFonts w:ascii="Arial Narrow" w:hAnsi="Arial Narrow" w:cs="Arial"/>
          <w:sz w:val="22"/>
        </w:rPr>
        <w:t>Časť V.</w:t>
      </w:r>
    </w:p>
    <w:p w14:paraId="14430D4A" w14:textId="77777777" w:rsidR="00065F6B" w:rsidRPr="00410D42" w:rsidRDefault="000D2897" w:rsidP="00410D42">
      <w:pPr>
        <w:spacing w:before="120" w:after="120" w:line="240" w:lineRule="auto"/>
        <w:jc w:val="center"/>
        <w:rPr>
          <w:rFonts w:ascii="Arial Narrow" w:hAnsi="Arial Narrow"/>
          <w:b/>
          <w:sz w:val="24"/>
          <w:szCs w:val="24"/>
        </w:rPr>
      </w:pPr>
      <w:bookmarkStart w:id="77" w:name="_Hlk522983133"/>
      <w:r w:rsidRPr="00410D42">
        <w:rPr>
          <w:rFonts w:ascii="Arial Narrow" w:hAnsi="Arial Narrow"/>
          <w:b/>
          <w:sz w:val="24"/>
          <w:szCs w:val="24"/>
        </w:rPr>
        <w:t xml:space="preserve">KOMUNIKÁCIA A VÝMENA </w:t>
      </w:r>
      <w:r w:rsidR="00065F6B" w:rsidRPr="00410D42">
        <w:rPr>
          <w:rFonts w:ascii="Arial Narrow" w:hAnsi="Arial Narrow"/>
          <w:b/>
          <w:sz w:val="24"/>
          <w:szCs w:val="24"/>
        </w:rPr>
        <w:t>INFORMÁCI</w:t>
      </w:r>
      <w:r w:rsidR="00017CE8" w:rsidRPr="00410D42">
        <w:rPr>
          <w:rFonts w:ascii="Arial Narrow" w:hAnsi="Arial Narrow"/>
          <w:b/>
          <w:sz w:val="24"/>
          <w:szCs w:val="24"/>
        </w:rPr>
        <w:t>Í MEDZI</w:t>
      </w:r>
      <w:r w:rsidR="00065F6B" w:rsidRPr="00410D42">
        <w:rPr>
          <w:rFonts w:ascii="Arial Narrow" w:hAnsi="Arial Narrow"/>
          <w:b/>
          <w:sz w:val="24"/>
          <w:szCs w:val="24"/>
        </w:rPr>
        <w:t xml:space="preserve"> VEREJN</w:t>
      </w:r>
      <w:r w:rsidR="00017CE8" w:rsidRPr="00410D42">
        <w:rPr>
          <w:rFonts w:ascii="Arial Narrow" w:hAnsi="Arial Narrow"/>
          <w:b/>
          <w:sz w:val="24"/>
          <w:szCs w:val="24"/>
        </w:rPr>
        <w:t>Ý</w:t>
      </w:r>
      <w:r w:rsidR="00065F6B" w:rsidRPr="00410D42">
        <w:rPr>
          <w:rFonts w:ascii="Arial Narrow" w:hAnsi="Arial Narrow"/>
          <w:b/>
          <w:sz w:val="24"/>
          <w:szCs w:val="24"/>
        </w:rPr>
        <w:t>M OBSTARÁVA</w:t>
      </w:r>
      <w:r w:rsidR="00017CE8" w:rsidRPr="00410D42">
        <w:rPr>
          <w:rFonts w:ascii="Arial Narrow" w:hAnsi="Arial Narrow"/>
          <w:b/>
          <w:sz w:val="24"/>
          <w:szCs w:val="24"/>
        </w:rPr>
        <w:t>TEĽOM A ZÁUJEMCAMI/UCHÁDZAČMI</w:t>
      </w:r>
    </w:p>
    <w:p w14:paraId="6B6197A9" w14:textId="77777777" w:rsidR="00065F6B" w:rsidRPr="00410D42" w:rsidRDefault="00065F6B" w:rsidP="00410D42">
      <w:pPr>
        <w:spacing w:before="120" w:after="120" w:line="240" w:lineRule="auto"/>
        <w:jc w:val="center"/>
        <w:rPr>
          <w:rFonts w:ascii="Arial Narrow" w:hAnsi="Arial Narrow"/>
          <w:b/>
          <w:sz w:val="24"/>
          <w:szCs w:val="24"/>
        </w:rPr>
      </w:pPr>
      <w:bookmarkStart w:id="78" w:name="_Hlk522983151"/>
      <w:bookmarkEnd w:id="77"/>
      <w:r w:rsidRPr="00410D42">
        <w:rPr>
          <w:rFonts w:ascii="Arial Narrow" w:hAnsi="Arial Narrow" w:cs="Arial"/>
          <w:b/>
          <w:sz w:val="24"/>
          <w:szCs w:val="24"/>
        </w:rPr>
        <w:t>Dorozumievanie a vysvetľovanie</w:t>
      </w:r>
    </w:p>
    <w:bookmarkEnd w:id="78"/>
    <w:p w14:paraId="1A042F0D" w14:textId="77777777" w:rsidR="00065F6B" w:rsidRPr="00410D42" w:rsidRDefault="00081B47" w:rsidP="00357402">
      <w:pPr>
        <w:numPr>
          <w:ilvl w:val="0"/>
          <w:numId w:val="25"/>
        </w:numPr>
        <w:spacing w:before="120" w:after="120" w:line="240" w:lineRule="auto"/>
        <w:ind w:left="567" w:hanging="567"/>
        <w:jc w:val="both"/>
        <w:rPr>
          <w:rFonts w:ascii="Arial Narrow" w:hAnsi="Arial Narrow" w:cs="Arial"/>
          <w:b/>
          <w:bCs/>
          <w:smallCaps/>
          <w:sz w:val="22"/>
        </w:rPr>
      </w:pPr>
      <w:r w:rsidRPr="00410D42">
        <w:rPr>
          <w:rFonts w:ascii="Arial Narrow" w:hAnsi="Arial Narrow" w:cs="Arial"/>
          <w:b/>
          <w:bCs/>
          <w:smallCaps/>
          <w:sz w:val="22"/>
        </w:rPr>
        <w:t xml:space="preserve">komunikácia a výmena informácií medzi verejným obstarávateľom a </w:t>
      </w:r>
      <w:r w:rsidR="00065F6B" w:rsidRPr="00410D42">
        <w:rPr>
          <w:rFonts w:ascii="Arial Narrow" w:hAnsi="Arial Narrow" w:cs="Arial"/>
          <w:b/>
          <w:bCs/>
          <w:smallCaps/>
          <w:sz w:val="22"/>
        </w:rPr>
        <w:t>záujemcami/uchádzačmi</w:t>
      </w:r>
    </w:p>
    <w:p w14:paraId="2D8DB48E" w14:textId="77777777" w:rsidR="00065F6B" w:rsidRPr="00410D42" w:rsidRDefault="00065F6B"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bookmarkStart w:id="79" w:name="_Hlk522983281"/>
      <w:r w:rsidRPr="00410D42">
        <w:rPr>
          <w:rFonts w:ascii="Arial Narrow" w:hAnsi="Arial Narrow" w:cs="Arial"/>
          <w:sz w:val="22"/>
          <w:szCs w:val="22"/>
        </w:rPr>
        <w:t xml:space="preserve">Komunikácia </w:t>
      </w:r>
      <w:r w:rsidR="00081B47" w:rsidRPr="00410D42">
        <w:rPr>
          <w:rFonts w:ascii="Arial Narrow" w:hAnsi="Arial Narrow" w:cs="Arial"/>
          <w:sz w:val="22"/>
          <w:szCs w:val="22"/>
        </w:rPr>
        <w:t xml:space="preserve">a výmena informácií </w:t>
      </w:r>
      <w:r w:rsidRPr="00410D42">
        <w:rPr>
          <w:rFonts w:ascii="Arial Narrow" w:hAnsi="Arial Narrow" w:cs="Arial"/>
          <w:sz w:val="22"/>
          <w:szCs w:val="22"/>
        </w:rPr>
        <w:t>medzi verejným obstarávateľom a</w:t>
      </w:r>
      <w:r w:rsidR="00081B47" w:rsidRPr="00410D42">
        <w:rPr>
          <w:rFonts w:ascii="Arial Narrow" w:hAnsi="Arial Narrow" w:cs="Arial"/>
          <w:sz w:val="22"/>
          <w:szCs w:val="22"/>
        </w:rPr>
        <w:t xml:space="preserve"> hospodárskymi subjektmi, resp. </w:t>
      </w:r>
      <w:r w:rsidRPr="00410D42">
        <w:rPr>
          <w:rFonts w:ascii="Arial Narrow" w:hAnsi="Arial Narrow" w:cs="Arial"/>
          <w:sz w:val="22"/>
          <w:szCs w:val="22"/>
        </w:rPr>
        <w:t>záujemcami/uchádzačmi sa uskutočňuje v slovenskom jazyku písomne</w:t>
      </w:r>
      <w:r w:rsidR="0038079A" w:rsidRPr="00410D42">
        <w:rPr>
          <w:rFonts w:ascii="Arial Narrow" w:hAnsi="Arial Narrow" w:cs="Arial"/>
          <w:sz w:val="22"/>
          <w:szCs w:val="22"/>
        </w:rPr>
        <w:t xml:space="preserve"> – prostredníctvom elektronických prostriedkov, spôsobom určeným funkcionalitami EKS</w:t>
      </w:r>
      <w:r w:rsidRPr="00410D42">
        <w:rPr>
          <w:rFonts w:ascii="Arial Narrow" w:hAnsi="Arial Narrow" w:cs="Arial"/>
          <w:sz w:val="22"/>
          <w:szCs w:val="22"/>
        </w:rPr>
        <w:t>.</w:t>
      </w:r>
    </w:p>
    <w:p w14:paraId="30547338" w14:textId="77777777" w:rsidR="00F0367D" w:rsidRPr="001E26B7" w:rsidRDefault="00F0367D"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szCs w:val="22"/>
        </w:rPr>
        <w:t xml:space="preserve">Komunikácia, výmena a uchovávanie informácií sa uskutočňuje spôsobom, ktorý zabezpečí integritu a zachovanie dôvernosti údajov uvedených v ponuke. </w:t>
      </w:r>
    </w:p>
    <w:p w14:paraId="32D4F7B2" w14:textId="45B0691E" w:rsidR="00F0367D" w:rsidRPr="00200CF8" w:rsidRDefault="00873FB3"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rPr>
        <w:t xml:space="preserve">Podrobné pravidlá </w:t>
      </w:r>
      <w:r w:rsidRPr="001E26B7">
        <w:rPr>
          <w:rFonts w:ascii="Arial Narrow" w:hAnsi="Arial Narrow"/>
          <w:sz w:val="22"/>
          <w:szCs w:val="22"/>
        </w:rPr>
        <w:t>a podmienky komunikácie a výmeny informácií v tomto verejnom obstarávaní v rámci EKS sú uvedené v platných VP EO</w:t>
      </w:r>
      <w:r w:rsidR="00F0367D" w:rsidRPr="001E26B7">
        <w:rPr>
          <w:rFonts w:ascii="Arial Narrow" w:hAnsi="Arial Narrow"/>
          <w:sz w:val="22"/>
        </w:rPr>
        <w:t xml:space="preserve">. </w:t>
      </w:r>
    </w:p>
    <w:p w14:paraId="1BBD7BF1" w14:textId="77777777" w:rsidR="00200CF8" w:rsidRPr="001E26B7" w:rsidRDefault="00200CF8" w:rsidP="00200CF8">
      <w:pPr>
        <w:pStyle w:val="Odsekzoznamu"/>
        <w:tabs>
          <w:tab w:val="clear" w:pos="2160"/>
          <w:tab w:val="clear" w:pos="2880"/>
          <w:tab w:val="clear" w:pos="4500"/>
        </w:tabs>
        <w:spacing w:before="120" w:after="120"/>
        <w:ind w:left="567"/>
        <w:jc w:val="both"/>
        <w:rPr>
          <w:rFonts w:ascii="Arial Narrow" w:hAnsi="Arial Narrow" w:cs="Arial"/>
          <w:sz w:val="22"/>
          <w:szCs w:val="22"/>
        </w:rPr>
      </w:pPr>
    </w:p>
    <w:bookmarkEnd w:id="79"/>
    <w:p w14:paraId="2F2F4507" w14:textId="77777777" w:rsidR="00065F6B" w:rsidRDefault="00065F6B" w:rsidP="00357402">
      <w:pPr>
        <w:numPr>
          <w:ilvl w:val="0"/>
          <w:numId w:val="25"/>
        </w:numPr>
        <w:spacing w:after="120" w:line="240" w:lineRule="auto"/>
        <w:ind w:left="567" w:hanging="567"/>
        <w:jc w:val="both"/>
        <w:rPr>
          <w:rFonts w:ascii="Arial Narrow" w:hAnsi="Arial Narrow" w:cs="Arial"/>
          <w:b/>
          <w:bCs/>
          <w:smallCaps/>
          <w:sz w:val="22"/>
        </w:rPr>
      </w:pPr>
      <w:r w:rsidRPr="006318D1">
        <w:rPr>
          <w:rFonts w:ascii="Arial Narrow" w:hAnsi="Arial Narrow" w:cs="Arial"/>
          <w:b/>
          <w:bCs/>
          <w:smallCaps/>
          <w:sz w:val="22"/>
        </w:rPr>
        <w:t xml:space="preserve">obhliadka miesta </w:t>
      </w:r>
      <w:r w:rsidR="00AA4A8C">
        <w:rPr>
          <w:rFonts w:ascii="Arial Narrow" w:hAnsi="Arial Narrow" w:cs="Arial"/>
          <w:b/>
          <w:bCs/>
          <w:smallCaps/>
          <w:sz w:val="22"/>
        </w:rPr>
        <w:t>dodania/</w:t>
      </w:r>
      <w:r>
        <w:rPr>
          <w:rFonts w:ascii="Arial Narrow" w:hAnsi="Arial Narrow" w:cs="Arial"/>
          <w:b/>
          <w:bCs/>
          <w:smallCaps/>
          <w:sz w:val="22"/>
        </w:rPr>
        <w:t xml:space="preserve">poskytnutia </w:t>
      </w:r>
      <w:r w:rsidRPr="006318D1">
        <w:rPr>
          <w:rFonts w:ascii="Arial Narrow" w:hAnsi="Arial Narrow" w:cs="Arial"/>
          <w:b/>
          <w:bCs/>
          <w:smallCaps/>
          <w:sz w:val="22"/>
        </w:rPr>
        <w:t>predmetu zákazky</w:t>
      </w:r>
    </w:p>
    <w:p w14:paraId="6877A905" w14:textId="208C694D" w:rsidR="00065F6B" w:rsidRDefault="00745F78" w:rsidP="00745F78">
      <w:pPr>
        <w:spacing w:before="120" w:after="120" w:line="240" w:lineRule="auto"/>
        <w:ind w:left="567" w:hanging="567"/>
        <w:jc w:val="both"/>
        <w:rPr>
          <w:rFonts w:ascii="Arial Narrow" w:hAnsi="Arial Narrow" w:cs="Arial"/>
          <w:sz w:val="22"/>
        </w:rPr>
      </w:pPr>
      <w:r>
        <w:rPr>
          <w:rFonts w:ascii="Arial Narrow" w:hAnsi="Arial Narrow" w:cs="Arial"/>
          <w:sz w:val="22"/>
        </w:rPr>
        <w:t xml:space="preserve">24.1 </w:t>
      </w:r>
      <w:r>
        <w:rPr>
          <w:rFonts w:ascii="Arial Narrow" w:hAnsi="Arial Narrow" w:cs="Arial"/>
          <w:sz w:val="22"/>
        </w:rPr>
        <w:tab/>
      </w:r>
      <w:r w:rsidR="00065F6B" w:rsidRPr="00EC2537">
        <w:rPr>
          <w:rFonts w:ascii="Arial Narrow" w:hAnsi="Arial Narrow" w:cs="Arial"/>
          <w:sz w:val="22"/>
        </w:rPr>
        <w:t xml:space="preserve">Obhliadka miesta </w:t>
      </w:r>
      <w:r w:rsidR="00B80E8C">
        <w:rPr>
          <w:rFonts w:ascii="Arial Narrow" w:hAnsi="Arial Narrow" w:cs="Arial"/>
          <w:sz w:val="22"/>
        </w:rPr>
        <w:t>dodania</w:t>
      </w:r>
      <w:r w:rsidR="00065F6B">
        <w:rPr>
          <w:rFonts w:ascii="Arial Narrow" w:hAnsi="Arial Narrow" w:cs="Arial"/>
          <w:sz w:val="22"/>
        </w:rPr>
        <w:t xml:space="preserve"> </w:t>
      </w:r>
      <w:r w:rsidR="00065F6B" w:rsidRPr="00EC2537">
        <w:rPr>
          <w:rFonts w:ascii="Arial Narrow" w:hAnsi="Arial Narrow" w:cs="Arial"/>
          <w:sz w:val="22"/>
        </w:rPr>
        <w:t xml:space="preserve">predmetu zákazky </w:t>
      </w:r>
      <w:r w:rsidR="00065F6B">
        <w:rPr>
          <w:rFonts w:ascii="Arial Narrow" w:hAnsi="Arial Narrow" w:cs="Arial"/>
          <w:sz w:val="22"/>
        </w:rPr>
        <w:t>sa neuskutoční.</w:t>
      </w:r>
    </w:p>
    <w:p w14:paraId="1931A4CF" w14:textId="77777777" w:rsidR="00200CF8" w:rsidRDefault="00200CF8" w:rsidP="00065F6B">
      <w:pPr>
        <w:jc w:val="center"/>
        <w:rPr>
          <w:rFonts w:ascii="Arial Narrow" w:hAnsi="Arial Narrow" w:cs="Arial"/>
          <w:b/>
          <w:sz w:val="24"/>
          <w:szCs w:val="24"/>
        </w:rPr>
      </w:pPr>
    </w:p>
    <w:p w14:paraId="7F681B5F" w14:textId="65F593BD" w:rsidR="00065F6B" w:rsidRPr="004D5DD6" w:rsidRDefault="00065F6B" w:rsidP="00065F6B">
      <w:pPr>
        <w:jc w:val="center"/>
        <w:rPr>
          <w:rFonts w:ascii="Arial Narrow" w:hAnsi="Arial Narrow" w:cs="Arial"/>
          <w:b/>
          <w:sz w:val="24"/>
          <w:szCs w:val="24"/>
          <w:highlight w:val="yellow"/>
        </w:rPr>
      </w:pPr>
      <w:r w:rsidRPr="004D5DD6">
        <w:rPr>
          <w:rFonts w:ascii="Arial Narrow" w:hAnsi="Arial Narrow" w:cs="Arial"/>
          <w:b/>
          <w:sz w:val="24"/>
          <w:szCs w:val="24"/>
        </w:rPr>
        <w:t>Otváranie ponúk</w:t>
      </w:r>
    </w:p>
    <w:p w14:paraId="57EEFF0D" w14:textId="66EA325A" w:rsidR="00065F6B" w:rsidRPr="006738DB" w:rsidRDefault="00065F6B" w:rsidP="006738DB">
      <w:pPr>
        <w:pStyle w:val="Odsekzoznamu"/>
        <w:numPr>
          <w:ilvl w:val="0"/>
          <w:numId w:val="47"/>
        </w:numPr>
        <w:spacing w:before="120" w:after="120"/>
        <w:jc w:val="both"/>
        <w:rPr>
          <w:rFonts w:ascii="Arial Narrow" w:hAnsi="Arial Narrow" w:cs="Arial"/>
          <w:b/>
          <w:bCs/>
          <w:smallCaps/>
          <w:sz w:val="22"/>
        </w:rPr>
      </w:pPr>
      <w:r w:rsidRPr="006738DB">
        <w:rPr>
          <w:rFonts w:ascii="Arial Narrow" w:hAnsi="Arial Narrow" w:cs="Arial"/>
          <w:b/>
          <w:bCs/>
          <w:smallCaps/>
          <w:sz w:val="22"/>
        </w:rPr>
        <w:t>otváranie ponúk</w:t>
      </w:r>
    </w:p>
    <w:p w14:paraId="3AED0988" w14:textId="77777777" w:rsidR="006738DB" w:rsidRPr="006738DB" w:rsidRDefault="006738DB" w:rsidP="006738DB">
      <w:pPr>
        <w:pStyle w:val="Odsekzoznamu"/>
        <w:numPr>
          <w:ilvl w:val="0"/>
          <w:numId w:val="43"/>
        </w:numPr>
        <w:spacing w:before="120" w:after="120"/>
        <w:jc w:val="both"/>
        <w:rPr>
          <w:rFonts w:ascii="Arial Narrow" w:hAnsi="Arial Narrow" w:cs="ITCBookmanEE"/>
          <w:vanish/>
          <w:sz w:val="22"/>
        </w:rPr>
      </w:pPr>
    </w:p>
    <w:p w14:paraId="5F89441C" w14:textId="77777777" w:rsidR="006738DB" w:rsidRPr="006738DB" w:rsidRDefault="006738DB" w:rsidP="006738DB">
      <w:pPr>
        <w:pStyle w:val="Odsekzoznamu"/>
        <w:numPr>
          <w:ilvl w:val="0"/>
          <w:numId w:val="43"/>
        </w:numPr>
        <w:spacing w:before="120" w:after="120"/>
        <w:jc w:val="both"/>
        <w:rPr>
          <w:rFonts w:ascii="Arial Narrow" w:hAnsi="Arial Narrow" w:cs="ITCBookmanEE"/>
          <w:vanish/>
          <w:sz w:val="22"/>
        </w:rPr>
      </w:pPr>
    </w:p>
    <w:p w14:paraId="603DB2C6" w14:textId="615303C8" w:rsidR="00BF0752" w:rsidRPr="006738DB" w:rsidRDefault="006738DB" w:rsidP="006738DB">
      <w:pPr>
        <w:pStyle w:val="Zarkazkladnhotextu2"/>
        <w:numPr>
          <w:ilvl w:val="1"/>
          <w:numId w:val="43"/>
        </w:numPr>
        <w:spacing w:before="120" w:line="240" w:lineRule="auto"/>
        <w:ind w:left="567" w:hanging="567"/>
        <w:jc w:val="both"/>
        <w:rPr>
          <w:rFonts w:ascii="Arial Narrow" w:hAnsi="Arial Narrow" w:cs="ITCBookmanEE"/>
        </w:rPr>
      </w:pPr>
      <w:r>
        <w:rPr>
          <w:rFonts w:ascii="Arial Narrow" w:hAnsi="Arial Narrow" w:cs="ITCBookmanEE"/>
        </w:rPr>
        <w:t xml:space="preserve">Komisia na vyhodnotenie ponúk </w:t>
      </w:r>
      <w:bookmarkStart w:id="80" w:name="_Hlk37051167"/>
      <w:r>
        <w:rPr>
          <w:rFonts w:ascii="Arial Narrow" w:hAnsi="Arial Narrow" w:cs="ITCBookmanEE"/>
        </w:rPr>
        <w:t>menovaná verejným obstarávateľom (ďalej len „komisia“) otvorí ponuky</w:t>
      </w:r>
      <w:r>
        <w:rPr>
          <w:rFonts w:ascii="Arial Narrow" w:hAnsi="Arial Narrow"/>
        </w:rPr>
        <w:t xml:space="preserve"> elektronicky </w:t>
      </w:r>
      <w:r>
        <w:rPr>
          <w:rFonts w:ascii="Arial Narrow" w:hAnsi="Arial Narrow" w:cs="ITCBookmanEE"/>
        </w:rPr>
        <w:t xml:space="preserve">na mieste, </w:t>
      </w:r>
      <w:proofErr w:type="spellStart"/>
      <w:r>
        <w:rPr>
          <w:rFonts w:ascii="Arial Narrow" w:hAnsi="Arial Narrow" w:cs="ITCBookmanEE"/>
        </w:rPr>
        <w:t>t.j</w:t>
      </w:r>
      <w:proofErr w:type="spellEnd"/>
      <w:r>
        <w:rPr>
          <w:rFonts w:ascii="Arial Narrow" w:hAnsi="Arial Narrow" w:cs="ITCBookmanEE"/>
        </w:rPr>
        <w:t>. v rámci systému EKS.</w:t>
      </w:r>
      <w:r>
        <w:rPr>
          <w:rFonts w:ascii="Arial Narrow" w:hAnsi="Arial Narrow"/>
        </w:rPr>
        <w:t xml:space="preserve"> </w:t>
      </w:r>
      <w:r>
        <w:rPr>
          <w:rFonts w:ascii="Arial Narrow" w:eastAsia="Arial,Bold" w:hAnsi="Arial Narrow" w:cs="Calibri"/>
        </w:rPr>
        <w:t xml:space="preserve">Miestom „on-line“ sprístupnenia ponúk je webová adresa </w:t>
      </w:r>
      <w:hyperlink r:id="rId17" w:history="1">
        <w:r w:rsidR="00CE319C" w:rsidRPr="00BA4C3D">
          <w:rPr>
            <w:rStyle w:val="Hypertextovprepojenie"/>
            <w:rFonts w:ascii="Arial Narrow" w:hAnsi="Arial Narrow"/>
          </w:rPr>
          <w:t>http://eo.eks.sk/ElektronickaTabula/Detail/</w:t>
        </w:r>
        <w:r w:rsidR="00CE319C" w:rsidRPr="00BA4C3D">
          <w:rPr>
            <w:rStyle w:val="Hypertextovprepojenie"/>
            <w:rFonts w:ascii="Arial Narrow" w:hAnsi="Arial Narrow"/>
            <w:lang w:val="sk-SK"/>
          </w:rPr>
          <w:t>1614</w:t>
        </w:r>
      </w:hyperlink>
      <w:r>
        <w:rPr>
          <w:rFonts w:ascii="Arial Narrow" w:hAnsi="Arial Narrow"/>
          <w:highlight w:val="yellow"/>
        </w:rPr>
        <w:t>.</w:t>
      </w:r>
      <w:r>
        <w:rPr>
          <w:rFonts w:ascii="Arial Narrow" w:hAnsi="Arial Narrow"/>
        </w:rPr>
        <w:t xml:space="preserve"> Prostredníctvom funkcionality EKS sa online sprístupnia ponuky všetkých uchádzačov, ktorí predložili ponuku v lehote na predkladanie ponúk a určeným spôsobom komunikácie, a to v čase </w:t>
      </w:r>
      <w:r>
        <w:rPr>
          <w:rFonts w:ascii="Arial Narrow" w:hAnsi="Arial Narrow" w:cs="ITCBookmanEE"/>
        </w:rPr>
        <w:t>uvedenom v oznámení o vyhlásení verejného obstarávania</w:t>
      </w:r>
      <w:r>
        <w:rPr>
          <w:rFonts w:ascii="Arial Narrow" w:hAnsi="Arial Narrow" w:cs="ITCBookmanEE"/>
          <w:color w:val="FF0000"/>
        </w:rPr>
        <w:t xml:space="preserve"> </w:t>
      </w:r>
      <w:r>
        <w:rPr>
          <w:rFonts w:ascii="Arial Narrow" w:hAnsi="Arial Narrow" w:cs="ITCBookmanEE"/>
        </w:rPr>
        <w:t xml:space="preserve">a v týchto súťažných podkladoch, </w:t>
      </w:r>
      <w:proofErr w:type="spellStart"/>
      <w:r>
        <w:rPr>
          <w:rFonts w:ascii="Arial Narrow" w:hAnsi="Arial Narrow" w:cs="ITCBookmanEE"/>
        </w:rPr>
        <w:t>t.j</w:t>
      </w:r>
      <w:proofErr w:type="spellEnd"/>
      <w:r>
        <w:rPr>
          <w:rFonts w:ascii="Arial Narrow" w:hAnsi="Arial Narrow" w:cs="ITCBookmanEE"/>
        </w:rPr>
        <w:t xml:space="preserve">. dňa </w:t>
      </w:r>
      <w:r>
        <w:rPr>
          <w:rFonts w:ascii="Arial Narrow" w:hAnsi="Arial Narrow" w:cs="ITCBookmanEE"/>
          <w:b/>
          <w:highlight w:val="yellow"/>
        </w:rPr>
        <w:t>DD.MM.RRRR o HH:MM hod</w:t>
      </w:r>
      <w:r>
        <w:rPr>
          <w:rFonts w:ascii="Arial Narrow" w:hAnsi="Arial Narrow" w:cs="ITCBookmanEE"/>
          <w:b/>
        </w:rPr>
        <w:t>.</w:t>
      </w:r>
      <w:r>
        <w:rPr>
          <w:rFonts w:ascii="Arial Narrow" w:hAnsi="Arial Narrow"/>
        </w:rPr>
        <w:t xml:space="preserve"> v súlade so zákonom</w:t>
      </w:r>
      <w:bookmarkEnd w:id="80"/>
      <w:r w:rsidR="00065F6B" w:rsidRPr="0001445E">
        <w:rPr>
          <w:rFonts w:ascii="Arial Narrow" w:hAnsi="Arial Narrow" w:cs="ITCBookmanEE"/>
        </w:rPr>
        <w:t xml:space="preserve">. </w:t>
      </w:r>
    </w:p>
    <w:p w14:paraId="3A004FB0" w14:textId="79F8270C" w:rsidR="00065F6B" w:rsidRPr="002A4C8B" w:rsidRDefault="006738DB" w:rsidP="0001445E">
      <w:pPr>
        <w:pStyle w:val="Zarkazkladnhotextu2"/>
        <w:numPr>
          <w:ilvl w:val="1"/>
          <w:numId w:val="43"/>
        </w:numPr>
        <w:spacing w:before="120" w:line="240" w:lineRule="auto"/>
        <w:ind w:left="567" w:hanging="567"/>
        <w:jc w:val="both"/>
        <w:rPr>
          <w:rFonts w:ascii="Arial Narrow" w:hAnsi="Arial Narrow" w:cs="Arial"/>
        </w:rPr>
      </w:pPr>
      <w:bookmarkStart w:id="81" w:name="_Hlk534979644"/>
      <w:r>
        <w:rPr>
          <w:rFonts w:ascii="Arial Narrow" w:hAnsi="Arial Narrow" w:cs="Arial"/>
        </w:rPr>
        <w:t xml:space="preserve">Verejný obstarávateľ </w:t>
      </w:r>
      <w:bookmarkStart w:id="82" w:name="_Hlk37051205"/>
      <w:r>
        <w:rPr>
          <w:rFonts w:ascii="Arial Narrow" w:hAnsi="Arial Narrow" w:cs="Arial"/>
        </w:rPr>
        <w:t xml:space="preserve">prostredníctvom funkcionality EKS na to určenej, umožní účasť na otváraní ponúk prostredníctvom online sprístupnenia ponúk všetkým uchádzačom, ktorí predložili ponuku v lehote na predkladanie ponúk a </w:t>
      </w:r>
      <w:r>
        <w:rPr>
          <w:rFonts w:ascii="Arial Narrow" w:hAnsi="Arial Narrow"/>
        </w:rPr>
        <w:t>určeným spôsobom komunikácie</w:t>
      </w:r>
      <w:bookmarkEnd w:id="82"/>
      <w:r w:rsidR="00065F6B" w:rsidRPr="002A4C8B">
        <w:rPr>
          <w:rFonts w:ascii="Arial Narrow" w:hAnsi="Arial Narrow"/>
        </w:rPr>
        <w:t>.</w:t>
      </w:r>
    </w:p>
    <w:p w14:paraId="38FDF325" w14:textId="036488D6" w:rsidR="00065F6B" w:rsidRPr="005F2F67" w:rsidRDefault="006738DB" w:rsidP="0001445E">
      <w:pPr>
        <w:numPr>
          <w:ilvl w:val="1"/>
          <w:numId w:val="43"/>
        </w:numPr>
        <w:spacing w:before="120" w:after="120" w:line="240" w:lineRule="auto"/>
        <w:ind w:left="567" w:hanging="567"/>
        <w:jc w:val="both"/>
        <w:rPr>
          <w:rFonts w:ascii="Arial Narrow" w:hAnsi="Arial Narrow" w:cs="Arial"/>
          <w:sz w:val="22"/>
        </w:rPr>
      </w:pPr>
      <w:bookmarkStart w:id="83" w:name="_Hlk37051224"/>
      <w:bookmarkStart w:id="84" w:name="_Hlk522983640"/>
      <w:bookmarkEnd w:id="81"/>
      <w:r>
        <w:rPr>
          <w:rFonts w:ascii="Arial Narrow" w:hAnsi="Arial Narrow"/>
          <w:sz w:val="22"/>
        </w:rPr>
        <w:t>Priebeh otvárania ponúk, okruh oprávnených osôb a rozsah sprístupňovaných informácií o predložených ponukách sa riadi príslušnou funkcionalitou EKS a zákonom</w:t>
      </w:r>
      <w:bookmarkEnd w:id="83"/>
      <w:r w:rsidR="00BF0752" w:rsidRPr="005F2F67">
        <w:rPr>
          <w:rFonts w:ascii="Arial Narrow" w:hAnsi="Arial Narrow" w:cs="Arial"/>
          <w:sz w:val="22"/>
        </w:rPr>
        <w:t>.</w:t>
      </w:r>
    </w:p>
    <w:p w14:paraId="0165B4FA" w14:textId="1F00B096" w:rsidR="00065F6B" w:rsidRPr="002A4C8B" w:rsidRDefault="006738DB" w:rsidP="0001445E">
      <w:pPr>
        <w:numPr>
          <w:ilvl w:val="1"/>
          <w:numId w:val="43"/>
        </w:numPr>
        <w:spacing w:before="120" w:after="120" w:line="240" w:lineRule="auto"/>
        <w:ind w:left="567" w:hanging="567"/>
        <w:jc w:val="both"/>
        <w:rPr>
          <w:rFonts w:ascii="Arial Narrow" w:hAnsi="Arial Narrow" w:cs="Arial"/>
          <w:sz w:val="22"/>
        </w:rPr>
      </w:pPr>
      <w:bookmarkStart w:id="85" w:name="_Hlk37051238"/>
      <w:bookmarkEnd w:id="84"/>
      <w:r>
        <w:rPr>
          <w:rFonts w:ascii="Arial Narrow" w:hAnsi="Arial Narrow" w:cs="Arial"/>
          <w:sz w:val="22"/>
        </w:rPr>
        <w:t xml:space="preserve">V rámci online sprístupnenia ponúk podľa bodu 25.1, bodu 25.2 a bodu 25.3 týchto súťažných podkladov, komisia prostredníctvom funkcionality EKS na to určenej, zverejní obchodné mená alebo názvy, sídla, miesta podnikania alebo adresy pobytov všetkých uchádzačov a ich návrhy na plnenie kritérií, ktoré sa dajú vyjadriť číslom </w:t>
      </w:r>
      <w:r>
        <w:rPr>
          <w:rFonts w:ascii="Arial Narrow" w:hAnsi="Arial Narrow" w:cs="ITCBookmanEE"/>
          <w:sz w:val="22"/>
        </w:rPr>
        <w:t>podľa § 52 ods. 2 zákona</w:t>
      </w:r>
      <w:r>
        <w:rPr>
          <w:rFonts w:ascii="Arial Narrow" w:hAnsi="Arial Narrow" w:cs="Arial"/>
          <w:sz w:val="22"/>
        </w:rPr>
        <w:t>, určených verejným obstarávateľom na vyhodnotenie ponúk. Ostatné údaje uvedené v ponuke sa nezverejňujú</w:t>
      </w:r>
      <w:bookmarkEnd w:id="85"/>
      <w:r>
        <w:rPr>
          <w:rFonts w:ascii="Arial Narrow" w:hAnsi="Arial Narrow" w:cs="Arial"/>
          <w:sz w:val="22"/>
        </w:rPr>
        <w:t xml:space="preserve">. Komisia následne </w:t>
      </w:r>
      <w:r>
        <w:rPr>
          <w:rFonts w:ascii="Arial Narrow" w:hAnsi="Arial Narrow" w:cs="ITCBookmanEE"/>
          <w:sz w:val="22"/>
        </w:rPr>
        <w:t xml:space="preserve">pokračuje vo vyhodnotení </w:t>
      </w:r>
      <w:r>
        <w:rPr>
          <w:rFonts w:ascii="Arial Narrow" w:hAnsi="Arial Narrow"/>
          <w:sz w:val="22"/>
        </w:rPr>
        <w:t>ponúk podľa § 53 zákona, pričom až následne vyhodnotí splnenie podmienok účasti podľa § 40 zákona v súlade so zákonom</w:t>
      </w:r>
      <w:r w:rsidR="00065F6B" w:rsidRPr="002A4C8B">
        <w:rPr>
          <w:rFonts w:ascii="Arial Narrow" w:hAnsi="Arial Narrow" w:cs="Arial"/>
          <w:sz w:val="22"/>
        </w:rPr>
        <w:t>.</w:t>
      </w:r>
    </w:p>
    <w:p w14:paraId="35DC88D4" w14:textId="572427F9" w:rsidR="00065F6B" w:rsidRPr="002A4C8B" w:rsidRDefault="006738DB" w:rsidP="0001445E">
      <w:pPr>
        <w:numPr>
          <w:ilvl w:val="1"/>
          <w:numId w:val="43"/>
        </w:numPr>
        <w:autoSpaceDE w:val="0"/>
        <w:autoSpaceDN w:val="0"/>
        <w:adjustRightInd w:val="0"/>
        <w:spacing w:before="120" w:after="120" w:line="240" w:lineRule="auto"/>
        <w:ind w:left="567" w:hanging="567"/>
        <w:jc w:val="both"/>
        <w:rPr>
          <w:rFonts w:ascii="Arial Narrow" w:hAnsi="Arial Narrow" w:cs="Arial"/>
          <w:sz w:val="22"/>
        </w:rPr>
      </w:pPr>
      <w:bookmarkStart w:id="86" w:name="_Hlk37051248"/>
      <w:r>
        <w:rPr>
          <w:rFonts w:ascii="Arial Narrow" w:hAnsi="Arial Narrow" w:cs="ITCBookmanEE"/>
          <w:sz w:val="22"/>
          <w:lang w:eastAsia="sk-SK"/>
        </w:rPr>
        <w:t xml:space="preserve">Verejný obstarávateľ najneskôr do piatich pracovných dní odo dňa otvárania ponúk pošle </w:t>
      </w:r>
      <w:r>
        <w:rPr>
          <w:rFonts w:ascii="Arial Narrow" w:hAnsi="Arial Narrow"/>
          <w:sz w:val="22"/>
        </w:rPr>
        <w:t>elektronicky, spôsobom určeným funkcionalitou EKS</w:t>
      </w:r>
      <w:r>
        <w:rPr>
          <w:rFonts w:ascii="Arial Narrow" w:hAnsi="Arial Narrow" w:cs="ITCBookmanEE"/>
          <w:sz w:val="22"/>
          <w:lang w:eastAsia="sk-SK"/>
        </w:rPr>
        <w:t xml:space="preserve"> všetkým uchádzačom, ktorí predložili ponuky v lehote na predkladanie ponúk </w:t>
      </w:r>
      <w:r>
        <w:rPr>
          <w:rFonts w:ascii="Arial Narrow" w:hAnsi="Arial Narrow"/>
          <w:sz w:val="22"/>
        </w:rPr>
        <w:t>a určeným spôsobom komunikácie</w:t>
      </w:r>
      <w:r>
        <w:rPr>
          <w:rFonts w:ascii="Arial Narrow" w:hAnsi="Arial Narrow" w:cs="ITCBookmanEE"/>
          <w:sz w:val="22"/>
          <w:lang w:eastAsia="sk-SK"/>
        </w:rPr>
        <w:t>, zápisnicu z otvárania ponúk. Zápisnica z otvárania ponúk obsahuje údaje zverejnené podľa bodu 25.4 týchto súťažných podkladov</w:t>
      </w:r>
      <w:bookmarkEnd w:id="86"/>
      <w:r w:rsidR="00065F6B" w:rsidRPr="002A4C8B">
        <w:rPr>
          <w:rFonts w:ascii="Arial Narrow" w:hAnsi="Arial Narrow" w:cs="ITCBookmanEE"/>
          <w:sz w:val="22"/>
          <w:lang w:eastAsia="sk-SK"/>
        </w:rPr>
        <w:t>.</w:t>
      </w:r>
    </w:p>
    <w:p w14:paraId="1C405080" w14:textId="77777777" w:rsidR="00052BCB" w:rsidRPr="002A4C8B" w:rsidRDefault="00052BCB" w:rsidP="002A4C8B">
      <w:pPr>
        <w:spacing w:before="120" w:after="120" w:line="240" w:lineRule="auto"/>
        <w:jc w:val="center"/>
        <w:rPr>
          <w:rFonts w:ascii="Arial Narrow" w:hAnsi="Arial Narrow" w:cs="Arial"/>
          <w:b/>
          <w:sz w:val="22"/>
        </w:rPr>
      </w:pPr>
    </w:p>
    <w:p w14:paraId="6A5CEE14" w14:textId="0A34CD75" w:rsidR="00065F6B" w:rsidRPr="007C70AD" w:rsidRDefault="00065F6B" w:rsidP="002A4C8B">
      <w:pPr>
        <w:spacing w:before="120" w:after="120" w:line="240" w:lineRule="auto"/>
        <w:jc w:val="center"/>
        <w:rPr>
          <w:rFonts w:ascii="Arial Narrow" w:hAnsi="Arial Narrow" w:cs="Arial"/>
          <w:b/>
          <w:bCs/>
          <w:smallCaps/>
          <w:sz w:val="24"/>
          <w:szCs w:val="24"/>
        </w:rPr>
      </w:pPr>
      <w:r w:rsidRPr="007C70AD">
        <w:rPr>
          <w:rFonts w:ascii="Arial Narrow" w:hAnsi="Arial Narrow" w:cs="Arial"/>
          <w:b/>
          <w:sz w:val="24"/>
          <w:szCs w:val="24"/>
        </w:rPr>
        <w:t>Vyhodnocovanie ponúk</w:t>
      </w:r>
    </w:p>
    <w:p w14:paraId="0A265C39" w14:textId="3C6DC95F" w:rsidR="00065F6B" w:rsidRPr="002A4C8B" w:rsidRDefault="00065F6B" w:rsidP="001F254C">
      <w:pPr>
        <w:numPr>
          <w:ilvl w:val="0"/>
          <w:numId w:val="36"/>
        </w:numPr>
        <w:spacing w:before="120" w:after="120" w:line="240" w:lineRule="auto"/>
        <w:ind w:left="567" w:hanging="567"/>
        <w:jc w:val="both"/>
        <w:rPr>
          <w:rFonts w:ascii="Arial Narrow" w:hAnsi="Arial Narrow" w:cs="Arial"/>
          <w:b/>
          <w:bCs/>
          <w:smallCaps/>
          <w:sz w:val="22"/>
        </w:rPr>
      </w:pPr>
      <w:r w:rsidRPr="002A4C8B">
        <w:rPr>
          <w:rFonts w:ascii="Arial Narrow" w:hAnsi="Arial Narrow" w:cs="Arial"/>
          <w:b/>
          <w:bCs/>
          <w:smallCaps/>
          <w:sz w:val="22"/>
        </w:rPr>
        <w:t>posúdenie a hodnotenie ponúk</w:t>
      </w:r>
    </w:p>
    <w:p w14:paraId="7CAC99D8" w14:textId="6CB726E6" w:rsidR="00065F6B" w:rsidRDefault="00065F6B" w:rsidP="00357402">
      <w:pPr>
        <w:numPr>
          <w:ilvl w:val="1"/>
          <w:numId w:val="36"/>
        </w:numPr>
        <w:spacing w:before="120" w:after="120" w:line="240" w:lineRule="auto"/>
        <w:ind w:left="567" w:hanging="567"/>
        <w:jc w:val="both"/>
        <w:rPr>
          <w:rFonts w:ascii="Arial Narrow" w:hAnsi="Arial Narrow" w:cs="Arial"/>
          <w:sz w:val="22"/>
        </w:rPr>
      </w:pPr>
      <w:r w:rsidRPr="002A4C8B">
        <w:rPr>
          <w:rFonts w:ascii="Arial Narrow" w:hAnsi="Arial Narrow" w:cs="Arial"/>
          <w:sz w:val="22"/>
        </w:rPr>
        <w:t xml:space="preserve">Komisia </w:t>
      </w:r>
      <w:r w:rsidR="00A86CFA">
        <w:rPr>
          <w:rFonts w:ascii="Arial Narrow" w:hAnsi="Arial Narrow" w:cs="Arial"/>
          <w:sz w:val="22"/>
        </w:rPr>
        <w:t xml:space="preserve">na vyhodnotenie ponúk (ďalej len „komisia“) </w:t>
      </w:r>
      <w:r w:rsidRPr="002A4C8B">
        <w:rPr>
          <w:rFonts w:ascii="Arial Narrow" w:hAnsi="Arial Narrow" w:cs="Arial"/>
          <w:sz w:val="22"/>
        </w:rPr>
        <w:t xml:space="preserve">vyhodnotí ponuky z hľadiska splnenia požiadaviek verejného obstarávateľa na predmet </w:t>
      </w:r>
      <w:r w:rsidRPr="002A4C8B">
        <w:rPr>
          <w:rFonts w:ascii="Arial Narrow" w:hAnsi="Arial Narrow" w:cs="Arial"/>
          <w:color w:val="000000"/>
          <w:sz w:val="22"/>
        </w:rPr>
        <w:t>zákazky,</w:t>
      </w:r>
      <w:r w:rsidR="006B033D" w:rsidRPr="002A4C8B">
        <w:rPr>
          <w:rFonts w:ascii="Arial Narrow" w:hAnsi="Arial Narrow" w:cs="Arial"/>
          <w:sz w:val="22"/>
        </w:rPr>
        <w:t xml:space="preserve"> a v prípade pochybností overí správnosť informácií a dôkazov, ktoré poskytli uchádzači. Ak verejný obstarávateľ vyžadoval od uchádzačov zábezpeku, komisia posúdi zloženie zábezpeky. Ponuka nesmie obsahovať žiadne obmedzenia alebo výhrady, ktoré sú v rozpore s uvedenými požiadavkami a nesmie obsahovať také skutočnosti, ktoré sú v rozpore so všeobecne záväznými právnymi predpismi</w:t>
      </w:r>
      <w:r w:rsidRPr="002A4C8B">
        <w:rPr>
          <w:rFonts w:ascii="Arial Narrow" w:hAnsi="Arial Narrow" w:cs="Arial"/>
          <w:sz w:val="22"/>
        </w:rPr>
        <w:t>.</w:t>
      </w:r>
    </w:p>
    <w:p w14:paraId="495C2C35" w14:textId="77777777" w:rsidR="00FA357E" w:rsidRPr="002A4C8B" w:rsidRDefault="00FA357E" w:rsidP="00FA357E">
      <w:pPr>
        <w:spacing w:before="120" w:after="120" w:line="240" w:lineRule="auto"/>
        <w:ind w:left="567"/>
        <w:jc w:val="both"/>
        <w:rPr>
          <w:rFonts w:ascii="Arial Narrow" w:hAnsi="Arial Narrow" w:cs="Arial"/>
          <w:sz w:val="22"/>
        </w:rPr>
      </w:pPr>
    </w:p>
    <w:p w14:paraId="0496FAF1" w14:textId="77777777" w:rsidR="00065F6B" w:rsidRPr="002A4C8B"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2A4C8B">
        <w:rPr>
          <w:rFonts w:ascii="Arial Narrow" w:hAnsi="Arial Narrow" w:cs="Arial"/>
          <w:b/>
          <w:bCs/>
          <w:smallCaps/>
          <w:sz w:val="22"/>
        </w:rPr>
        <w:t>vysvetľovanie ponúk, odôvodnenie mimoriadne nízkej ponuky</w:t>
      </w:r>
    </w:p>
    <w:p w14:paraId="2F25B29D" w14:textId="77777777" w:rsidR="00065F6B" w:rsidRPr="002A4C8B" w:rsidRDefault="00065F6B" w:rsidP="00357402">
      <w:pPr>
        <w:pStyle w:val="Odsekzoznamu"/>
        <w:numPr>
          <w:ilvl w:val="1"/>
          <w:numId w:val="36"/>
        </w:numPr>
        <w:tabs>
          <w:tab w:val="clear" w:pos="2160"/>
          <w:tab w:val="clear" w:pos="2880"/>
          <w:tab w:val="clear" w:pos="4500"/>
        </w:tabs>
        <w:spacing w:before="120" w:after="120"/>
        <w:ind w:left="567" w:hanging="567"/>
        <w:jc w:val="both"/>
        <w:rPr>
          <w:rFonts w:ascii="Arial Narrow" w:hAnsi="Arial Narrow" w:cs="Arial"/>
          <w:sz w:val="22"/>
          <w:szCs w:val="22"/>
        </w:rPr>
      </w:pPr>
      <w:r w:rsidRPr="002A4C8B">
        <w:rPr>
          <w:rFonts w:ascii="Arial Narrow" w:hAnsi="Arial Narrow" w:cs="Arial"/>
          <w:sz w:val="22"/>
          <w:szCs w:val="22"/>
        </w:rPr>
        <w:t xml:space="preserve">Ak komisia identifikuje nezrovnalosti alebo nejasnosti v informáciách alebo dôkazoch, ktoré uchádzač poskytol, písomne </w:t>
      </w:r>
      <w:bookmarkStart w:id="87" w:name="_Hlk522983934"/>
      <w:r w:rsidR="00FB6B73">
        <w:rPr>
          <w:rFonts w:ascii="Arial Narrow" w:hAnsi="Arial Narrow" w:cs="Arial"/>
          <w:sz w:val="22"/>
          <w:szCs w:val="22"/>
        </w:rPr>
        <w:t>–</w:t>
      </w:r>
      <w:r w:rsidR="000F7227" w:rsidRPr="002A4C8B">
        <w:rPr>
          <w:rFonts w:ascii="Arial Narrow" w:hAnsi="Arial Narrow" w:cs="Arial"/>
          <w:sz w:val="22"/>
          <w:szCs w:val="22"/>
        </w:rPr>
        <w:t xml:space="preserve"> elektronick</w:t>
      </w:r>
      <w:r w:rsidR="00637537">
        <w:rPr>
          <w:rFonts w:ascii="Arial Narrow" w:hAnsi="Arial Narrow" w:cs="Arial"/>
          <w:sz w:val="22"/>
          <w:szCs w:val="22"/>
        </w:rPr>
        <w:t>y</w:t>
      </w:r>
      <w:r w:rsidR="00FB6B73">
        <w:rPr>
          <w:rFonts w:ascii="Arial Narrow" w:hAnsi="Arial Narrow" w:cs="Arial"/>
          <w:sz w:val="22"/>
          <w:szCs w:val="22"/>
        </w:rPr>
        <w:t>,</w:t>
      </w:r>
      <w:r w:rsidR="000F7227" w:rsidRPr="002A4C8B">
        <w:rPr>
          <w:rFonts w:ascii="Arial Narrow" w:hAnsi="Arial Narrow" w:cs="Arial"/>
          <w:sz w:val="22"/>
          <w:szCs w:val="22"/>
        </w:rPr>
        <w:t xml:space="preserve"> spôsobom určeným funkcionalitou EKS</w:t>
      </w:r>
      <w:bookmarkEnd w:id="87"/>
      <w:r w:rsidR="00074E2E" w:rsidRPr="002A4C8B">
        <w:rPr>
          <w:rFonts w:ascii="Arial Narrow" w:hAnsi="Arial Narrow" w:cs="Arial"/>
          <w:sz w:val="22"/>
          <w:szCs w:val="22"/>
        </w:rPr>
        <w:t>,</w:t>
      </w:r>
      <w:r w:rsidR="000F7227" w:rsidRPr="002A4C8B">
        <w:rPr>
          <w:rFonts w:ascii="Arial Narrow" w:hAnsi="Arial Narrow" w:cs="Arial"/>
          <w:sz w:val="22"/>
          <w:szCs w:val="22"/>
        </w:rPr>
        <w:t xml:space="preserve"> </w:t>
      </w:r>
      <w:r w:rsidRPr="002A4C8B">
        <w:rPr>
          <w:rFonts w:ascii="Arial Narrow" w:hAnsi="Arial Narrow" w:cs="Arial"/>
          <w:sz w:val="22"/>
          <w:szCs w:val="22"/>
        </w:rPr>
        <w:t>požiada o vysvetlenie ponuky a ak je to potrebné aj o predloženie dôkazov. Vysvetlením ponuky nemôže dôjsť k jej zmene. Za zmenu ponuky sa nepovažuje odstránenie zrejmých chýb v písaní a počítaní.</w:t>
      </w:r>
    </w:p>
    <w:p w14:paraId="5441FA50" w14:textId="00C03F39" w:rsidR="00065F6B" w:rsidRPr="002A4C8B" w:rsidRDefault="00065F6B" w:rsidP="00357402">
      <w:pPr>
        <w:numPr>
          <w:ilvl w:val="1"/>
          <w:numId w:val="36"/>
        </w:numPr>
        <w:spacing w:before="120" w:after="120" w:line="240" w:lineRule="auto"/>
        <w:ind w:left="578" w:hanging="578"/>
        <w:jc w:val="both"/>
        <w:rPr>
          <w:rFonts w:ascii="Arial Narrow" w:hAnsi="Arial Narrow" w:cs="Arial"/>
          <w:sz w:val="22"/>
        </w:rPr>
      </w:pPr>
      <w:r w:rsidRPr="002A4C8B">
        <w:rPr>
          <w:rFonts w:ascii="Arial Narrow" w:hAnsi="Arial Narrow" w:cs="Arial"/>
          <w:sz w:val="22"/>
        </w:rPr>
        <w:t xml:space="preserve">Ak sa pri určitej zákazke javí ponuka ako mimoriadne nízka vo vzťahu k tovaru, komisia písomne </w:t>
      </w:r>
      <w:bookmarkStart w:id="88" w:name="_Hlk522983978"/>
      <w:r w:rsidR="00DE52B5">
        <w:rPr>
          <w:rFonts w:ascii="Arial Narrow" w:hAnsi="Arial Narrow" w:cs="Arial"/>
          <w:sz w:val="22"/>
        </w:rPr>
        <w:t>–</w:t>
      </w:r>
      <w:r w:rsidR="00074E2E" w:rsidRPr="002A4C8B">
        <w:rPr>
          <w:rFonts w:ascii="Arial Narrow" w:hAnsi="Arial Narrow" w:cs="Arial"/>
          <w:sz w:val="22"/>
        </w:rPr>
        <w:t xml:space="preserve"> elektronick</w:t>
      </w:r>
      <w:r w:rsidR="00F40BE2">
        <w:rPr>
          <w:rFonts w:ascii="Arial Narrow" w:hAnsi="Arial Narrow" w:cs="Arial"/>
          <w:sz w:val="22"/>
        </w:rPr>
        <w:t>y</w:t>
      </w:r>
      <w:r w:rsidR="00DE52B5">
        <w:rPr>
          <w:rFonts w:ascii="Arial Narrow" w:hAnsi="Arial Narrow" w:cs="Arial"/>
          <w:sz w:val="22"/>
        </w:rPr>
        <w:t>,</w:t>
      </w:r>
      <w:r w:rsidR="00074E2E" w:rsidRPr="002A4C8B">
        <w:rPr>
          <w:rFonts w:ascii="Arial Narrow" w:hAnsi="Arial Narrow" w:cs="Arial"/>
          <w:sz w:val="22"/>
        </w:rPr>
        <w:t xml:space="preserve"> spôsobom určeným funkcionalitou EKS</w:t>
      </w:r>
      <w:bookmarkEnd w:id="88"/>
      <w:r w:rsidR="00074E2E" w:rsidRPr="002A4C8B">
        <w:rPr>
          <w:rFonts w:ascii="Arial Narrow" w:hAnsi="Arial Narrow" w:cs="Arial"/>
          <w:sz w:val="22"/>
        </w:rPr>
        <w:t xml:space="preserve">, </w:t>
      </w:r>
      <w:r w:rsidRPr="002A4C8B">
        <w:rPr>
          <w:rFonts w:ascii="Arial Narrow" w:hAnsi="Arial Narrow" w:cs="Arial"/>
          <w:sz w:val="22"/>
        </w:rPr>
        <w:t>požiada uchádzača o vysvetlenie týkajúce sa tej časti ponuky, ktoré sú pre jej cenu podstatné. Vysvetlenie sa môže týkať najmä:</w:t>
      </w:r>
    </w:p>
    <w:p w14:paraId="022CC1A2" w14:textId="7018C165" w:rsidR="00065F6B" w:rsidRPr="002A4C8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hospodárnosti výrobných postupov,</w:t>
      </w:r>
    </w:p>
    <w:p w14:paraId="0A0D0CEA" w14:textId="2059CF67" w:rsidR="00065F6B" w:rsidRPr="002A4C8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technického riešenia alebo osobitne výhodných podmienok, ktoré má uchádzač k dispozícii na dodanie tovaru,</w:t>
      </w:r>
    </w:p>
    <w:p w14:paraId="31B5352B" w14:textId="3076707F" w:rsidR="00065F6B" w:rsidRPr="002A4C8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osobitosti tovaru navrhovanej uchádzačom,</w:t>
      </w:r>
    </w:p>
    <w:p w14:paraId="0FC57A06" w14:textId="77777777" w:rsidR="00065F6B" w:rsidRPr="002A4C8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dodržiavania povinností v oblasti  pracovného práva,</w:t>
      </w:r>
      <w:r w:rsidR="00525732">
        <w:rPr>
          <w:rFonts w:ascii="Arial Narrow" w:hAnsi="Arial Narrow" w:cs="Arial"/>
          <w:sz w:val="22"/>
        </w:rPr>
        <w:t xml:space="preserve"> </w:t>
      </w:r>
      <w:bookmarkStart w:id="89" w:name="_Hlk534980981"/>
      <w:r w:rsidR="00525732">
        <w:rPr>
          <w:rFonts w:ascii="Arial Narrow" w:hAnsi="Arial Narrow" w:cs="Arial"/>
          <w:sz w:val="22"/>
        </w:rPr>
        <w:t>najmä s ohľadom na dodržiavanie minimálnych mzdových nákladov, ochrany životného prostredia alebo sociálneho práva</w:t>
      </w:r>
      <w:bookmarkEnd w:id="89"/>
      <w:r w:rsidR="00E36012">
        <w:rPr>
          <w:rFonts w:ascii="Arial Narrow" w:hAnsi="Arial Narrow" w:cs="Arial"/>
          <w:sz w:val="22"/>
        </w:rPr>
        <w:t>,</w:t>
      </w:r>
    </w:p>
    <w:p w14:paraId="25E6E061" w14:textId="77777777" w:rsidR="00065F6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dodržiavania povinností voči subdodávateľom,</w:t>
      </w:r>
    </w:p>
    <w:p w14:paraId="253AC12B" w14:textId="12972C1B" w:rsidR="00065F6B" w:rsidRPr="00952E9E" w:rsidRDefault="00065F6B" w:rsidP="00952E9E">
      <w:pPr>
        <w:numPr>
          <w:ilvl w:val="0"/>
          <w:numId w:val="11"/>
        </w:numPr>
        <w:spacing w:before="120" w:after="120" w:line="240" w:lineRule="auto"/>
        <w:ind w:left="1134" w:hanging="567"/>
        <w:jc w:val="both"/>
        <w:rPr>
          <w:rFonts w:ascii="Arial Narrow" w:hAnsi="Arial Narrow" w:cs="Arial"/>
          <w:sz w:val="22"/>
        </w:rPr>
      </w:pPr>
      <w:r w:rsidRPr="00952E9E">
        <w:rPr>
          <w:rFonts w:ascii="Arial Narrow" w:hAnsi="Arial Narrow" w:cs="Arial"/>
          <w:sz w:val="22"/>
        </w:rPr>
        <w:t>možnosti</w:t>
      </w:r>
      <w:r w:rsidR="00222147">
        <w:rPr>
          <w:rFonts w:ascii="Arial Narrow" w:hAnsi="Arial Narrow" w:cs="Arial"/>
          <w:sz w:val="22"/>
        </w:rPr>
        <w:t xml:space="preserve"> uchádzača získať štátnu pomoc.</w:t>
      </w:r>
    </w:p>
    <w:p w14:paraId="5A115B3C" w14:textId="4AC675F4" w:rsidR="00074E2E" w:rsidRPr="00EB18BC" w:rsidRDefault="00074E2E" w:rsidP="00357402">
      <w:pPr>
        <w:numPr>
          <w:ilvl w:val="1"/>
          <w:numId w:val="36"/>
        </w:numPr>
        <w:spacing w:before="120" w:after="120" w:line="240" w:lineRule="auto"/>
        <w:ind w:left="567" w:hanging="567"/>
        <w:jc w:val="both"/>
        <w:rPr>
          <w:rFonts w:ascii="Arial Narrow" w:hAnsi="Arial Narrow"/>
          <w:sz w:val="22"/>
        </w:rPr>
      </w:pPr>
      <w:r w:rsidRPr="00EB18BC">
        <w:rPr>
          <w:rFonts w:ascii="Arial Narrow" w:hAnsi="Arial Narrow"/>
          <w:sz w:val="22"/>
        </w:rPr>
        <w:t xml:space="preserve">Uchádzač musí doručiť </w:t>
      </w:r>
      <w:r w:rsidR="006B5F57" w:rsidRPr="00EB18BC">
        <w:rPr>
          <w:rFonts w:ascii="Arial Narrow" w:hAnsi="Arial Narrow" w:cs="Arial"/>
          <w:sz w:val="22"/>
        </w:rPr>
        <w:t xml:space="preserve">písomne </w:t>
      </w:r>
      <w:bookmarkStart w:id="90" w:name="_Hlk522984047"/>
      <w:r w:rsidR="00DE52B5">
        <w:rPr>
          <w:rFonts w:ascii="Arial Narrow" w:hAnsi="Arial Narrow" w:cs="Arial"/>
          <w:sz w:val="22"/>
        </w:rPr>
        <w:t>–</w:t>
      </w:r>
      <w:r w:rsidR="006B5F57" w:rsidRPr="00EB18BC">
        <w:rPr>
          <w:rFonts w:ascii="Arial Narrow" w:hAnsi="Arial Narrow" w:cs="Arial"/>
          <w:sz w:val="22"/>
        </w:rPr>
        <w:t xml:space="preserve"> elektronick</w:t>
      </w:r>
      <w:r w:rsidR="00F40BE2">
        <w:rPr>
          <w:rFonts w:ascii="Arial Narrow" w:hAnsi="Arial Narrow" w:cs="Arial"/>
          <w:sz w:val="22"/>
        </w:rPr>
        <w:t>y</w:t>
      </w:r>
      <w:r w:rsidR="00DE52B5">
        <w:rPr>
          <w:rFonts w:ascii="Arial Narrow" w:hAnsi="Arial Narrow" w:cs="Arial"/>
          <w:sz w:val="22"/>
        </w:rPr>
        <w:t>,</w:t>
      </w:r>
      <w:r w:rsidR="006B5F57" w:rsidRPr="00EB18BC">
        <w:rPr>
          <w:rFonts w:ascii="Arial Narrow" w:hAnsi="Arial Narrow" w:cs="Arial"/>
          <w:sz w:val="22"/>
        </w:rPr>
        <w:t xml:space="preserve"> spôsobom určeným funkcionalitou EKS</w:t>
      </w:r>
      <w:r w:rsidR="00FA357E">
        <w:rPr>
          <w:rFonts w:ascii="Arial Narrow" w:hAnsi="Arial Narrow" w:cs="Arial"/>
          <w:sz w:val="22"/>
        </w:rPr>
        <w:t>,</w:t>
      </w:r>
      <w:r w:rsidR="006B5F57" w:rsidRPr="00EB18BC">
        <w:rPr>
          <w:rFonts w:ascii="Arial Narrow" w:hAnsi="Arial Narrow"/>
          <w:sz w:val="22"/>
        </w:rPr>
        <w:t xml:space="preserve"> </w:t>
      </w:r>
      <w:bookmarkEnd w:id="90"/>
      <w:r w:rsidRPr="00EB18BC">
        <w:rPr>
          <w:rFonts w:ascii="Arial Narrow" w:hAnsi="Arial Narrow"/>
          <w:sz w:val="22"/>
        </w:rPr>
        <w:t xml:space="preserve">odôvodnenie mimoriadne nízkej ponuky do piatich pracovných dní odo dňa </w:t>
      </w:r>
      <w:r w:rsidR="00AF65D4">
        <w:rPr>
          <w:rFonts w:ascii="Arial Narrow" w:hAnsi="Arial Narrow"/>
          <w:sz w:val="22"/>
        </w:rPr>
        <w:t>doruče</w:t>
      </w:r>
      <w:r w:rsidRPr="00EB18BC">
        <w:rPr>
          <w:rFonts w:ascii="Arial Narrow" w:hAnsi="Arial Narrow"/>
          <w:sz w:val="22"/>
        </w:rPr>
        <w:t>nia žiadosti o vysvetlenie, pokiaľ komisia neurčila dlhšiu lehotu.</w:t>
      </w:r>
    </w:p>
    <w:p w14:paraId="66E5EF5D" w14:textId="77777777" w:rsidR="00065F6B" w:rsidRPr="00EB18BC" w:rsidRDefault="00065F6B"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Ak uchádzač odôvodňuje mimoriadne nízku ponuku získaním štátnej pomoci, musí byť schopný v primeranej lehote určenej komisiou preukázať, že mu štátna pomoc bola poskytnutá v súlade s pravidlami vnútorného trhu Európskej únie</w:t>
      </w:r>
      <w:r w:rsidR="00DB5DC4">
        <w:rPr>
          <w:rFonts w:ascii="Arial Narrow" w:hAnsi="Arial Narrow" w:cs="Arial"/>
          <w:sz w:val="22"/>
        </w:rPr>
        <w:t>, inak verejný obstarávateľ vylúči ponuku</w:t>
      </w:r>
      <w:r w:rsidRPr="00EB18BC">
        <w:rPr>
          <w:rFonts w:ascii="Arial Narrow" w:hAnsi="Arial Narrow" w:cs="Arial"/>
          <w:sz w:val="22"/>
        </w:rPr>
        <w:t>.</w:t>
      </w:r>
    </w:p>
    <w:p w14:paraId="12058DD4" w14:textId="77777777" w:rsidR="00481FE1" w:rsidRDefault="00065F6B"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Komisia zohľadní vysvetlenie ponuky uchádzačom v súlade s požiadavkou podľa zákona alebo odôvodnenie mimoriadne nízkej ponuky uchádzačom, ktoré vychádza z predložených dôkazov.</w:t>
      </w:r>
    </w:p>
    <w:p w14:paraId="1E1CADC9" w14:textId="22117015" w:rsidR="00065F6B" w:rsidRPr="00EB18BC" w:rsidRDefault="00065F6B" w:rsidP="00481FE1">
      <w:pPr>
        <w:spacing w:before="120" w:after="120" w:line="240" w:lineRule="auto"/>
        <w:ind w:left="567"/>
        <w:jc w:val="both"/>
        <w:rPr>
          <w:rFonts w:ascii="Arial Narrow" w:hAnsi="Arial Narrow" w:cs="Arial"/>
          <w:sz w:val="22"/>
        </w:rPr>
      </w:pPr>
      <w:r w:rsidRPr="00EB18BC">
        <w:rPr>
          <w:rFonts w:ascii="Arial Narrow" w:hAnsi="Arial Narrow" w:cs="Arial"/>
          <w:sz w:val="22"/>
        </w:rPr>
        <w:t xml:space="preserve"> </w:t>
      </w:r>
    </w:p>
    <w:p w14:paraId="4D43BA2E" w14:textId="77777777" w:rsidR="00065F6B" w:rsidRPr="00EB18BC"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vylúčenie ponuky</w:t>
      </w:r>
      <w:r w:rsidR="00F074CA" w:rsidRPr="00EB18BC">
        <w:rPr>
          <w:rFonts w:ascii="Arial Narrow" w:hAnsi="Arial Narrow" w:cs="Arial"/>
          <w:b/>
          <w:bCs/>
          <w:smallCaps/>
          <w:sz w:val="22"/>
        </w:rPr>
        <w:t>/uchádzača</w:t>
      </w:r>
    </w:p>
    <w:p w14:paraId="3A4A5F76" w14:textId="77777777" w:rsidR="00065F6B" w:rsidRPr="00EB18BC" w:rsidRDefault="00065F6B" w:rsidP="00357402">
      <w:pPr>
        <w:pStyle w:val="Odsekzoznamu"/>
        <w:numPr>
          <w:ilvl w:val="1"/>
          <w:numId w:val="36"/>
        </w:numPr>
        <w:tabs>
          <w:tab w:val="clear" w:pos="2160"/>
          <w:tab w:val="clear" w:pos="2880"/>
          <w:tab w:val="clear" w:pos="4500"/>
        </w:tabs>
        <w:spacing w:before="120" w:after="120"/>
        <w:ind w:left="567" w:hanging="567"/>
        <w:jc w:val="both"/>
        <w:rPr>
          <w:rFonts w:ascii="Arial Narrow" w:hAnsi="Arial Narrow" w:cs="Arial"/>
          <w:sz w:val="22"/>
          <w:szCs w:val="22"/>
        </w:rPr>
      </w:pPr>
      <w:r w:rsidRPr="00EB18BC">
        <w:rPr>
          <w:rFonts w:ascii="Arial Narrow" w:hAnsi="Arial Narrow" w:cs="Arial"/>
          <w:sz w:val="22"/>
          <w:szCs w:val="22"/>
        </w:rPr>
        <w:t>Verejný obstarávateľ podľa zákona vylúči uchádzača, ktorý je v tom istom postupe zadávania zákazky súčasne členom skupiny dodávateľov, ktorá predkladá ponuku.</w:t>
      </w:r>
    </w:p>
    <w:p w14:paraId="523D0928" w14:textId="77777777" w:rsidR="00065F6B" w:rsidRPr="00EB18BC" w:rsidRDefault="00065F6B" w:rsidP="00357402">
      <w:pPr>
        <w:pStyle w:val="Odsekzoznamu"/>
        <w:numPr>
          <w:ilvl w:val="1"/>
          <w:numId w:val="36"/>
        </w:numPr>
        <w:tabs>
          <w:tab w:val="clear" w:pos="2160"/>
          <w:tab w:val="clear" w:pos="2880"/>
          <w:tab w:val="clear" w:pos="4500"/>
        </w:tabs>
        <w:spacing w:before="120" w:after="120"/>
        <w:ind w:left="567" w:hanging="567"/>
        <w:jc w:val="both"/>
        <w:rPr>
          <w:rFonts w:ascii="Arial Narrow" w:hAnsi="Arial Narrow" w:cs="Arial"/>
          <w:sz w:val="22"/>
          <w:szCs w:val="22"/>
        </w:rPr>
      </w:pPr>
      <w:r w:rsidRPr="00EB18BC">
        <w:rPr>
          <w:rFonts w:ascii="Arial Narrow" w:hAnsi="Arial Narrow" w:cs="Arial"/>
          <w:sz w:val="22"/>
          <w:szCs w:val="22"/>
        </w:rPr>
        <w:t>Verejný obstarávateľ vylúči ponuku, ak:</w:t>
      </w:r>
    </w:p>
    <w:p w14:paraId="19184EB5"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ponuka nespĺňa požiadavky na predmet zákazky uvedené v dokumentoch potrebných na vypracovanie ponuky,</w:t>
      </w:r>
    </w:p>
    <w:p w14:paraId="5490373E"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vysvetlenie ponuky na základe požiadavky podľa zákona a to do dvoch pracovných dní odo dňa odoslania žiadosti o vysvetlenie, ak komisia neurčila dlhšiu lehotu,</w:t>
      </w:r>
    </w:p>
    <w:p w14:paraId="3BA415EC"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lastRenderedPageBreak/>
        <w:t>uchádzačom predložené vysvetlenie ponuky nie je svojim obsahom v súlade s požiadavkou podľa zákona,</w:t>
      </w:r>
    </w:p>
    <w:p w14:paraId="20E9D4C1"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odôvodnenie mimoriadne nízkej ponuky do piatich pracovných dní odo dňa doručenia žiadosti, ak komisia neurčila dlhšiu lehotu,</w:t>
      </w:r>
    </w:p>
    <w:p w14:paraId="4593B7AB" w14:textId="2DF2B18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uchádzačom predložené vysvetlenie mimoriadne nízkej ponuky a dôkazy dostatočne neodôvodňujú nízku úroveň cien alebo nákladov najmä s ohľadom na skutočnosti podľa zákona,</w:t>
      </w:r>
    </w:p>
    <w:p w14:paraId="4EFA06DE"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poskytol nepravdivé informácie alebo skreslené informácie s podstatným vplyvom na vyhodnotenie ponúk,</w:t>
      </w:r>
    </w:p>
    <w:p w14:paraId="68E65421"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sa pokúsil neoprávnene ovplyvniť postup verejného obstarávania.</w:t>
      </w:r>
    </w:p>
    <w:p w14:paraId="67365BE4" w14:textId="77777777" w:rsidR="00065F6B" w:rsidRPr="00EB18BC" w:rsidRDefault="00065F6B" w:rsidP="00357402">
      <w:pPr>
        <w:numPr>
          <w:ilvl w:val="1"/>
          <w:numId w:val="36"/>
        </w:numPr>
        <w:spacing w:before="120" w:after="120" w:line="240" w:lineRule="auto"/>
        <w:ind w:left="578" w:hanging="578"/>
        <w:jc w:val="both"/>
        <w:rPr>
          <w:rFonts w:ascii="Arial Narrow" w:hAnsi="Arial Narrow" w:cs="Arial"/>
          <w:sz w:val="22"/>
        </w:rPr>
      </w:pPr>
      <w:r w:rsidRPr="00EB18BC">
        <w:rPr>
          <w:rFonts w:ascii="Arial Narrow" w:hAnsi="Arial Narrow" w:cs="Arial"/>
          <w:sz w:val="22"/>
        </w:rPr>
        <w:t xml:space="preserve">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 </w:t>
      </w:r>
    </w:p>
    <w:p w14:paraId="2B7014DE" w14:textId="77777777" w:rsidR="00065F6B" w:rsidRPr="00EB18BC" w:rsidRDefault="00065F6B"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Verejný obstarávateľ písomne </w:t>
      </w:r>
      <w:bookmarkStart w:id="91" w:name="_Hlk522984334"/>
      <w:r w:rsidR="00DE52B5">
        <w:rPr>
          <w:rFonts w:ascii="Arial Narrow" w:hAnsi="Arial Narrow"/>
          <w:sz w:val="22"/>
        </w:rPr>
        <w:t>–</w:t>
      </w:r>
      <w:r w:rsidR="006B5F57" w:rsidRPr="00EB18BC">
        <w:rPr>
          <w:rFonts w:ascii="Arial Narrow" w:hAnsi="Arial Narrow"/>
          <w:sz w:val="22"/>
        </w:rPr>
        <w:t xml:space="preserve"> elektronick</w:t>
      </w:r>
      <w:r w:rsidR="00F654C6">
        <w:rPr>
          <w:rFonts w:ascii="Arial Narrow" w:hAnsi="Arial Narrow"/>
          <w:sz w:val="22"/>
        </w:rPr>
        <w:t>y</w:t>
      </w:r>
      <w:r w:rsidR="00DE52B5">
        <w:rPr>
          <w:rFonts w:ascii="Arial Narrow" w:hAnsi="Arial Narrow"/>
          <w:sz w:val="22"/>
        </w:rPr>
        <w:t>,</w:t>
      </w:r>
      <w:r w:rsidR="006B5F57" w:rsidRPr="00EB18BC">
        <w:rPr>
          <w:rFonts w:ascii="Arial Narrow" w:hAnsi="Arial Narrow"/>
          <w:sz w:val="22"/>
        </w:rPr>
        <w:t xml:space="preserve"> spôsobom určeným funkcionalitou EKS</w:t>
      </w:r>
      <w:bookmarkEnd w:id="91"/>
      <w:r w:rsidR="006B5F57" w:rsidRPr="00EB18BC">
        <w:rPr>
          <w:rFonts w:ascii="Arial Narrow" w:hAnsi="Arial Narrow" w:cs="Arial"/>
          <w:sz w:val="22"/>
        </w:rPr>
        <w:t xml:space="preserve">, </w:t>
      </w:r>
      <w:r w:rsidRPr="00EB18BC">
        <w:rPr>
          <w:rFonts w:ascii="Arial Narrow" w:hAnsi="Arial Narrow" w:cs="Arial"/>
          <w:sz w:val="22"/>
        </w:rPr>
        <w:t>oznámi uchádzačovi vylúčenie s uvedením dôvodov vyplývajúcich najmä z nesúladu predloženej ponuky s technickými špecifikáciami, výkonnostnými požiadavkami a funkčnými požiadavkami na predmet zákazky určenými verejným obstarávateľom a lehoty, v ktorej môže byť doručená námietka podľa zákona.</w:t>
      </w:r>
    </w:p>
    <w:p w14:paraId="05DD56BA" w14:textId="77777777" w:rsidR="00065F6B" w:rsidRPr="00EB18BC"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vyhodnocovanie návrhov na plnenie kritérií</w:t>
      </w:r>
    </w:p>
    <w:p w14:paraId="1754DB64" w14:textId="432FADC7" w:rsidR="006D54D1" w:rsidRPr="00F72080" w:rsidRDefault="006D54D1" w:rsidP="00F72080">
      <w:pPr>
        <w:pStyle w:val="Odsekzoznamu"/>
        <w:numPr>
          <w:ilvl w:val="1"/>
          <w:numId w:val="36"/>
        </w:numPr>
        <w:spacing w:before="120" w:after="120"/>
        <w:jc w:val="both"/>
        <w:rPr>
          <w:rFonts w:ascii="Arial Narrow" w:hAnsi="Arial Narrow" w:cs="Arial"/>
          <w:sz w:val="22"/>
        </w:rPr>
      </w:pPr>
      <w:r w:rsidRPr="00F72080">
        <w:rPr>
          <w:rFonts w:ascii="Arial Narrow" w:hAnsi="Arial Narrow" w:cs="Arial"/>
          <w:sz w:val="22"/>
        </w:rPr>
        <w:t>Kritérium na vyhodnotenie ponúk a pravidlá jeho uplatnenia sú uvedené v prílohe č. 4</w:t>
      </w:r>
      <w:r w:rsidR="00935BC4" w:rsidRPr="00F72080">
        <w:rPr>
          <w:rFonts w:ascii="Arial Narrow" w:hAnsi="Arial Narrow" w:cs="Arial"/>
          <w:sz w:val="22"/>
        </w:rPr>
        <w:t xml:space="preserve"> </w:t>
      </w:r>
      <w:r w:rsidR="00935BC4" w:rsidRPr="00F72080">
        <w:rPr>
          <w:rFonts w:ascii="Arial Narrow" w:hAnsi="Arial Narrow"/>
          <w:sz w:val="22"/>
        </w:rPr>
        <w:t>Kritérium</w:t>
      </w:r>
      <w:r w:rsidR="002A0AAB" w:rsidRPr="00F72080">
        <w:rPr>
          <w:rFonts w:ascii="Arial Narrow" w:hAnsi="Arial Narrow"/>
          <w:sz w:val="22"/>
        </w:rPr>
        <w:t xml:space="preserve"> </w:t>
      </w:r>
      <w:r w:rsidR="002A0AAB" w:rsidRPr="00F72080">
        <w:rPr>
          <w:rFonts w:ascii="Arial Narrow" w:hAnsi="Arial Narrow" w:cs="Arial"/>
          <w:sz w:val="22"/>
        </w:rPr>
        <w:t>na vyhodnotenie ponúk</w:t>
      </w:r>
      <w:r w:rsidR="00935BC4" w:rsidRPr="00F72080">
        <w:rPr>
          <w:rFonts w:ascii="Arial Narrow" w:hAnsi="Arial Narrow"/>
          <w:sz w:val="22"/>
        </w:rPr>
        <w:t xml:space="preserve">, pravidlá jeho uplatnenia </w:t>
      </w:r>
      <w:r w:rsidRPr="00F72080">
        <w:rPr>
          <w:rFonts w:ascii="Arial Narrow" w:hAnsi="Arial Narrow" w:cs="Arial"/>
          <w:sz w:val="22"/>
        </w:rPr>
        <w:t>týchto súťažných podkladov.</w:t>
      </w:r>
    </w:p>
    <w:p w14:paraId="7561C782" w14:textId="77777777" w:rsidR="00F72080" w:rsidRPr="00F72080" w:rsidRDefault="00F72080" w:rsidP="00F72080">
      <w:pPr>
        <w:pStyle w:val="Odsekzoznamu"/>
        <w:spacing w:before="120" w:after="120"/>
        <w:ind w:left="927"/>
        <w:jc w:val="both"/>
        <w:rPr>
          <w:rFonts w:ascii="Arial Narrow" w:hAnsi="Arial Narrow"/>
          <w:sz w:val="22"/>
          <w:highlight w:val="yellow"/>
        </w:rPr>
      </w:pPr>
    </w:p>
    <w:p w14:paraId="6BABA034" w14:textId="77777777" w:rsidR="00065F6B" w:rsidRPr="00EB18BC" w:rsidRDefault="005B2115" w:rsidP="00357402">
      <w:pPr>
        <w:numPr>
          <w:ilvl w:val="0"/>
          <w:numId w:val="36"/>
        </w:numPr>
        <w:spacing w:before="120" w:after="120" w:line="240" w:lineRule="auto"/>
        <w:ind w:left="567" w:hanging="567"/>
        <w:rPr>
          <w:rFonts w:ascii="Arial Narrow" w:hAnsi="Arial Narrow" w:cs="Arial"/>
          <w:b/>
          <w:bCs/>
          <w:smallCaps/>
          <w:sz w:val="22"/>
        </w:rPr>
      </w:pPr>
      <w:r w:rsidRPr="00EB18BC">
        <w:rPr>
          <w:rFonts w:ascii="Arial Narrow" w:hAnsi="Arial Narrow" w:cs="Arial"/>
          <w:b/>
          <w:bCs/>
          <w:smallCaps/>
          <w:sz w:val="22"/>
        </w:rPr>
        <w:t>elektronická aukcia</w:t>
      </w:r>
    </w:p>
    <w:p w14:paraId="3DED9B84" w14:textId="77777777" w:rsidR="00376512" w:rsidRPr="00F72080" w:rsidRDefault="00376512" w:rsidP="00EB18BC">
      <w:pPr>
        <w:tabs>
          <w:tab w:val="left" w:pos="708"/>
        </w:tabs>
        <w:spacing w:before="120" w:after="120" w:line="240" w:lineRule="auto"/>
        <w:rPr>
          <w:rFonts w:ascii="Arial Narrow" w:hAnsi="Arial Narrow" w:cs="Arial"/>
          <w:sz w:val="22"/>
          <w:lang w:eastAsia="sk-SK"/>
        </w:rPr>
      </w:pPr>
      <w:r w:rsidRPr="00F72080">
        <w:rPr>
          <w:rFonts w:ascii="Arial Narrow" w:hAnsi="Arial Narrow" w:cs="Arial"/>
          <w:sz w:val="22"/>
          <w:lang w:eastAsia="sk-SK"/>
        </w:rPr>
        <w:t>Neaplikuje sa.</w:t>
      </w:r>
    </w:p>
    <w:p w14:paraId="5F73DF2F" w14:textId="77777777" w:rsidR="00065F6B" w:rsidRPr="007C70AD" w:rsidRDefault="00065F6B" w:rsidP="00065F6B">
      <w:pPr>
        <w:tabs>
          <w:tab w:val="left" w:pos="708"/>
        </w:tabs>
        <w:spacing w:before="120" w:after="240"/>
        <w:jc w:val="center"/>
        <w:rPr>
          <w:rFonts w:ascii="Arial Narrow" w:hAnsi="Arial Narrow" w:cs="Arial"/>
          <w:b/>
          <w:sz w:val="24"/>
          <w:szCs w:val="24"/>
        </w:rPr>
      </w:pPr>
      <w:r w:rsidRPr="007C70AD">
        <w:rPr>
          <w:rFonts w:ascii="Arial Narrow" w:hAnsi="Arial Narrow" w:cs="Arial"/>
          <w:b/>
          <w:sz w:val="24"/>
          <w:szCs w:val="24"/>
        </w:rPr>
        <w:t>Vyhodnotenie splnenia podmienok účasti</w:t>
      </w:r>
    </w:p>
    <w:p w14:paraId="7B45EBCE" w14:textId="2398352E" w:rsidR="00065F6B" w:rsidRPr="00EB18BC" w:rsidRDefault="00065F6B" w:rsidP="001F254C">
      <w:pPr>
        <w:pStyle w:val="Odsekzoznamu"/>
        <w:numPr>
          <w:ilvl w:val="0"/>
          <w:numId w:val="36"/>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EB18BC">
        <w:rPr>
          <w:rFonts w:ascii="Arial Narrow" w:hAnsi="Arial Narrow" w:cs="Arial"/>
          <w:b/>
          <w:bCs/>
          <w:smallCaps/>
          <w:sz w:val="22"/>
          <w:szCs w:val="22"/>
        </w:rPr>
        <w:t>posúdenie splnenia podmienok účasti</w:t>
      </w:r>
    </w:p>
    <w:p w14:paraId="447446F4" w14:textId="0CDF1CC1" w:rsidR="00011F53" w:rsidRPr="00EB18BC" w:rsidRDefault="00065F6B"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Hodnotenie </w:t>
      </w:r>
      <w:r w:rsidR="00011F53" w:rsidRPr="00EB18BC">
        <w:rPr>
          <w:rFonts w:ascii="Arial Narrow" w:hAnsi="Arial Narrow"/>
          <w:sz w:val="22"/>
        </w:rPr>
        <w:t>splnenia podmienok účasti bude založené na preskúmaní splnenia podmienok účasti týkajúcich sa</w:t>
      </w:r>
      <w:r w:rsidR="0067453E" w:rsidRPr="0067453E">
        <w:rPr>
          <w:rFonts w:ascii="Arial Narrow" w:hAnsi="Arial Narrow"/>
          <w:sz w:val="22"/>
        </w:rPr>
        <w:t xml:space="preserve"> </w:t>
      </w:r>
      <w:r w:rsidR="0067453E" w:rsidRPr="00EB18BC">
        <w:rPr>
          <w:rFonts w:ascii="Arial Narrow" w:hAnsi="Arial Narrow"/>
          <w:sz w:val="22"/>
        </w:rPr>
        <w:t>osobného postavenia uchádzač podľa zákona</w:t>
      </w:r>
      <w:r w:rsidR="0067453E" w:rsidRPr="0067453E">
        <w:rPr>
          <w:rFonts w:ascii="Arial Narrow" w:hAnsi="Arial Narrow" w:cs="Arial"/>
          <w:sz w:val="22"/>
        </w:rPr>
        <w:t xml:space="preserve"> </w:t>
      </w:r>
      <w:r w:rsidR="0067453E" w:rsidRPr="00EB18BC">
        <w:rPr>
          <w:rFonts w:ascii="Arial Narrow" w:hAnsi="Arial Narrow" w:cs="Arial"/>
          <w:sz w:val="22"/>
        </w:rPr>
        <w:t xml:space="preserve">a to tak, že bude braná do úvahy možnosť preukázať splnenie podmienok účasti </w:t>
      </w:r>
      <w:r w:rsidR="0067453E">
        <w:rPr>
          <w:rFonts w:ascii="Arial Narrow" w:hAnsi="Arial Narrow" w:cs="Arial"/>
          <w:sz w:val="22"/>
        </w:rPr>
        <w:t>JED</w:t>
      </w:r>
      <w:r w:rsidR="0067453E" w:rsidRPr="00EB18BC">
        <w:rPr>
          <w:rFonts w:ascii="Arial Narrow" w:hAnsi="Arial Narrow" w:cs="Arial"/>
          <w:sz w:val="22"/>
        </w:rPr>
        <w:t xml:space="preserve"> v súlade s § 39 zákon</w:t>
      </w:r>
      <w:r w:rsidR="0067453E">
        <w:rPr>
          <w:rFonts w:ascii="Arial Narrow" w:hAnsi="Arial Narrow" w:cs="Arial"/>
          <w:sz w:val="22"/>
        </w:rPr>
        <w:t>om</w:t>
      </w:r>
      <w:r w:rsidR="0067453E" w:rsidRPr="00EB18BC">
        <w:rPr>
          <w:rFonts w:ascii="Arial Narrow" w:hAnsi="Arial Narrow" w:cs="Arial"/>
          <w:sz w:val="22"/>
        </w:rPr>
        <w:t>.</w:t>
      </w:r>
    </w:p>
    <w:p w14:paraId="19CDB82E" w14:textId="0AFC6A8D" w:rsidR="006A5CE3" w:rsidRPr="00EB18BC" w:rsidRDefault="006A5CE3" w:rsidP="00933BD8">
      <w:pPr>
        <w:spacing w:before="120" w:after="120" w:line="240" w:lineRule="auto"/>
        <w:ind w:left="567"/>
        <w:jc w:val="both"/>
        <w:rPr>
          <w:rFonts w:ascii="Arial Narrow" w:hAnsi="Arial Narrow"/>
          <w:sz w:val="22"/>
        </w:rPr>
      </w:pPr>
    </w:p>
    <w:p w14:paraId="041F84DF" w14:textId="5D086288" w:rsidR="00065F6B" w:rsidRDefault="00E7650F"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Komisia </w:t>
      </w:r>
      <w:r w:rsidR="00065F6B" w:rsidRPr="00EB18BC">
        <w:rPr>
          <w:rFonts w:ascii="Arial Narrow" w:hAnsi="Arial Narrow" w:cs="Arial"/>
          <w:sz w:val="22"/>
        </w:rPr>
        <w:t>posúdi splnenie podmienok účasti týkajúcich sa postavenia uchádzačov v tomto verejnom obstarávaní</w:t>
      </w:r>
      <w:r w:rsidR="00B9788B" w:rsidRPr="00EB18BC">
        <w:rPr>
          <w:rFonts w:ascii="Arial Narrow" w:hAnsi="Arial Narrow"/>
          <w:sz w:val="22"/>
        </w:rPr>
        <w:t xml:space="preserve"> v súlade s </w:t>
      </w:r>
      <w:r w:rsidR="00AD0371" w:rsidRPr="00183153">
        <w:rPr>
          <w:rFonts w:ascii="Arial Narrow" w:hAnsi="Arial Narrow"/>
          <w:spacing w:val="-6"/>
          <w:sz w:val="22"/>
        </w:rPr>
        <w:t>dokumentmi potrebnými na vypracovanie ponuky alebo na preukázanie splnenia podmienok</w:t>
      </w:r>
      <w:r w:rsidR="00AD0371" w:rsidRPr="00183153" w:rsidDel="00AD0371">
        <w:rPr>
          <w:rFonts w:ascii="Arial Narrow" w:hAnsi="Arial Narrow"/>
          <w:sz w:val="22"/>
        </w:rPr>
        <w:t xml:space="preserve"> </w:t>
      </w:r>
      <w:r w:rsidR="005F6E24">
        <w:rPr>
          <w:rFonts w:ascii="Arial Narrow" w:hAnsi="Arial Narrow"/>
          <w:sz w:val="22"/>
        </w:rPr>
        <w:t>účasti</w:t>
      </w:r>
      <w:r w:rsidR="008D06FB">
        <w:rPr>
          <w:rFonts w:ascii="Arial Narrow" w:hAnsi="Arial Narrow"/>
          <w:sz w:val="22"/>
        </w:rPr>
        <w:t xml:space="preserve"> </w:t>
      </w:r>
      <w:r w:rsidR="00B9788B" w:rsidRPr="00EB18BC">
        <w:rPr>
          <w:rFonts w:ascii="Arial Narrow" w:hAnsi="Arial Narrow"/>
          <w:sz w:val="22"/>
        </w:rPr>
        <w:t>a to vždy</w:t>
      </w:r>
      <w:r w:rsidR="00065F6B" w:rsidRPr="00EB18BC">
        <w:rPr>
          <w:rFonts w:ascii="Arial Narrow" w:hAnsi="Arial Narrow" w:cs="Arial"/>
          <w:sz w:val="22"/>
        </w:rPr>
        <w:t>, keď to bude potrebné v súlade so zákonom.</w:t>
      </w:r>
    </w:p>
    <w:p w14:paraId="25B8E73B" w14:textId="77777777" w:rsidR="00933BD8" w:rsidRPr="00EB18BC" w:rsidRDefault="00933BD8" w:rsidP="00933BD8">
      <w:pPr>
        <w:spacing w:before="120" w:after="120" w:line="240" w:lineRule="auto"/>
        <w:ind w:left="567"/>
        <w:jc w:val="both"/>
        <w:rPr>
          <w:rFonts w:ascii="Arial Narrow" w:hAnsi="Arial Narrow" w:cs="Arial"/>
          <w:sz w:val="22"/>
        </w:rPr>
      </w:pPr>
    </w:p>
    <w:p w14:paraId="48390F6A" w14:textId="77777777" w:rsidR="00065F6B" w:rsidRPr="00EB18BC"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Vysvetľovanie dokladov na preukázanie splnenia podmienok účasti</w:t>
      </w:r>
    </w:p>
    <w:p w14:paraId="50113C62" w14:textId="77777777" w:rsidR="00065F6B" w:rsidRPr="00BC2473" w:rsidRDefault="00065F6B"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Verejný obstarávateľ podľa zákona písomne </w:t>
      </w:r>
      <w:bookmarkStart w:id="92" w:name="_Hlk522985302"/>
      <w:r w:rsidR="00B512F9">
        <w:rPr>
          <w:rFonts w:ascii="Arial Narrow" w:hAnsi="Arial Narrow"/>
          <w:sz w:val="22"/>
        </w:rPr>
        <w:t>– elektronick</w:t>
      </w:r>
      <w:r w:rsidR="00924659">
        <w:rPr>
          <w:rFonts w:ascii="Arial Narrow" w:hAnsi="Arial Narrow"/>
          <w:sz w:val="22"/>
        </w:rPr>
        <w:t>y</w:t>
      </w:r>
      <w:r w:rsidR="00B512F9">
        <w:rPr>
          <w:rFonts w:ascii="Arial Narrow" w:hAnsi="Arial Narrow"/>
          <w:sz w:val="22"/>
        </w:rPr>
        <w:t>,</w:t>
      </w:r>
      <w:r w:rsidR="00020D30" w:rsidRPr="00EB18BC">
        <w:rPr>
          <w:rFonts w:ascii="Arial Narrow" w:hAnsi="Arial Narrow"/>
          <w:sz w:val="22"/>
        </w:rPr>
        <w:t xml:space="preserve"> spôsobom určeným funkcionalitou EKS</w:t>
      </w:r>
      <w:bookmarkEnd w:id="92"/>
      <w:r w:rsidR="00020D30" w:rsidRPr="00EB18BC">
        <w:rPr>
          <w:rFonts w:ascii="Arial Narrow" w:hAnsi="Arial Narrow"/>
          <w:sz w:val="22"/>
        </w:rPr>
        <w:t xml:space="preserve">, </w:t>
      </w:r>
      <w:r w:rsidRPr="00EB18BC">
        <w:rPr>
          <w:rFonts w:ascii="Arial Narrow" w:hAnsi="Arial Narrow" w:cs="Arial"/>
          <w:sz w:val="22"/>
        </w:rPr>
        <w:t>požiada uchádzača o vysvetlenie alebo o doplnenie predložených dokladov</w:t>
      </w:r>
      <w:r w:rsidR="00020D30" w:rsidRPr="00EB18BC">
        <w:rPr>
          <w:rFonts w:ascii="Arial Narrow" w:hAnsi="Arial Narrow" w:cs="Arial"/>
          <w:sz w:val="22"/>
        </w:rPr>
        <w:t xml:space="preserve"> vždy, </w:t>
      </w:r>
      <w:r w:rsidR="00020D30" w:rsidRPr="00EB18BC">
        <w:rPr>
          <w:rFonts w:ascii="Arial Narrow" w:hAnsi="Arial Narrow"/>
          <w:sz w:val="22"/>
        </w:rPr>
        <w:t xml:space="preserve">keď z predložených dokladov nie je možné posúdiť ich platnosť alebo splnenie podmienky účasti. </w:t>
      </w:r>
      <w:bookmarkStart w:id="93" w:name="_Hlk522985430"/>
      <w:r w:rsidR="00020D30" w:rsidRPr="00EB18BC">
        <w:rPr>
          <w:rFonts w:ascii="Arial Narrow" w:hAnsi="Arial Narrow"/>
          <w:sz w:val="22"/>
        </w:rPr>
        <w:t>Uchádzač doručí vysvetlenie a</w:t>
      </w:r>
      <w:r w:rsidR="005F6E24">
        <w:rPr>
          <w:rFonts w:ascii="Arial Narrow" w:hAnsi="Arial Narrow"/>
          <w:sz w:val="22"/>
        </w:rPr>
        <w:t>/alebo</w:t>
      </w:r>
      <w:r w:rsidR="00020D30" w:rsidRPr="00EB18BC">
        <w:rPr>
          <w:rFonts w:ascii="Arial Narrow" w:hAnsi="Arial Narrow"/>
          <w:sz w:val="22"/>
        </w:rPr>
        <w:t> doplnenie predložených dokladov, resp. doplnenie predložených dokladov verejnému obstar</w:t>
      </w:r>
      <w:r w:rsidR="00B512F9">
        <w:rPr>
          <w:rFonts w:ascii="Arial Narrow" w:hAnsi="Arial Narrow"/>
          <w:sz w:val="22"/>
        </w:rPr>
        <w:t>ávateľovi písomne – elektronick</w:t>
      </w:r>
      <w:r w:rsidR="005F6E24">
        <w:rPr>
          <w:rFonts w:ascii="Arial Narrow" w:hAnsi="Arial Narrow"/>
          <w:sz w:val="22"/>
        </w:rPr>
        <w:t>y</w:t>
      </w:r>
      <w:r w:rsidR="00B512F9">
        <w:rPr>
          <w:rFonts w:ascii="Arial Narrow" w:hAnsi="Arial Narrow"/>
          <w:sz w:val="22"/>
        </w:rPr>
        <w:t>,</w:t>
      </w:r>
      <w:r w:rsidR="00020D30" w:rsidRPr="00EB18BC">
        <w:rPr>
          <w:rFonts w:ascii="Arial Narrow" w:hAnsi="Arial Narrow"/>
          <w:sz w:val="22"/>
        </w:rPr>
        <w:t xml:space="preserve"> spôsobom určeným funkcionalitou EKS</w:t>
      </w:r>
      <w:r w:rsidR="0059586D">
        <w:rPr>
          <w:rFonts w:ascii="Arial Narrow" w:hAnsi="Arial Narrow"/>
          <w:sz w:val="22"/>
        </w:rPr>
        <w:t>,</w:t>
      </w:r>
      <w:r w:rsidR="00020D30" w:rsidRPr="00EB18BC">
        <w:rPr>
          <w:rFonts w:ascii="Arial Narrow" w:hAnsi="Arial Narrow"/>
          <w:sz w:val="22"/>
        </w:rPr>
        <w:t xml:space="preserve"> v lehote do dvoch pracovných dní odo dňa odoslania žiadosti, pokiaľ </w:t>
      </w:r>
      <w:r w:rsidR="00411C4D" w:rsidRPr="00EB18BC">
        <w:rPr>
          <w:rFonts w:ascii="Arial Narrow" w:hAnsi="Arial Narrow"/>
          <w:sz w:val="22"/>
        </w:rPr>
        <w:t>verejný obstarávateľ</w:t>
      </w:r>
      <w:r w:rsidR="00020D30" w:rsidRPr="00EB18BC">
        <w:rPr>
          <w:rFonts w:ascii="Arial Narrow" w:hAnsi="Arial Narrow"/>
          <w:sz w:val="22"/>
        </w:rPr>
        <w:t xml:space="preserve"> neurčil dlhšiu lehotu. </w:t>
      </w:r>
      <w:bookmarkStart w:id="94" w:name="_Hlk524512343"/>
      <w:bookmarkEnd w:id="93"/>
    </w:p>
    <w:bookmarkEnd w:id="94"/>
    <w:p w14:paraId="43BA339F" w14:textId="77777777" w:rsidR="00375B2A" w:rsidRPr="00E03334" w:rsidRDefault="00375B2A" w:rsidP="00E03334">
      <w:pPr>
        <w:spacing w:before="120" w:after="120" w:line="240" w:lineRule="auto"/>
        <w:jc w:val="both"/>
        <w:rPr>
          <w:rFonts w:ascii="Arial Narrow" w:hAnsi="Arial Narrow" w:cs="Arial"/>
          <w:sz w:val="22"/>
        </w:rPr>
      </w:pPr>
    </w:p>
    <w:p w14:paraId="595B2790" w14:textId="77777777" w:rsidR="00065F6B" w:rsidRPr="00EB18BC"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 xml:space="preserve">vylúčenie uchádzača </w:t>
      </w:r>
    </w:p>
    <w:p w14:paraId="1909A01F"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Verejný obstarávateľ podľa zákona vylúči z verejného obstarávania uchádzača, ak </w:t>
      </w:r>
    </w:p>
    <w:p w14:paraId="215092D1" w14:textId="77777777" w:rsidR="00065F6B"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05236D">
        <w:rPr>
          <w:rFonts w:ascii="Arial Narrow" w:hAnsi="Arial Narrow" w:cs="Arial"/>
          <w:sz w:val="22"/>
        </w:rPr>
        <w:t>nesplnil podmienky účasti,</w:t>
      </w:r>
    </w:p>
    <w:p w14:paraId="2B1D0F54"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lastRenderedPageBreak/>
        <w:t>predložil neplatné doklady; neplatnými dokladmi sú doklady, ktorým uplynula lehota platnosti,</w:t>
      </w:r>
    </w:p>
    <w:p w14:paraId="14E1D439"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poskytol informácie alebo doklady, ktoré sú nepravdivé alebo pozmenené tak, že nezodpovedajú skutočnosti</w:t>
      </w:r>
      <w:r w:rsidR="004C5EFB">
        <w:rPr>
          <w:rFonts w:ascii="Arial Narrow" w:hAnsi="Arial Narrow" w:cs="Arial"/>
          <w:sz w:val="22"/>
        </w:rPr>
        <w:t xml:space="preserve"> </w:t>
      </w:r>
      <w:bookmarkStart w:id="95" w:name="_Hlk534980433"/>
      <w:r w:rsidR="004C5EFB">
        <w:rPr>
          <w:rFonts w:ascii="Arial Narrow" w:hAnsi="Arial Narrow" w:cs="Arial"/>
          <w:sz w:val="22"/>
        </w:rPr>
        <w:t>a majú vplyv na vyhodnotenie splnenia podmienok účasti</w:t>
      </w:r>
      <w:bookmarkEnd w:id="95"/>
    </w:p>
    <w:p w14:paraId="369745DB"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05236D">
        <w:rPr>
          <w:rFonts w:ascii="Arial Narrow" w:hAnsi="Arial Narrow" w:cs="Arial"/>
          <w:sz w:val="22"/>
        </w:rPr>
        <w:t>pokúsil sa neoprávnene ovplyvniť postup verejného obstarávania,</w:t>
      </w:r>
    </w:p>
    <w:p w14:paraId="645FB068"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pokúsil sa získať dôverné informácie, ktoré by mu poskytli neoprávnenú výhodu,</w:t>
      </w:r>
    </w:p>
    <w:p w14:paraId="45FF7B6B" w14:textId="77777777" w:rsidR="00065F6B" w:rsidRPr="00DA3527"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1418" w:hanging="851"/>
        <w:jc w:val="both"/>
        <w:rPr>
          <w:rFonts w:ascii="Arial Narrow" w:hAnsi="Arial Narrow" w:cs="Arial"/>
          <w:sz w:val="22"/>
        </w:rPr>
      </w:pPr>
      <w:r w:rsidRPr="0005236D">
        <w:rPr>
          <w:rFonts w:ascii="Arial Narrow" w:hAnsi="Arial Narrow" w:cs="Arial"/>
          <w:sz w:val="22"/>
        </w:rPr>
        <w:t>konflikt záujmov podľa § 23 zákona nemožno odstrániť inými účinnými opatreniami,</w:t>
      </w:r>
    </w:p>
    <w:p w14:paraId="179B7927"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pri posudzovaní odbornej spôsobilosti preukázateľne identifikoval protichodné záujmy uchádzača, ktoré môžu nepriaznivo ovplyvniť plnenie zákazky,</w:t>
      </w:r>
    </w:p>
    <w:p w14:paraId="42838CEF"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nepredložil po písomnej žiadosti vysvetlenie alebo doplnenie predložených dokladov v určenej lehote,</w:t>
      </w:r>
    </w:p>
    <w:p w14:paraId="4BC27667"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 xml:space="preserve">nepredložil po písomnej žiadosti doklady nahradené </w:t>
      </w:r>
      <w:r w:rsidR="00A03E55">
        <w:rPr>
          <w:rFonts w:ascii="Arial Narrow" w:hAnsi="Arial Narrow" w:cs="Arial"/>
          <w:sz w:val="22"/>
        </w:rPr>
        <w:t xml:space="preserve">JED v </w:t>
      </w:r>
      <w:r w:rsidRPr="0005236D">
        <w:rPr>
          <w:rFonts w:ascii="Arial Narrow" w:hAnsi="Arial Narrow" w:cs="Arial"/>
          <w:sz w:val="22"/>
        </w:rPr>
        <w:t>určenej lehote,</w:t>
      </w:r>
    </w:p>
    <w:p w14:paraId="3A3C166A" w14:textId="77777777" w:rsidR="00065F6B" w:rsidRPr="0005236D" w:rsidRDefault="00065F6B" w:rsidP="00CA026C">
      <w:pPr>
        <w:spacing w:before="120" w:after="120" w:line="240" w:lineRule="auto"/>
        <w:ind w:left="567"/>
        <w:jc w:val="both"/>
        <w:rPr>
          <w:rFonts w:ascii="Arial Narrow" w:hAnsi="Arial Narrow" w:cs="Arial"/>
          <w:sz w:val="22"/>
        </w:rPr>
      </w:pPr>
      <w:r w:rsidRPr="0005236D">
        <w:rPr>
          <w:rFonts w:ascii="Arial Narrow" w:hAnsi="Arial Narrow" w:cs="Arial"/>
          <w:sz w:val="22"/>
        </w:rPr>
        <w:t>a to vždy, keď to bude v súlade so zákonom potrebné podľa vyhodnotenia splnenia podmienok účasti.</w:t>
      </w:r>
    </w:p>
    <w:p w14:paraId="2E34C1D7"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Verejný obstarávateľ vylúči z verejného obstarávania aj uchádzača, ak narušenie hospodárskej súťaže, ktoré vyplynulo z prípravných trhových konzultácií alebo jeho predbežného zapojenia podľa zákona, nemožno odstrániť inými účinnými opatreniami ani po vyjadrení uchádzača; verejný obstarávateľ pred takýmto vylúčením </w:t>
      </w:r>
      <w:r w:rsidRPr="00E947D5">
        <w:rPr>
          <w:rFonts w:ascii="Arial Narrow" w:hAnsi="Arial Narrow" w:cs="Arial"/>
          <w:sz w:val="22"/>
        </w:rPr>
        <w:t xml:space="preserve">poskytne uchádzačovi možnosť v lehote piatich pracovných dní od doručenia žiadosti </w:t>
      </w:r>
      <w:r w:rsidR="00916319" w:rsidRPr="00E947D5">
        <w:rPr>
          <w:rFonts w:ascii="Arial Narrow" w:hAnsi="Arial Narrow"/>
          <w:sz w:val="22"/>
        </w:rPr>
        <w:t>– elektronick</w:t>
      </w:r>
      <w:r w:rsidR="00C31298" w:rsidRPr="00E947D5">
        <w:rPr>
          <w:rFonts w:ascii="Arial Narrow" w:hAnsi="Arial Narrow"/>
          <w:sz w:val="22"/>
        </w:rPr>
        <w:t>y</w:t>
      </w:r>
      <w:r w:rsidR="00916319" w:rsidRPr="00E947D5">
        <w:rPr>
          <w:rFonts w:ascii="Arial Narrow" w:hAnsi="Arial Narrow"/>
          <w:sz w:val="22"/>
        </w:rPr>
        <w:t>, spôsobom určeným funkcionalitou EKS</w:t>
      </w:r>
      <w:r w:rsidR="00916319" w:rsidRPr="00E947D5">
        <w:rPr>
          <w:rFonts w:ascii="Arial Narrow" w:hAnsi="Arial Narrow" w:cs="Arial"/>
          <w:sz w:val="22"/>
        </w:rPr>
        <w:t xml:space="preserve"> </w:t>
      </w:r>
      <w:r w:rsidRPr="00E947D5">
        <w:rPr>
          <w:rFonts w:ascii="Arial Narrow" w:hAnsi="Arial Narrow" w:cs="Arial"/>
          <w:sz w:val="22"/>
        </w:rPr>
        <w:t>preukázať</w:t>
      </w:r>
      <w:r w:rsidRPr="0005236D">
        <w:rPr>
          <w:rFonts w:ascii="Arial Narrow" w:hAnsi="Arial Narrow" w:cs="Arial"/>
          <w:sz w:val="22"/>
        </w:rPr>
        <w:t>, že jeho účasťou na prípravných trhových  konzultáciách  alebo  predbežnom zapojení nedošlo k narušeniu hospodárskej súťaže.</w:t>
      </w:r>
    </w:p>
    <w:p w14:paraId="38FD2D12" w14:textId="0D379E9B"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 ktorý nespĺňa podmienky účasti osobného postavenia podľa § 32 ods. 1 písm. a), g) a h) zákona alebo sa na neho vzťahuje dôvod na vylúčenie podľa § 40 ods. 6 písm.</w:t>
      </w:r>
      <w:r w:rsidR="00E947D5">
        <w:rPr>
          <w:rFonts w:ascii="Arial Narrow" w:hAnsi="Arial Narrow" w:cs="Arial"/>
          <w:sz w:val="22"/>
        </w:rPr>
        <w:t xml:space="preserve"> </w:t>
      </w:r>
      <w:r w:rsidR="00567472">
        <w:rPr>
          <w:rFonts w:ascii="Arial Narrow" w:hAnsi="Arial Narrow" w:cs="Arial"/>
          <w:sz w:val="22"/>
        </w:rPr>
        <w:t>c</w:t>
      </w:r>
      <w:r w:rsidRPr="0005236D">
        <w:rPr>
          <w:rFonts w:ascii="Arial Narrow" w:hAnsi="Arial Narrow" w:cs="Arial"/>
          <w:sz w:val="22"/>
        </w:rPr>
        <w:t xml:space="preserve">) až </w:t>
      </w:r>
      <w:r w:rsidR="00341600">
        <w:rPr>
          <w:rFonts w:ascii="Arial Narrow" w:hAnsi="Arial Narrow" w:cs="Arial"/>
          <w:sz w:val="22"/>
        </w:rPr>
        <w:t>f</w:t>
      </w:r>
      <w:r w:rsidRPr="0005236D">
        <w:rPr>
          <w:rFonts w:ascii="Arial Narrow" w:hAnsi="Arial Narrow" w:cs="Arial"/>
          <w:sz w:val="22"/>
        </w:rPr>
        <w:t>) a ods. 7 zákona,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63B6EED1"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 ktorému bol uložený zákaz účasti vo verejnom obstarávaní potvrdený konečným rozhodnutím v inom členskom štáte, nie je oprávnený verejnému obstarávateľovi preukázať, že prijal opatrenia na vykonanie nápravy podľa § 40 ods. 8 druhej vety zákona, ak je toto rozhodnutie vykonateľné v Slovenskej republike.</w:t>
      </w:r>
    </w:p>
    <w:p w14:paraId="7BF4BB9D"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Verejný obstarávateľ posúdi opatrenia na vykonanie nápravy podľa § 40 ods. 8 druhej vety zákona predložené uchádzačom, pričom zohľadní závažnosť pochybenia a jeho konkrétne okolnosti. Ak opatrenia na vykonanie nápravy predložené uchádzačom považuje verejný obstarávateľ za nedostatočné, vylúči uchádzača z verejného obstarávania.</w:t>
      </w:r>
    </w:p>
    <w:p w14:paraId="76CE6141"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Uchádzača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6675F81E"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Uchádzačovi bude písomne </w:t>
      </w:r>
      <w:bookmarkStart w:id="96" w:name="_Hlk522985993"/>
      <w:r w:rsidR="00646C2B">
        <w:rPr>
          <w:rFonts w:ascii="Arial Narrow" w:hAnsi="Arial Narrow"/>
          <w:sz w:val="22"/>
        </w:rPr>
        <w:t>–</w:t>
      </w:r>
      <w:r w:rsidR="00184636" w:rsidRPr="004465E7">
        <w:rPr>
          <w:rFonts w:ascii="Arial Narrow" w:hAnsi="Arial Narrow"/>
          <w:sz w:val="22"/>
        </w:rPr>
        <w:t xml:space="preserve"> elektronick</w:t>
      </w:r>
      <w:r w:rsidR="00FB52B8">
        <w:rPr>
          <w:rFonts w:ascii="Arial Narrow" w:hAnsi="Arial Narrow"/>
          <w:sz w:val="22"/>
        </w:rPr>
        <w:t>y</w:t>
      </w:r>
      <w:r w:rsidR="00646C2B">
        <w:rPr>
          <w:rFonts w:ascii="Arial Narrow" w:hAnsi="Arial Narrow"/>
          <w:sz w:val="22"/>
        </w:rPr>
        <w:t>,</w:t>
      </w:r>
      <w:r w:rsidR="00184636" w:rsidRPr="004465E7">
        <w:rPr>
          <w:rFonts w:ascii="Arial Narrow" w:hAnsi="Arial Narrow"/>
          <w:sz w:val="22"/>
        </w:rPr>
        <w:t xml:space="preserve"> spôsobom určeným funkcionalitou EKS</w:t>
      </w:r>
      <w:bookmarkEnd w:id="96"/>
      <w:r w:rsidR="00184636" w:rsidRPr="004465E7">
        <w:rPr>
          <w:rFonts w:ascii="Arial Narrow" w:hAnsi="Arial Narrow"/>
          <w:sz w:val="22"/>
        </w:rPr>
        <w:t>,</w:t>
      </w:r>
      <w:r w:rsidR="00184636" w:rsidRPr="00EB6218">
        <w:t xml:space="preserve"> </w:t>
      </w:r>
      <w:r w:rsidRPr="0005236D">
        <w:rPr>
          <w:rFonts w:ascii="Arial Narrow" w:hAnsi="Arial Narrow" w:cs="Arial"/>
          <w:sz w:val="22"/>
        </w:rPr>
        <w:t>oznámené jeho vylúčenie, s uvedením dôvodu vylúčenia a lehoty, v ktorej môže byť doručená námietka podľa zákona.</w:t>
      </w:r>
    </w:p>
    <w:p w14:paraId="56BC7A54" w14:textId="77777777" w:rsidR="000A00A2" w:rsidRDefault="000A00A2" w:rsidP="00065F6B">
      <w:pPr>
        <w:ind w:left="567"/>
        <w:jc w:val="center"/>
        <w:rPr>
          <w:rFonts w:ascii="Arial Narrow" w:hAnsi="Arial Narrow" w:cs="Arial"/>
          <w:b/>
          <w:bCs/>
          <w:sz w:val="26"/>
          <w:szCs w:val="26"/>
        </w:rPr>
      </w:pPr>
    </w:p>
    <w:p w14:paraId="17ADC3C8" w14:textId="77777777" w:rsidR="00065F6B" w:rsidRPr="007C70AD" w:rsidRDefault="00065F6B" w:rsidP="00065F6B">
      <w:pPr>
        <w:ind w:left="567"/>
        <w:jc w:val="center"/>
        <w:rPr>
          <w:rFonts w:ascii="Arial Narrow" w:hAnsi="Arial Narrow" w:cs="Arial"/>
          <w:b/>
          <w:bCs/>
          <w:sz w:val="24"/>
          <w:szCs w:val="24"/>
        </w:rPr>
      </w:pPr>
      <w:r w:rsidRPr="007C70AD">
        <w:rPr>
          <w:rFonts w:ascii="Arial Narrow" w:hAnsi="Arial Narrow" w:cs="Arial"/>
          <w:b/>
          <w:bCs/>
          <w:sz w:val="24"/>
          <w:szCs w:val="24"/>
        </w:rPr>
        <w:t>Prijatie ponuky</w:t>
      </w:r>
    </w:p>
    <w:p w14:paraId="2DDE313F" w14:textId="3F0E07DE" w:rsidR="00065F6B" w:rsidRPr="00BB3C52" w:rsidRDefault="001F254C" w:rsidP="001F254C">
      <w:pPr>
        <w:pStyle w:val="Odsekzoznamu"/>
        <w:numPr>
          <w:ilvl w:val="0"/>
          <w:numId w:val="36"/>
        </w:numPr>
        <w:tabs>
          <w:tab w:val="clear" w:pos="2160"/>
          <w:tab w:val="clear" w:pos="2880"/>
          <w:tab w:val="clear" w:pos="4500"/>
        </w:tabs>
        <w:spacing w:after="120"/>
        <w:ind w:left="567" w:hanging="567"/>
        <w:jc w:val="both"/>
        <w:rPr>
          <w:rFonts w:ascii="Arial Narrow" w:hAnsi="Arial Narrow" w:cs="Arial"/>
          <w:vanish/>
          <w:sz w:val="22"/>
          <w:szCs w:val="22"/>
          <w:lang w:eastAsia="sk-SK"/>
        </w:rPr>
      </w:pPr>
      <w:r w:rsidRPr="002C5A6F">
        <w:rPr>
          <w:rFonts w:ascii="Arial Narrow" w:hAnsi="Arial Narrow" w:cs="Arial"/>
          <w:b/>
          <w:bCs/>
          <w:smallCaps/>
          <w:sz w:val="22"/>
        </w:rPr>
        <w:t>informácia o výsledku vyhodnocovania ponúk</w:t>
      </w:r>
    </w:p>
    <w:p w14:paraId="4014133B" w14:textId="35F61A86" w:rsidR="00065F6B" w:rsidRDefault="00065F6B" w:rsidP="0058623B">
      <w:pPr>
        <w:pStyle w:val="Odsekzoznamu"/>
        <w:numPr>
          <w:ilvl w:val="1"/>
          <w:numId w:val="44"/>
        </w:numPr>
        <w:tabs>
          <w:tab w:val="clear" w:pos="2160"/>
          <w:tab w:val="clear" w:pos="2880"/>
          <w:tab w:val="clear" w:pos="4500"/>
        </w:tabs>
        <w:spacing w:before="120" w:after="120"/>
        <w:ind w:left="567" w:hanging="567"/>
        <w:jc w:val="both"/>
        <w:rPr>
          <w:rFonts w:ascii="Arial Narrow" w:hAnsi="Arial Narrow"/>
          <w:sz w:val="22"/>
          <w:szCs w:val="22"/>
        </w:rPr>
      </w:pPr>
      <w:r w:rsidRPr="004B491E">
        <w:rPr>
          <w:rFonts w:ascii="Arial Narrow" w:hAnsi="Arial Narrow" w:cs="Arial"/>
          <w:sz w:val="22"/>
          <w:szCs w:val="22"/>
          <w:lang w:eastAsia="sk-SK"/>
        </w:rPr>
        <w:t xml:space="preserve">Ak nedošlo k predloženiu dokladov preukazujúcich splnenie podmienok účasti skôr, </w:t>
      </w:r>
      <w:r w:rsidR="003860DB">
        <w:rPr>
          <w:rFonts w:ascii="Arial Narrow" w:hAnsi="Arial Narrow" w:cs="Arial"/>
          <w:sz w:val="22"/>
          <w:szCs w:val="22"/>
          <w:lang w:eastAsia="sk-SK"/>
        </w:rPr>
        <w:t xml:space="preserve">alebo ak sa vyhodnotenie splnenia podmienok účasti uskutoční po vyhodnotení ponúk, </w:t>
      </w:r>
      <w:r w:rsidRPr="004B491E">
        <w:rPr>
          <w:rFonts w:ascii="Arial Narrow" w:hAnsi="Arial Narrow" w:cs="Arial"/>
          <w:sz w:val="22"/>
          <w:szCs w:val="22"/>
          <w:lang w:eastAsia="sk-SK"/>
        </w:rPr>
        <w:t xml:space="preserve">verejný obstarávateľ je povinný po vyhodnotení ponúk vyhodnotiť splnenie podmienok účasti </w:t>
      </w:r>
      <w:r w:rsidR="009D5C0D" w:rsidRPr="00341600">
        <w:rPr>
          <w:rFonts w:ascii="Arial Narrow" w:hAnsi="Arial Narrow"/>
          <w:sz w:val="22"/>
          <w:szCs w:val="22"/>
        </w:rPr>
        <w:t xml:space="preserve">uchádzačom, ktorý sa umiestnil na prvom mieste </w:t>
      </w:r>
      <w:r w:rsidRPr="00341600">
        <w:rPr>
          <w:rFonts w:ascii="Arial Narrow" w:hAnsi="Arial Narrow" w:cs="Arial"/>
          <w:sz w:val="22"/>
          <w:szCs w:val="22"/>
          <w:lang w:eastAsia="sk-SK"/>
        </w:rPr>
        <w:t>v poradí v súlade so zákonom a v súlade s tý</w:t>
      </w:r>
      <w:r w:rsidR="009D5C0D" w:rsidRPr="00341600">
        <w:rPr>
          <w:rFonts w:ascii="Arial Narrow" w:hAnsi="Arial Narrow" w:cs="Arial"/>
          <w:sz w:val="22"/>
          <w:szCs w:val="22"/>
          <w:lang w:eastAsia="sk-SK"/>
        </w:rPr>
        <w:t>mito</w:t>
      </w:r>
      <w:r w:rsidRPr="00341600">
        <w:rPr>
          <w:rFonts w:ascii="Arial Narrow" w:hAnsi="Arial Narrow" w:cs="Arial"/>
          <w:sz w:val="22"/>
          <w:szCs w:val="22"/>
          <w:lang w:eastAsia="sk-SK"/>
        </w:rPr>
        <w:t xml:space="preserve"> súťažný</w:t>
      </w:r>
      <w:r w:rsidR="009D5C0D" w:rsidRPr="00341600">
        <w:rPr>
          <w:rFonts w:ascii="Arial Narrow" w:hAnsi="Arial Narrow" w:cs="Arial"/>
          <w:sz w:val="22"/>
          <w:szCs w:val="22"/>
          <w:lang w:eastAsia="sk-SK"/>
        </w:rPr>
        <w:t>mi</w:t>
      </w:r>
      <w:r w:rsidRPr="00341600">
        <w:rPr>
          <w:rFonts w:ascii="Arial Narrow" w:hAnsi="Arial Narrow" w:cs="Arial"/>
          <w:sz w:val="22"/>
          <w:szCs w:val="22"/>
          <w:lang w:eastAsia="sk-SK"/>
        </w:rPr>
        <w:t xml:space="preserve"> podklad</w:t>
      </w:r>
      <w:r w:rsidR="009D5C0D" w:rsidRPr="00341600">
        <w:rPr>
          <w:rFonts w:ascii="Arial Narrow" w:hAnsi="Arial Narrow" w:cs="Arial"/>
          <w:sz w:val="22"/>
          <w:szCs w:val="22"/>
          <w:lang w:eastAsia="sk-SK"/>
        </w:rPr>
        <w:t>mi.</w:t>
      </w:r>
      <w:r w:rsidRPr="00341600">
        <w:rPr>
          <w:rFonts w:ascii="Arial Narrow" w:hAnsi="Arial Narrow" w:cs="Arial"/>
          <w:sz w:val="22"/>
          <w:szCs w:val="22"/>
          <w:lang w:eastAsia="sk-SK"/>
        </w:rPr>
        <w:t xml:space="preserve"> </w:t>
      </w:r>
      <w:r w:rsidR="009D5C0D" w:rsidRPr="00341600">
        <w:rPr>
          <w:rFonts w:ascii="Arial Narrow" w:hAnsi="Arial Narrow" w:cs="Arial"/>
          <w:sz w:val="22"/>
          <w:szCs w:val="22"/>
          <w:lang w:eastAsia="sk-SK"/>
        </w:rPr>
        <w:t>A</w:t>
      </w:r>
      <w:r w:rsidRPr="00341600">
        <w:rPr>
          <w:rFonts w:ascii="Arial Narrow" w:hAnsi="Arial Narrow" w:cs="Arial"/>
          <w:sz w:val="22"/>
          <w:szCs w:val="22"/>
          <w:lang w:eastAsia="sk-SK"/>
        </w:rPr>
        <w:t xml:space="preserve">k dôjde k vylúčeniu </w:t>
      </w:r>
      <w:r w:rsidRPr="00341600">
        <w:rPr>
          <w:rFonts w:ascii="Arial Narrow" w:hAnsi="Arial Narrow" w:cs="Arial"/>
          <w:sz w:val="22"/>
          <w:szCs w:val="22"/>
          <w:lang w:eastAsia="sk-SK"/>
        </w:rPr>
        <w:lastRenderedPageBreak/>
        <w:t xml:space="preserve">uchádzača, verejný obstarávateľ vyhodnotí následne splnenie podmienok účasti ďalšieho uchádzača tak, </w:t>
      </w:r>
      <w:r w:rsidR="00372FCB" w:rsidRPr="00341600">
        <w:rPr>
          <w:rFonts w:ascii="Arial Narrow" w:hAnsi="Arial Narrow"/>
          <w:sz w:val="22"/>
          <w:szCs w:val="22"/>
        </w:rPr>
        <w:t>aby uchádzač umiestnený na prvom mieste v novo zostavenom poradí spĺňal podmienky účasti</w:t>
      </w:r>
      <w:r w:rsidRPr="00341600">
        <w:rPr>
          <w:rFonts w:ascii="Arial Narrow" w:hAnsi="Arial Narrow" w:cs="Arial"/>
          <w:sz w:val="22"/>
          <w:szCs w:val="22"/>
          <w:lang w:eastAsia="sk-SK"/>
        </w:rPr>
        <w:t xml:space="preserve">. </w:t>
      </w:r>
      <w:r w:rsidRPr="004B491E">
        <w:rPr>
          <w:rFonts w:ascii="Arial Narrow" w:hAnsi="Arial Narrow" w:cs="Arial"/>
          <w:sz w:val="22"/>
          <w:szCs w:val="22"/>
          <w:lang w:eastAsia="sk-SK"/>
        </w:rPr>
        <w:t xml:space="preserve">Verejný obstarávateľ písomne </w:t>
      </w:r>
      <w:bookmarkStart w:id="97" w:name="_Hlk522986302"/>
      <w:r w:rsidR="00DE52B5">
        <w:rPr>
          <w:rFonts w:ascii="Arial Narrow" w:hAnsi="Arial Narrow"/>
          <w:sz w:val="22"/>
          <w:szCs w:val="22"/>
        </w:rPr>
        <w:t>–</w:t>
      </w:r>
      <w:r w:rsidR="00372FCB" w:rsidRPr="004B491E">
        <w:rPr>
          <w:rFonts w:ascii="Arial Narrow" w:hAnsi="Arial Narrow"/>
          <w:sz w:val="22"/>
          <w:szCs w:val="22"/>
        </w:rPr>
        <w:t xml:space="preserve"> elektronick</w:t>
      </w:r>
      <w:r w:rsidR="00FD57C5">
        <w:rPr>
          <w:rFonts w:ascii="Arial Narrow" w:hAnsi="Arial Narrow"/>
          <w:sz w:val="22"/>
          <w:szCs w:val="22"/>
        </w:rPr>
        <w:t>y</w:t>
      </w:r>
      <w:r w:rsidR="00DE52B5">
        <w:rPr>
          <w:rFonts w:ascii="Arial Narrow" w:hAnsi="Arial Narrow"/>
          <w:sz w:val="22"/>
          <w:szCs w:val="22"/>
        </w:rPr>
        <w:t>,</w:t>
      </w:r>
      <w:r w:rsidR="00372FCB" w:rsidRPr="004B491E">
        <w:rPr>
          <w:rFonts w:ascii="Arial Narrow" w:hAnsi="Arial Narrow"/>
          <w:sz w:val="22"/>
          <w:szCs w:val="22"/>
        </w:rPr>
        <w:t xml:space="preserve"> spôsobom určeným funkcionalitou EKS</w:t>
      </w:r>
      <w:bookmarkEnd w:id="97"/>
      <w:r w:rsidR="00372FCB" w:rsidRPr="004B491E">
        <w:rPr>
          <w:rFonts w:ascii="Arial Narrow" w:hAnsi="Arial Narrow"/>
          <w:sz w:val="22"/>
          <w:szCs w:val="22"/>
        </w:rPr>
        <w:t>,</w:t>
      </w:r>
      <w:r w:rsidR="00372FCB" w:rsidRPr="004B491E">
        <w:rPr>
          <w:rFonts w:ascii="Arial Narrow" w:hAnsi="Arial Narrow" w:cs="Arial"/>
          <w:sz w:val="22"/>
          <w:szCs w:val="22"/>
          <w:lang w:eastAsia="sk-SK"/>
        </w:rPr>
        <w:t xml:space="preserve"> </w:t>
      </w:r>
      <w:r w:rsidRPr="004B491E">
        <w:rPr>
          <w:rFonts w:ascii="Arial Narrow" w:hAnsi="Arial Narrow" w:cs="Arial"/>
          <w:sz w:val="22"/>
          <w:szCs w:val="22"/>
          <w:lang w:eastAsia="sk-SK"/>
        </w:rPr>
        <w:t xml:space="preserve">požiada uchádzačov o predloženie </w:t>
      </w:r>
      <w:bookmarkStart w:id="98" w:name="_Hlk522986354"/>
      <w:r w:rsidR="00372FCB" w:rsidRPr="004B491E">
        <w:rPr>
          <w:rFonts w:ascii="Arial Narrow" w:hAnsi="Arial Narrow"/>
          <w:sz w:val="22"/>
          <w:szCs w:val="22"/>
        </w:rPr>
        <w:t>naskenovaných kópií originálnych alebo úradne osvedčených kópií</w:t>
      </w:r>
      <w:bookmarkEnd w:id="98"/>
      <w:r w:rsidR="00372FCB" w:rsidRPr="004B491E">
        <w:rPr>
          <w:rFonts w:ascii="Arial Narrow" w:hAnsi="Arial Narrow"/>
          <w:sz w:val="22"/>
          <w:szCs w:val="22"/>
        </w:rPr>
        <w:t xml:space="preserve"> dokladov</w:t>
      </w:r>
      <w:r w:rsidR="00D62F84">
        <w:rPr>
          <w:rFonts w:ascii="Arial Narrow" w:hAnsi="Arial Narrow"/>
          <w:sz w:val="22"/>
          <w:szCs w:val="22"/>
        </w:rPr>
        <w:t xml:space="preserve"> </w:t>
      </w:r>
      <w:r w:rsidR="00D62F84" w:rsidRPr="004B491E">
        <w:rPr>
          <w:rFonts w:ascii="Arial Narrow" w:hAnsi="Arial Narrow"/>
          <w:sz w:val="22"/>
          <w:szCs w:val="22"/>
        </w:rPr>
        <w:t>preukazujúcich splnenie podmienok účasti</w:t>
      </w:r>
      <w:r w:rsidR="00E1406A">
        <w:rPr>
          <w:rFonts w:ascii="Arial Narrow" w:hAnsi="Arial Narrow"/>
          <w:sz w:val="22"/>
          <w:szCs w:val="22"/>
        </w:rPr>
        <w:t xml:space="preserve">, </w:t>
      </w:r>
      <w:bookmarkStart w:id="99" w:name="_Hlk534981619"/>
      <w:r w:rsidR="00E1406A">
        <w:rPr>
          <w:rFonts w:ascii="Arial Narrow" w:hAnsi="Arial Narrow"/>
          <w:sz w:val="22"/>
          <w:szCs w:val="22"/>
        </w:rPr>
        <w:t xml:space="preserve">resp. </w:t>
      </w:r>
      <w:r w:rsidR="00D62F84">
        <w:rPr>
          <w:rFonts w:ascii="Arial Narrow" w:hAnsi="Arial Narrow"/>
          <w:sz w:val="22"/>
          <w:szCs w:val="22"/>
        </w:rPr>
        <w:t xml:space="preserve">ak boli doklady </w:t>
      </w:r>
      <w:r w:rsidR="00D62F84" w:rsidRPr="004B491E">
        <w:rPr>
          <w:rFonts w:ascii="Arial Narrow" w:hAnsi="Arial Narrow"/>
          <w:sz w:val="22"/>
          <w:szCs w:val="22"/>
        </w:rPr>
        <w:t>preukazujúc</w:t>
      </w:r>
      <w:r w:rsidR="006C5AF7">
        <w:rPr>
          <w:rFonts w:ascii="Arial Narrow" w:hAnsi="Arial Narrow"/>
          <w:sz w:val="22"/>
          <w:szCs w:val="22"/>
        </w:rPr>
        <w:t>e</w:t>
      </w:r>
      <w:r w:rsidR="00D62F84" w:rsidRPr="004B491E">
        <w:rPr>
          <w:rFonts w:ascii="Arial Narrow" w:hAnsi="Arial Narrow"/>
          <w:sz w:val="22"/>
          <w:szCs w:val="22"/>
        </w:rPr>
        <w:t xml:space="preserve"> splnenie podmienok účasti </w:t>
      </w:r>
      <w:r w:rsidR="00D62F84">
        <w:rPr>
          <w:rFonts w:ascii="Arial Narrow" w:hAnsi="Arial Narrow"/>
          <w:sz w:val="22"/>
          <w:szCs w:val="22"/>
        </w:rPr>
        <w:t xml:space="preserve">pôvodne vyhotovené v elektronickej forme, o predloženie týchto dokladov v pôvodnej elektronickej </w:t>
      </w:r>
      <w:r w:rsidR="00AE40F3">
        <w:rPr>
          <w:rFonts w:ascii="Arial Narrow" w:hAnsi="Arial Narrow"/>
          <w:sz w:val="22"/>
          <w:szCs w:val="22"/>
        </w:rPr>
        <w:t>podobe</w:t>
      </w:r>
      <w:r w:rsidR="006C5AF7">
        <w:rPr>
          <w:rFonts w:ascii="Arial Narrow" w:hAnsi="Arial Narrow"/>
          <w:sz w:val="22"/>
          <w:szCs w:val="22"/>
        </w:rPr>
        <w:t>,</w:t>
      </w:r>
      <w:bookmarkEnd w:id="99"/>
      <w:r w:rsidR="00372FCB" w:rsidRPr="004B491E">
        <w:rPr>
          <w:rFonts w:ascii="Arial Narrow" w:hAnsi="Arial Narrow"/>
          <w:sz w:val="22"/>
          <w:szCs w:val="22"/>
        </w:rPr>
        <w:t xml:space="preserve"> v lehote nie kratšej ako päť pracovných dní odo dňa doručenia žiadosti a vyhodnot</w:t>
      </w:r>
      <w:r w:rsidR="00F6421C">
        <w:rPr>
          <w:rFonts w:ascii="Arial Narrow" w:hAnsi="Arial Narrow"/>
          <w:sz w:val="22"/>
          <w:szCs w:val="22"/>
        </w:rPr>
        <w:t>í</w:t>
      </w:r>
      <w:r w:rsidR="00372FCB" w:rsidRPr="004B491E">
        <w:rPr>
          <w:rFonts w:ascii="Arial Narrow" w:hAnsi="Arial Narrow"/>
          <w:sz w:val="22"/>
          <w:szCs w:val="22"/>
        </w:rPr>
        <w:t xml:space="preserve"> ich podľa zákona</w:t>
      </w:r>
      <w:r w:rsidR="004B491E" w:rsidRPr="004B491E">
        <w:rPr>
          <w:rFonts w:ascii="Arial Narrow" w:hAnsi="Arial Narrow"/>
          <w:sz w:val="22"/>
          <w:szCs w:val="22"/>
        </w:rPr>
        <w:t>.</w:t>
      </w:r>
      <w:r w:rsidR="00372FCB" w:rsidRPr="004B491E">
        <w:rPr>
          <w:rFonts w:ascii="Arial Narrow" w:hAnsi="Arial Narrow"/>
          <w:sz w:val="22"/>
          <w:szCs w:val="22"/>
        </w:rPr>
        <w:t xml:space="preserve"> </w:t>
      </w:r>
    </w:p>
    <w:p w14:paraId="5D32A263" w14:textId="77777777" w:rsidR="00065F6B" w:rsidRPr="0058623B" w:rsidRDefault="00065F6B" w:rsidP="0058623B">
      <w:pPr>
        <w:pStyle w:val="Odsekzoznamu"/>
        <w:numPr>
          <w:ilvl w:val="1"/>
          <w:numId w:val="44"/>
        </w:numPr>
        <w:tabs>
          <w:tab w:val="clear" w:pos="2160"/>
          <w:tab w:val="clear" w:pos="2880"/>
          <w:tab w:val="clear" w:pos="4500"/>
        </w:tabs>
        <w:spacing w:before="120" w:after="120"/>
        <w:ind w:left="567" w:hanging="567"/>
        <w:jc w:val="both"/>
        <w:rPr>
          <w:rFonts w:ascii="Arial Narrow" w:hAnsi="Arial Narrow" w:cs="Arial"/>
          <w:sz w:val="22"/>
          <w:szCs w:val="22"/>
          <w:lang w:eastAsia="sk-SK"/>
        </w:rPr>
      </w:pPr>
      <w:r w:rsidRPr="0058623B">
        <w:rPr>
          <w:rFonts w:ascii="Arial Narrow" w:hAnsi="Arial Narrow" w:cs="Arial"/>
          <w:sz w:val="22"/>
        </w:rPr>
        <w:t xml:space="preserve">Verejný obstarávateľ po vyhodnotení ponúk, po skončení postupu podľa </w:t>
      </w:r>
      <w:r w:rsidR="004B491E" w:rsidRPr="0058623B">
        <w:rPr>
          <w:rFonts w:ascii="Arial Narrow" w:hAnsi="Arial Narrow" w:cs="Arial"/>
          <w:sz w:val="22"/>
        </w:rPr>
        <w:t>predošlého bodu</w:t>
      </w:r>
      <w:r w:rsidRPr="0058623B">
        <w:rPr>
          <w:rFonts w:ascii="Arial Narrow" w:hAnsi="Arial Narrow" w:cs="Arial"/>
          <w:sz w:val="22"/>
        </w:rPr>
        <w:t xml:space="preserve"> týchto súťažných podkladov a po odoslaní všetkých oznámení o vylúčení uchádzača</w:t>
      </w:r>
      <w:r w:rsidR="004B491E" w:rsidRPr="0058623B">
        <w:rPr>
          <w:rFonts w:ascii="Arial Narrow" w:hAnsi="Arial Narrow" w:cs="Arial"/>
          <w:sz w:val="22"/>
        </w:rPr>
        <w:t>/uchádzačov</w:t>
      </w:r>
      <w:r w:rsidRPr="0058623B">
        <w:rPr>
          <w:rFonts w:ascii="Arial Narrow" w:hAnsi="Arial Narrow" w:cs="Arial"/>
          <w:sz w:val="22"/>
        </w:rPr>
        <w:t xml:space="preserve"> bezodkladne písomne </w:t>
      </w:r>
      <w:bookmarkStart w:id="100" w:name="_Hlk524511484"/>
      <w:r w:rsidR="00C34200" w:rsidRPr="0058623B">
        <w:rPr>
          <w:rFonts w:ascii="Arial Narrow" w:hAnsi="Arial Narrow"/>
          <w:sz w:val="22"/>
        </w:rPr>
        <w:t>– elektronick</w:t>
      </w:r>
      <w:r w:rsidR="00077FE5" w:rsidRPr="0058623B">
        <w:rPr>
          <w:rFonts w:ascii="Arial Narrow" w:hAnsi="Arial Narrow"/>
          <w:sz w:val="22"/>
        </w:rPr>
        <w:t>y</w:t>
      </w:r>
      <w:r w:rsidR="00C34200" w:rsidRPr="0058623B">
        <w:rPr>
          <w:rFonts w:ascii="Arial Narrow" w:hAnsi="Arial Narrow"/>
          <w:sz w:val="22"/>
        </w:rPr>
        <w:t>, spôsobom určeným funkcionalitou EKS</w:t>
      </w:r>
      <w:bookmarkEnd w:id="100"/>
      <w:r w:rsidR="00C34200" w:rsidRPr="0058623B">
        <w:rPr>
          <w:rFonts w:ascii="Arial Narrow" w:hAnsi="Arial Narrow"/>
          <w:sz w:val="22"/>
        </w:rPr>
        <w:t>,</w:t>
      </w:r>
      <w:r w:rsidR="00C34200" w:rsidRPr="0058623B">
        <w:rPr>
          <w:rFonts w:ascii="Arial Narrow" w:hAnsi="Arial Narrow" w:cs="Arial"/>
          <w:sz w:val="22"/>
        </w:rPr>
        <w:t xml:space="preserve"> </w:t>
      </w:r>
      <w:r w:rsidRPr="0058623B">
        <w:rPr>
          <w:rFonts w:ascii="Arial Narrow" w:hAnsi="Arial Narrow" w:cs="Arial"/>
          <w:sz w:val="22"/>
        </w:rPr>
        <w:t xml:space="preserve">oznámi všetkým uchádzačom, ktorých ponuky sa vyhodnocovali, výsledok vyhodnotenia ponúk, vrátane poradia uchádzačov a súčasne uverejní informáciu o výsledku vyhodnotenia ponúk a poradie uchádzačov </w:t>
      </w:r>
      <w:r w:rsidR="004B491E" w:rsidRPr="0058623B">
        <w:rPr>
          <w:rFonts w:ascii="Arial Narrow" w:hAnsi="Arial Narrow" w:cs="Arial"/>
          <w:sz w:val="22"/>
        </w:rPr>
        <w:t>na Elektronickej tabuli</w:t>
      </w:r>
      <w:r w:rsidRPr="0058623B">
        <w:rPr>
          <w:rFonts w:ascii="Arial Narrow" w:hAnsi="Arial Narrow" w:cs="Arial"/>
          <w:sz w:val="22"/>
        </w:rPr>
        <w:t xml:space="preserve">. Úspešnému uchádzačovi, </w:t>
      </w:r>
      <w:r w:rsidR="004B491E" w:rsidRPr="0058623B">
        <w:rPr>
          <w:rFonts w:ascii="Arial Narrow" w:hAnsi="Arial Narrow" w:cs="Arial"/>
          <w:sz w:val="22"/>
        </w:rPr>
        <w:t>resp. úspešným uchádzačom</w:t>
      </w:r>
      <w:r w:rsidR="00263506" w:rsidRPr="0058623B">
        <w:rPr>
          <w:rFonts w:ascii="Arial Narrow" w:hAnsi="Arial Narrow" w:cs="Arial"/>
          <w:sz w:val="22"/>
        </w:rPr>
        <w:t xml:space="preserve"> </w:t>
      </w:r>
      <w:r w:rsidRPr="0058623B">
        <w:rPr>
          <w:rFonts w:ascii="Arial Narrow" w:hAnsi="Arial Narrow" w:cs="Arial"/>
          <w:sz w:val="22"/>
        </w:rPr>
        <w:t>oznámi, že verejný obstarávateľ jeho</w:t>
      </w:r>
      <w:r w:rsidR="00263506" w:rsidRPr="0058623B">
        <w:rPr>
          <w:rFonts w:ascii="Arial Narrow" w:hAnsi="Arial Narrow" w:cs="Arial"/>
          <w:sz w:val="22"/>
        </w:rPr>
        <w:t>/ich</w:t>
      </w:r>
      <w:r w:rsidRPr="0058623B">
        <w:rPr>
          <w:rFonts w:ascii="Arial Narrow" w:hAnsi="Arial Narrow" w:cs="Arial"/>
          <w:sz w:val="22"/>
        </w:rPr>
        <w:t xml:space="preserve"> ponuku</w:t>
      </w:r>
      <w:r w:rsidR="00263506" w:rsidRPr="0058623B">
        <w:rPr>
          <w:rFonts w:ascii="Arial Narrow" w:hAnsi="Arial Narrow" w:cs="Arial"/>
          <w:sz w:val="22"/>
        </w:rPr>
        <w:t>, resp. ponuky</w:t>
      </w:r>
      <w:r w:rsidRPr="0058623B">
        <w:rPr>
          <w:rFonts w:ascii="Arial Narrow" w:hAnsi="Arial Narrow" w:cs="Arial"/>
          <w:sz w:val="22"/>
        </w:rPr>
        <w:t xml:space="preserve"> prijíma. Súčasne ostatným neúspešným uchádzačom jednotlivo </w:t>
      </w:r>
      <w:r w:rsidR="00263506" w:rsidRPr="0058623B">
        <w:rPr>
          <w:rFonts w:ascii="Arial Narrow" w:hAnsi="Arial Narrow" w:cs="Arial"/>
          <w:sz w:val="22"/>
        </w:rPr>
        <w:t xml:space="preserve">bude </w:t>
      </w:r>
      <w:r w:rsidRPr="0058623B">
        <w:rPr>
          <w:rFonts w:ascii="Arial Narrow" w:hAnsi="Arial Narrow" w:cs="Arial"/>
          <w:sz w:val="22"/>
        </w:rPr>
        <w:t xml:space="preserve">oznámi, že neuspeli, s uvedením dôvodu, resp. dôvodov neprijatia ich ponuky a identifikácie úspešného uchádzača, </w:t>
      </w:r>
      <w:r w:rsidR="00263506" w:rsidRPr="0058623B">
        <w:rPr>
          <w:rFonts w:ascii="Arial Narrow" w:hAnsi="Arial Narrow" w:cs="Arial"/>
          <w:sz w:val="22"/>
        </w:rPr>
        <w:t xml:space="preserve">resp. úspešných uchádzačov, </w:t>
      </w:r>
      <w:r w:rsidRPr="0058623B">
        <w:rPr>
          <w:rFonts w:ascii="Arial Narrow" w:hAnsi="Arial Narrow" w:cs="Arial"/>
          <w:sz w:val="22"/>
        </w:rPr>
        <w:t>informácie o charakteristikách a výhodách jeho</w:t>
      </w:r>
      <w:r w:rsidR="00263506" w:rsidRPr="0058623B">
        <w:rPr>
          <w:rFonts w:ascii="Arial Narrow" w:hAnsi="Arial Narrow" w:cs="Arial"/>
          <w:sz w:val="22"/>
        </w:rPr>
        <w:t>/ich</w:t>
      </w:r>
      <w:r w:rsidRPr="0058623B">
        <w:rPr>
          <w:rFonts w:ascii="Arial Narrow" w:hAnsi="Arial Narrow" w:cs="Arial"/>
          <w:sz w:val="22"/>
        </w:rPr>
        <w:t xml:space="preserve"> ponuky</w:t>
      </w:r>
      <w:r w:rsidR="00263506" w:rsidRPr="0058623B">
        <w:rPr>
          <w:rFonts w:ascii="Arial Narrow" w:hAnsi="Arial Narrow" w:cs="Arial"/>
          <w:sz w:val="22"/>
        </w:rPr>
        <w:t>/ponúk</w:t>
      </w:r>
      <w:r w:rsidRPr="0058623B">
        <w:rPr>
          <w:rFonts w:ascii="Arial Narrow" w:hAnsi="Arial Narrow" w:cs="Arial"/>
          <w:sz w:val="22"/>
        </w:rPr>
        <w:t xml:space="preserve"> a lehoty, v ktorej môže byť doručená námietka podľa zákona. </w:t>
      </w:r>
    </w:p>
    <w:p w14:paraId="7A8C95A4" w14:textId="77777777" w:rsidR="00065F6B" w:rsidRPr="00960C08" w:rsidRDefault="00065F6B" w:rsidP="00960C08">
      <w:pPr>
        <w:tabs>
          <w:tab w:val="left" w:pos="708"/>
        </w:tabs>
        <w:spacing w:before="120" w:after="120" w:line="240" w:lineRule="auto"/>
        <w:ind w:left="567"/>
        <w:jc w:val="both"/>
        <w:rPr>
          <w:rFonts w:ascii="Arial Narrow" w:hAnsi="Arial Narrow" w:cs="Arial"/>
          <w:sz w:val="22"/>
          <w:lang w:eastAsia="sk-SK"/>
        </w:rPr>
      </w:pPr>
    </w:p>
    <w:p w14:paraId="7E55A112" w14:textId="77777777" w:rsidR="00065F6B" w:rsidRPr="00960C08" w:rsidRDefault="00065F6B" w:rsidP="00960C08">
      <w:pPr>
        <w:spacing w:before="120" w:after="120" w:line="240" w:lineRule="auto"/>
        <w:jc w:val="center"/>
        <w:rPr>
          <w:rFonts w:ascii="Arial Narrow" w:hAnsi="Arial Narrow" w:cs="Arial"/>
          <w:sz w:val="22"/>
        </w:rPr>
      </w:pPr>
      <w:r w:rsidRPr="00960C08">
        <w:rPr>
          <w:rFonts w:ascii="Arial Narrow" w:hAnsi="Arial Narrow" w:cs="Arial"/>
          <w:sz w:val="22"/>
        </w:rPr>
        <w:t>Časť V</w:t>
      </w:r>
      <w:r w:rsidR="00C374BF">
        <w:rPr>
          <w:rFonts w:ascii="Arial Narrow" w:hAnsi="Arial Narrow" w:cs="Arial"/>
          <w:sz w:val="22"/>
        </w:rPr>
        <w:t>I</w:t>
      </w:r>
      <w:r w:rsidRPr="00960C08">
        <w:rPr>
          <w:rFonts w:ascii="Arial Narrow" w:hAnsi="Arial Narrow" w:cs="Arial"/>
          <w:sz w:val="22"/>
        </w:rPr>
        <w:t>.</w:t>
      </w:r>
    </w:p>
    <w:p w14:paraId="36113057" w14:textId="77777777" w:rsidR="00065F6B" w:rsidRPr="00960C08" w:rsidRDefault="00065F6B" w:rsidP="00960C08">
      <w:pPr>
        <w:spacing w:before="120" w:after="120" w:line="240" w:lineRule="auto"/>
        <w:jc w:val="center"/>
        <w:rPr>
          <w:rFonts w:ascii="Arial Narrow" w:hAnsi="Arial Narrow"/>
          <w:b/>
          <w:sz w:val="22"/>
        </w:rPr>
      </w:pPr>
      <w:r w:rsidRPr="00960C08">
        <w:rPr>
          <w:rFonts w:ascii="Arial Narrow" w:hAnsi="Arial Narrow"/>
          <w:b/>
          <w:sz w:val="22"/>
        </w:rPr>
        <w:t>INFORMÁCIE O ZMLUVE</w:t>
      </w:r>
    </w:p>
    <w:p w14:paraId="4C785CBC" w14:textId="77777777" w:rsidR="00065F6B" w:rsidRPr="00960C08" w:rsidRDefault="00065F6B" w:rsidP="0001445E">
      <w:pPr>
        <w:pStyle w:val="Odsekzoznamu"/>
        <w:numPr>
          <w:ilvl w:val="0"/>
          <w:numId w:val="44"/>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960C08">
        <w:rPr>
          <w:rFonts w:ascii="Arial Narrow" w:hAnsi="Arial Narrow" w:cs="Arial"/>
          <w:b/>
          <w:bCs/>
          <w:smallCaps/>
          <w:sz w:val="22"/>
          <w:szCs w:val="22"/>
        </w:rPr>
        <w:t>typ zmluvy</w:t>
      </w:r>
    </w:p>
    <w:p w14:paraId="408A7E0D" w14:textId="4ACFAE6A" w:rsidR="009A4463" w:rsidRPr="00341600" w:rsidRDefault="00FF4BDD" w:rsidP="0001445E">
      <w:pPr>
        <w:pStyle w:val="Odsekzoznamu"/>
        <w:numPr>
          <w:ilvl w:val="1"/>
          <w:numId w:val="44"/>
        </w:numPr>
        <w:spacing w:before="120" w:after="120"/>
        <w:ind w:left="567" w:hanging="567"/>
        <w:jc w:val="both"/>
        <w:rPr>
          <w:rFonts w:ascii="Arial Narrow" w:hAnsi="Arial Narrow" w:cs="Arial"/>
          <w:sz w:val="22"/>
          <w:lang w:eastAsia="sk-SK"/>
        </w:rPr>
      </w:pPr>
      <w:r w:rsidRPr="0001445E">
        <w:rPr>
          <w:rFonts w:ascii="Arial Narrow" w:hAnsi="Arial Narrow" w:cs="Arial"/>
          <w:sz w:val="22"/>
        </w:rPr>
        <w:t>Typ Z</w:t>
      </w:r>
      <w:r w:rsidR="00065F6B" w:rsidRPr="0001445E">
        <w:rPr>
          <w:rFonts w:ascii="Arial Narrow" w:hAnsi="Arial Narrow" w:cs="Arial"/>
          <w:sz w:val="22"/>
        </w:rPr>
        <w:t xml:space="preserve">mluvy na poskytnutie predmetu zákazky: </w:t>
      </w:r>
      <w:r w:rsidR="009A4463" w:rsidRPr="00341600">
        <w:rPr>
          <w:rFonts w:ascii="Arial Narrow" w:hAnsi="Arial Narrow" w:cs="Arial"/>
          <w:sz w:val="22"/>
        </w:rPr>
        <w:t>Zmluva na dodanie tovaru - Kúpna zmluva</w:t>
      </w:r>
      <w:r w:rsidR="00341600" w:rsidRPr="00341600">
        <w:rPr>
          <w:rFonts w:ascii="Arial Narrow" w:hAnsi="Arial Narrow" w:cs="Arial"/>
          <w:sz w:val="22"/>
        </w:rPr>
        <w:t>.</w:t>
      </w:r>
    </w:p>
    <w:p w14:paraId="1C1285D4" w14:textId="1EABAEF2" w:rsidR="00065F6B" w:rsidRPr="00646C2B" w:rsidRDefault="00065F6B" w:rsidP="0001445E">
      <w:pPr>
        <w:numPr>
          <w:ilvl w:val="1"/>
          <w:numId w:val="44"/>
        </w:numPr>
        <w:spacing w:before="120" w:after="120" w:line="240" w:lineRule="auto"/>
        <w:ind w:left="567" w:hanging="567"/>
        <w:jc w:val="both"/>
        <w:rPr>
          <w:rFonts w:ascii="Arial Narrow" w:hAnsi="Arial Narrow" w:cs="Arial"/>
          <w:sz w:val="22"/>
        </w:rPr>
      </w:pPr>
      <w:r w:rsidRPr="00646C2B">
        <w:rPr>
          <w:rFonts w:ascii="Arial Narrow" w:hAnsi="Arial Narrow" w:cs="Arial"/>
          <w:sz w:val="22"/>
        </w:rPr>
        <w:t xml:space="preserve">Podrobné vymedzenie zmluvných podmienok na </w:t>
      </w:r>
      <w:r w:rsidR="00AE3BEA" w:rsidRPr="00341600">
        <w:rPr>
          <w:rFonts w:ascii="Arial Narrow" w:hAnsi="Arial Narrow" w:cs="Arial"/>
          <w:sz w:val="22"/>
        </w:rPr>
        <w:t>dodanie</w:t>
      </w:r>
      <w:r w:rsidRPr="00646C2B">
        <w:rPr>
          <w:rFonts w:ascii="Arial Narrow" w:hAnsi="Arial Narrow" w:cs="Arial"/>
          <w:sz w:val="22"/>
        </w:rPr>
        <w:t xml:space="preserve"> požadovaného predmetu zákazky tvorí prílohu č. </w:t>
      </w:r>
      <w:r w:rsidR="00FF4BDD">
        <w:rPr>
          <w:rFonts w:ascii="Arial Narrow" w:hAnsi="Arial Narrow" w:cs="Arial"/>
          <w:sz w:val="22"/>
        </w:rPr>
        <w:t>2</w:t>
      </w:r>
      <w:r w:rsidR="00C0678D" w:rsidRPr="00646C2B">
        <w:rPr>
          <w:rFonts w:ascii="Arial Narrow" w:hAnsi="Arial Narrow" w:cs="Arial"/>
          <w:sz w:val="22"/>
        </w:rPr>
        <w:t>. Návrh Zmluvy</w:t>
      </w:r>
      <w:r w:rsidRPr="00646C2B">
        <w:rPr>
          <w:rFonts w:ascii="Arial Narrow" w:hAnsi="Arial Narrow" w:cs="Arial"/>
          <w:sz w:val="22"/>
        </w:rPr>
        <w:t>.</w:t>
      </w:r>
    </w:p>
    <w:p w14:paraId="0DA4C5F9" w14:textId="77777777" w:rsidR="00065F6B" w:rsidRPr="00960C08" w:rsidRDefault="00065F6B" w:rsidP="0001445E">
      <w:pPr>
        <w:pStyle w:val="Odsekzoznamu"/>
        <w:numPr>
          <w:ilvl w:val="0"/>
          <w:numId w:val="44"/>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960C08">
        <w:rPr>
          <w:rFonts w:ascii="Arial Narrow" w:hAnsi="Arial Narrow" w:cs="Arial"/>
          <w:b/>
          <w:bCs/>
          <w:smallCaps/>
          <w:sz w:val="22"/>
          <w:szCs w:val="22"/>
        </w:rPr>
        <w:t>uzavretie zmluvy</w:t>
      </w:r>
    </w:p>
    <w:p w14:paraId="054B9E87" w14:textId="0D19EEBF" w:rsidR="00065F6B" w:rsidRPr="00960C08" w:rsidRDefault="004C00F5" w:rsidP="004C00F5">
      <w:pPr>
        <w:spacing w:before="120" w:after="120" w:line="240" w:lineRule="auto"/>
        <w:ind w:left="567" w:hanging="567"/>
        <w:jc w:val="both"/>
        <w:rPr>
          <w:rFonts w:ascii="Arial Narrow" w:hAnsi="Arial Narrow" w:cs="Arial"/>
          <w:sz w:val="22"/>
        </w:rPr>
      </w:pPr>
      <w:r>
        <w:rPr>
          <w:rFonts w:ascii="Arial Narrow" w:hAnsi="Arial Narrow" w:cs="Arial"/>
          <w:sz w:val="22"/>
        </w:rPr>
        <w:t>36.1</w:t>
      </w:r>
      <w:r>
        <w:rPr>
          <w:rFonts w:ascii="Arial Narrow" w:hAnsi="Arial Narrow" w:cs="Arial"/>
          <w:sz w:val="22"/>
        </w:rPr>
        <w:tab/>
      </w:r>
      <w:r w:rsidR="00065F6B" w:rsidRPr="00960C08">
        <w:rPr>
          <w:rFonts w:ascii="Arial Narrow" w:hAnsi="Arial Narrow" w:cs="Arial"/>
          <w:sz w:val="22"/>
        </w:rPr>
        <w:t xml:space="preserve">Uzavretá </w:t>
      </w:r>
      <w:r w:rsidR="00A5712A" w:rsidRPr="004A1F2E">
        <w:rPr>
          <w:rFonts w:ascii="Arial Narrow" w:hAnsi="Arial Narrow" w:cs="Arial"/>
          <w:sz w:val="22"/>
        </w:rPr>
        <w:t>Z</w:t>
      </w:r>
      <w:r w:rsidR="00B02BEC" w:rsidRPr="004A1F2E">
        <w:rPr>
          <w:rFonts w:ascii="Arial Narrow" w:hAnsi="Arial Narrow" w:cs="Arial"/>
          <w:sz w:val="22"/>
        </w:rPr>
        <w:t>mluva na dodanie tovaru - Kúpna zmluva</w:t>
      </w:r>
      <w:r w:rsidR="00065F6B" w:rsidRPr="00960C08">
        <w:rPr>
          <w:rFonts w:ascii="Arial Narrow" w:hAnsi="Arial Narrow" w:cs="Arial"/>
          <w:sz w:val="22"/>
        </w:rPr>
        <w:t xml:space="preserve"> </w:t>
      </w:r>
      <w:r w:rsidR="007D0308">
        <w:rPr>
          <w:rFonts w:ascii="Arial Narrow" w:hAnsi="Arial Narrow" w:cs="Arial"/>
          <w:sz w:val="22"/>
        </w:rPr>
        <w:t>(ďalej len „Z</w:t>
      </w:r>
      <w:r w:rsidR="004150EC" w:rsidRPr="00960C08">
        <w:rPr>
          <w:rFonts w:ascii="Arial Narrow" w:hAnsi="Arial Narrow" w:cs="Arial"/>
          <w:sz w:val="22"/>
        </w:rPr>
        <w:t>mluva</w:t>
      </w:r>
      <w:r w:rsidR="00341600">
        <w:rPr>
          <w:rFonts w:ascii="Arial Narrow" w:hAnsi="Arial Narrow" w:cs="Arial"/>
          <w:sz w:val="22"/>
        </w:rPr>
        <w:t>“</w:t>
      </w:r>
      <w:r w:rsidR="004150EC" w:rsidRPr="00960C08">
        <w:rPr>
          <w:rFonts w:ascii="Arial Narrow" w:hAnsi="Arial Narrow" w:cs="Arial"/>
          <w:sz w:val="22"/>
        </w:rPr>
        <w:t xml:space="preserve">) </w:t>
      </w:r>
      <w:r w:rsidR="00065F6B" w:rsidRPr="00960C08">
        <w:rPr>
          <w:rFonts w:ascii="Arial Narrow" w:hAnsi="Arial Narrow" w:cs="Arial"/>
          <w:sz w:val="22"/>
        </w:rPr>
        <w:t>nesmie byť v rozpore so súťažnými podkladmi</w:t>
      </w:r>
      <w:r w:rsidR="00F72080">
        <w:rPr>
          <w:rFonts w:ascii="Arial Narrow" w:hAnsi="Arial Narrow" w:cs="Arial"/>
          <w:sz w:val="22"/>
        </w:rPr>
        <w:t xml:space="preserve"> a</w:t>
      </w:r>
      <w:r w:rsidR="00065F6B" w:rsidRPr="00960C08">
        <w:rPr>
          <w:rFonts w:ascii="Arial Narrow" w:hAnsi="Arial Narrow" w:cs="Arial"/>
          <w:sz w:val="22"/>
        </w:rPr>
        <w:t xml:space="preserve"> s ponukou predloženou úspešným uchádzačom</w:t>
      </w:r>
      <w:r w:rsidR="00065F6B" w:rsidRPr="00F72080">
        <w:rPr>
          <w:rFonts w:ascii="Arial Narrow" w:hAnsi="Arial Narrow" w:cs="Arial"/>
          <w:sz w:val="22"/>
        </w:rPr>
        <w:t>.</w:t>
      </w:r>
    </w:p>
    <w:p w14:paraId="37A6E188" w14:textId="522D02FA" w:rsidR="00C002ED" w:rsidRPr="004A1F2E" w:rsidRDefault="00C002ED" w:rsidP="00054439">
      <w:pPr>
        <w:pStyle w:val="Odsekzoznamu"/>
        <w:numPr>
          <w:ilvl w:val="1"/>
          <w:numId w:val="34"/>
        </w:numPr>
        <w:spacing w:before="120" w:after="120"/>
        <w:ind w:left="567" w:hanging="567"/>
        <w:jc w:val="both"/>
        <w:rPr>
          <w:rFonts w:ascii="Arial Narrow" w:hAnsi="Arial Narrow" w:cs="Arial"/>
          <w:sz w:val="22"/>
        </w:rPr>
      </w:pPr>
      <w:r w:rsidRPr="004A1F2E">
        <w:rPr>
          <w:rFonts w:ascii="Arial Narrow" w:hAnsi="Arial Narrow"/>
          <w:sz w:val="22"/>
        </w:rPr>
        <w:t>Ak je to relevantné, v</w:t>
      </w:r>
      <w:r w:rsidRPr="004A1F2E">
        <w:rPr>
          <w:rFonts w:ascii="Arial Narrow" w:hAnsi="Arial Narrow" w:cs="Arial"/>
          <w:sz w:val="22"/>
        </w:rPr>
        <w:t>erejný obstarávateľ podpíše Zmluvu s úspešným/úspešnými uchádzačom/uchádzačmi po overení verejného obstarávania príslušným/príslušnými kontrolným orgánom/kontrolnými orgánmi, ktorý/ktoré predložia verejnému obstarávateľovi správu z overenia/kontroly verejného obstarávania s vyhlásením, že počas overovania/kontroly verejného obstarávania nebolo zistené porušenie princípov a postupov verejného obstarávania definovaných právnymi predpismi EÚ a SR pre verejné obstarávanie. V opačnom prípade si verejný obstarávateľ vyhradzuje právo zrušiť verejné obstarávanie podľa zákona</w:t>
      </w:r>
      <w:r w:rsidR="00054439" w:rsidRPr="004A1F2E">
        <w:rPr>
          <w:rFonts w:ascii="Arial Narrow" w:hAnsi="Arial Narrow" w:cs="Arial"/>
          <w:sz w:val="22"/>
        </w:rPr>
        <w:t>.</w:t>
      </w:r>
    </w:p>
    <w:p w14:paraId="1826F63A" w14:textId="29E2F3E6" w:rsidR="00586504" w:rsidRDefault="00586504" w:rsidP="00054439">
      <w:pPr>
        <w:pStyle w:val="Odsekzoznamu"/>
        <w:numPr>
          <w:ilvl w:val="1"/>
          <w:numId w:val="34"/>
        </w:numPr>
        <w:spacing w:before="120" w:after="120"/>
        <w:ind w:left="567" w:hanging="567"/>
        <w:jc w:val="both"/>
        <w:rPr>
          <w:rFonts w:ascii="Arial Narrow" w:hAnsi="Arial Narrow" w:cs="Arial"/>
          <w:sz w:val="22"/>
        </w:rPr>
      </w:pPr>
      <w:r w:rsidRPr="00054439">
        <w:rPr>
          <w:rFonts w:ascii="Arial Narrow" w:hAnsi="Arial Narrow" w:cs="Arial"/>
          <w:sz w:val="22"/>
        </w:rPr>
        <w:t xml:space="preserve">Zmluva s úspešným/úspešnými uchádzačom/uchádzačmi, </w:t>
      </w:r>
      <w:ins w:id="101" w:author="Autor">
        <w:r w:rsidR="00507ECC">
          <w:rPr>
            <w:rFonts w:ascii="Arial Narrow" w:hAnsi="Arial Narrow" w:cs="Arial"/>
            <w:sz w:val="22"/>
          </w:rPr>
          <w:t xml:space="preserve">v konkrétnej časti, </w:t>
        </w:r>
      </w:ins>
      <w:bookmarkStart w:id="102" w:name="_GoBack"/>
      <w:bookmarkEnd w:id="102"/>
      <w:r w:rsidRPr="00054439">
        <w:rPr>
          <w:rFonts w:ascii="Arial Narrow" w:hAnsi="Arial Narrow" w:cs="Arial"/>
          <w:sz w:val="22"/>
        </w:rPr>
        <w:t xml:space="preserve">ktorého/ktorých ponuka bola prijatá, bude uzavretá najskôr </w:t>
      </w:r>
      <w:r w:rsidR="00031BD0" w:rsidRPr="00054439">
        <w:rPr>
          <w:rFonts w:ascii="Arial Narrow" w:hAnsi="Arial Narrow" w:cs="Arial"/>
          <w:sz w:val="22"/>
        </w:rPr>
        <w:t>jedenásty</w:t>
      </w:r>
      <w:r w:rsidRPr="00054439">
        <w:rPr>
          <w:rFonts w:ascii="Arial Narrow" w:hAnsi="Arial Narrow" w:cs="Arial"/>
          <w:sz w:val="22"/>
        </w:rPr>
        <w:t xml:space="preserve"> deň odo dňa odoslania informácie o výsledku vyhodnocovania ponúk podľa § 55 zákona, ak nebola doručená žiadosť o nápravu, ak žiadosť o nápravu bola doručená po uplynutí lehoty podľa  zákona alebo ak neboli doručené námietky podľa zákona.</w:t>
      </w:r>
    </w:p>
    <w:p w14:paraId="29C0BE0D" w14:textId="309F7845" w:rsidR="008629A2" w:rsidRPr="00054439" w:rsidRDefault="00AC256B" w:rsidP="00054439">
      <w:pPr>
        <w:pStyle w:val="Odsekzoznamu"/>
        <w:numPr>
          <w:ilvl w:val="1"/>
          <w:numId w:val="34"/>
        </w:numPr>
        <w:spacing w:before="120" w:after="120"/>
        <w:ind w:left="567" w:hanging="567"/>
        <w:jc w:val="both"/>
        <w:rPr>
          <w:rFonts w:ascii="Arial Narrow" w:hAnsi="Arial Narrow" w:cs="Arial"/>
          <w:sz w:val="22"/>
        </w:rPr>
      </w:pPr>
      <w:r w:rsidRPr="00054439">
        <w:rPr>
          <w:rFonts w:ascii="Arial Narrow" w:hAnsi="Arial Narrow"/>
          <w:bCs/>
          <w:sz w:val="22"/>
        </w:rPr>
        <w:t xml:space="preserve">Verejný </w:t>
      </w:r>
      <w:r w:rsidR="004150EC" w:rsidRPr="00054439">
        <w:rPr>
          <w:rFonts w:ascii="Arial Narrow" w:hAnsi="Arial Narrow"/>
          <w:bCs/>
          <w:sz w:val="22"/>
        </w:rPr>
        <w:t xml:space="preserve">obstarávateľ </w:t>
      </w:r>
      <w:r w:rsidR="008629A2" w:rsidRPr="00054439">
        <w:rPr>
          <w:rFonts w:ascii="Arial Narrow" w:hAnsi="Arial Narrow"/>
          <w:bCs/>
          <w:sz w:val="22"/>
        </w:rPr>
        <w:t xml:space="preserve">neuzavrie </w:t>
      </w:r>
      <w:r w:rsidR="00663386" w:rsidRPr="00054439">
        <w:rPr>
          <w:rFonts w:ascii="Arial Narrow" w:hAnsi="Arial Narrow"/>
          <w:bCs/>
          <w:sz w:val="22"/>
        </w:rPr>
        <w:t>Z</w:t>
      </w:r>
      <w:r w:rsidR="00871E62" w:rsidRPr="00054439">
        <w:rPr>
          <w:rFonts w:ascii="Arial Narrow" w:hAnsi="Arial Narrow"/>
          <w:bCs/>
          <w:sz w:val="22"/>
        </w:rPr>
        <w:t>mluvu</w:t>
      </w:r>
      <w:r w:rsidR="008629A2" w:rsidRPr="00054439">
        <w:rPr>
          <w:rFonts w:ascii="Arial Narrow" w:hAnsi="Arial Narrow"/>
          <w:bCs/>
          <w:sz w:val="22"/>
        </w:rPr>
        <w:t xml:space="preserve"> s </w:t>
      </w:r>
      <w:r w:rsidR="00871E62" w:rsidRPr="00054439">
        <w:rPr>
          <w:rFonts w:ascii="Arial Narrow" w:hAnsi="Arial Narrow"/>
          <w:bCs/>
          <w:sz w:val="22"/>
        </w:rPr>
        <w:t>uchádzačom</w:t>
      </w:r>
      <w:r w:rsidR="008629A2" w:rsidRPr="00054439">
        <w:rPr>
          <w:rFonts w:ascii="Arial Narrow" w:hAnsi="Arial Narrow"/>
          <w:bCs/>
          <w:sz w:val="22"/>
        </w:rPr>
        <w:t xml:space="preserve"> alebo </w:t>
      </w:r>
      <w:r w:rsidR="00871E62" w:rsidRPr="00054439">
        <w:rPr>
          <w:rFonts w:ascii="Arial Narrow" w:hAnsi="Arial Narrow"/>
          <w:bCs/>
          <w:sz w:val="22"/>
        </w:rPr>
        <w:t>uchádzačmi</w:t>
      </w:r>
      <w:r w:rsidR="008629A2" w:rsidRPr="00054439">
        <w:rPr>
          <w:rFonts w:ascii="Arial Narrow" w:hAnsi="Arial Narrow"/>
          <w:bCs/>
          <w:sz w:val="22"/>
        </w:rPr>
        <w:t>, ktorý</w:t>
      </w:r>
      <w:r w:rsidR="00871E62" w:rsidRPr="00054439">
        <w:rPr>
          <w:rFonts w:ascii="Arial Narrow" w:hAnsi="Arial Narrow"/>
          <w:bCs/>
          <w:sz w:val="22"/>
        </w:rPr>
        <w:t>/</w:t>
      </w:r>
      <w:r w:rsidR="00CF5BD0" w:rsidRPr="00054439">
        <w:rPr>
          <w:rFonts w:ascii="Arial Narrow" w:hAnsi="Arial Narrow"/>
          <w:bCs/>
          <w:sz w:val="22"/>
        </w:rPr>
        <w:t>ktor</w:t>
      </w:r>
      <w:r w:rsidR="00871E62" w:rsidRPr="00054439">
        <w:rPr>
          <w:rFonts w:ascii="Arial Narrow" w:hAnsi="Arial Narrow"/>
          <w:bCs/>
          <w:sz w:val="22"/>
        </w:rPr>
        <w:t>í</w:t>
      </w:r>
      <w:r w:rsidR="008629A2" w:rsidRPr="00054439">
        <w:rPr>
          <w:rFonts w:ascii="Arial Narrow" w:hAnsi="Arial Narrow"/>
          <w:bCs/>
          <w:sz w:val="22"/>
        </w:rPr>
        <w:t xml:space="preserve"> má</w:t>
      </w:r>
      <w:r w:rsidR="00871E62" w:rsidRPr="00054439">
        <w:rPr>
          <w:rFonts w:ascii="Arial Narrow" w:hAnsi="Arial Narrow"/>
          <w:bCs/>
          <w:sz w:val="22"/>
        </w:rPr>
        <w:t>/majú</w:t>
      </w:r>
      <w:r w:rsidR="008629A2" w:rsidRPr="00054439">
        <w:rPr>
          <w:rFonts w:ascii="Arial Narrow" w:hAnsi="Arial Narrow"/>
          <w:bCs/>
          <w:sz w:val="22"/>
        </w:rPr>
        <w:t xml:space="preserve"> povinnosť zapisovať sa do registra partnerov verejného sektora a nie je</w:t>
      </w:r>
      <w:r w:rsidR="00871E62" w:rsidRPr="00054439">
        <w:rPr>
          <w:rFonts w:ascii="Arial Narrow" w:hAnsi="Arial Narrow"/>
          <w:bCs/>
          <w:sz w:val="22"/>
        </w:rPr>
        <w:t>/sú</w:t>
      </w:r>
      <w:r w:rsidR="008629A2" w:rsidRPr="00054439">
        <w:rPr>
          <w:rFonts w:ascii="Arial Narrow" w:hAnsi="Arial Narrow"/>
          <w:bCs/>
          <w:sz w:val="22"/>
        </w:rPr>
        <w:t xml:space="preserve"> zapísaný</w:t>
      </w:r>
      <w:r w:rsidR="00871E62" w:rsidRPr="00054439">
        <w:rPr>
          <w:rFonts w:ascii="Arial Narrow" w:hAnsi="Arial Narrow"/>
          <w:bCs/>
          <w:sz w:val="22"/>
        </w:rPr>
        <w:t>/zapísaní</w:t>
      </w:r>
      <w:r w:rsidR="008629A2" w:rsidRPr="00054439">
        <w:rPr>
          <w:rFonts w:ascii="Arial Narrow" w:hAnsi="Arial Narrow"/>
          <w:bCs/>
          <w:sz w:val="22"/>
        </w:rPr>
        <w:t xml:space="preserve"> v registri partnerov verejného sektora a/alebo s</w:t>
      </w:r>
      <w:r w:rsidR="00871E62" w:rsidRPr="00054439">
        <w:rPr>
          <w:rFonts w:ascii="Arial Narrow" w:hAnsi="Arial Narrow"/>
          <w:bCs/>
          <w:sz w:val="22"/>
        </w:rPr>
        <w:t> uchádzačom/uchádzačmi</w:t>
      </w:r>
      <w:r w:rsidR="008629A2" w:rsidRPr="00054439">
        <w:rPr>
          <w:rFonts w:ascii="Arial Narrow" w:hAnsi="Arial Narrow"/>
          <w:bCs/>
          <w:sz w:val="22"/>
        </w:rPr>
        <w:t>, ktorého</w:t>
      </w:r>
      <w:r w:rsidR="00871E62" w:rsidRPr="00054439">
        <w:rPr>
          <w:rFonts w:ascii="Arial Narrow" w:hAnsi="Arial Narrow"/>
          <w:bCs/>
          <w:sz w:val="22"/>
        </w:rPr>
        <w:t>/ktor</w:t>
      </w:r>
      <w:r w:rsidRPr="00054439">
        <w:rPr>
          <w:rFonts w:ascii="Arial Narrow" w:hAnsi="Arial Narrow"/>
          <w:bCs/>
          <w:sz w:val="22"/>
        </w:rPr>
        <w:t>ý</w:t>
      </w:r>
      <w:r w:rsidR="00871E62" w:rsidRPr="00054439">
        <w:rPr>
          <w:rFonts w:ascii="Arial Narrow" w:hAnsi="Arial Narrow"/>
          <w:bCs/>
          <w:sz w:val="22"/>
        </w:rPr>
        <w:t>ch</w:t>
      </w:r>
      <w:r w:rsidR="008629A2" w:rsidRPr="00054439">
        <w:rPr>
          <w:rFonts w:ascii="Arial Narrow" w:hAnsi="Arial Narrow"/>
          <w:bCs/>
          <w:sz w:val="22"/>
        </w:rPr>
        <w:t xml:space="preserve"> subdodávatelia alebo subdodávatelia podľa osobitného predpisu, ktorí majú povinnosť zapisovať sa do registra partnerov verejného sektora, nie sú zapísaní v registri partnerov verejného sektora.</w:t>
      </w:r>
      <w:r w:rsidR="008629A2" w:rsidRPr="00054439">
        <w:rPr>
          <w:rFonts w:ascii="Arial Narrow" w:hAnsi="Arial Narrow"/>
          <w:sz w:val="22"/>
        </w:rPr>
        <w:t xml:space="preserve"> </w:t>
      </w:r>
      <w:r w:rsidR="008629A2" w:rsidRPr="00054439">
        <w:rPr>
          <w:rFonts w:ascii="Arial Narrow" w:hAnsi="Arial Narrow"/>
          <w:bCs/>
          <w:sz w:val="22"/>
        </w:rPr>
        <w:t>Povinnosť zápisu do registra partnerov verejného sektora upravuje osobitný predpis - zákon č. 315/2016 Z. z. o registri partnerov verejného sektora a o zmene a doplnení niektorých zákonov</w:t>
      </w:r>
      <w:r w:rsidR="008629A2" w:rsidRPr="00054439">
        <w:rPr>
          <w:rFonts w:ascii="Arial Narrow" w:hAnsi="Arial Narrow"/>
          <w:sz w:val="22"/>
        </w:rPr>
        <w:t>.</w:t>
      </w:r>
    </w:p>
    <w:p w14:paraId="77C1D75A" w14:textId="06C525D3" w:rsidR="00AE0062" w:rsidRPr="002A64A1" w:rsidRDefault="0035074C" w:rsidP="0035074C">
      <w:pPr>
        <w:spacing w:before="120" w:after="120" w:line="240" w:lineRule="auto"/>
        <w:ind w:left="567" w:hanging="567"/>
        <w:jc w:val="both"/>
        <w:rPr>
          <w:rFonts w:ascii="Arial Narrow" w:hAnsi="Arial Narrow" w:cs="Arial"/>
          <w:sz w:val="22"/>
        </w:rPr>
      </w:pPr>
      <w:r>
        <w:rPr>
          <w:rFonts w:ascii="Arial Narrow" w:hAnsi="Arial Narrow" w:cs="Arial"/>
          <w:sz w:val="22"/>
        </w:rPr>
        <w:t>36.</w:t>
      </w:r>
      <w:bookmarkStart w:id="103" w:name="_Hlk534982270"/>
      <w:r w:rsidR="00EA1689">
        <w:rPr>
          <w:rFonts w:ascii="Arial Narrow" w:hAnsi="Arial Narrow" w:cs="Arial"/>
          <w:sz w:val="22"/>
        </w:rPr>
        <w:t>5</w:t>
      </w:r>
      <w:r w:rsidR="00054439">
        <w:rPr>
          <w:rFonts w:ascii="Arial Narrow" w:hAnsi="Arial Narrow" w:cs="Arial"/>
          <w:sz w:val="22"/>
        </w:rPr>
        <w:tab/>
      </w:r>
      <w:r w:rsidR="00643D91" w:rsidRPr="002A64A1">
        <w:rPr>
          <w:rFonts w:ascii="Arial Narrow" w:hAnsi="Arial Narrow"/>
          <w:sz w:val="22"/>
        </w:rPr>
        <w:t>Ú</w:t>
      </w:r>
      <w:r w:rsidR="008629A2" w:rsidRPr="002A64A1">
        <w:rPr>
          <w:rFonts w:ascii="Arial Narrow" w:hAnsi="Arial Narrow"/>
          <w:sz w:val="22"/>
        </w:rPr>
        <w:t xml:space="preserve">spešný </w:t>
      </w:r>
      <w:r w:rsidR="00521C71" w:rsidRPr="002A64A1">
        <w:rPr>
          <w:rFonts w:ascii="Arial Narrow" w:hAnsi="Arial Narrow"/>
          <w:sz w:val="22"/>
        </w:rPr>
        <w:t>uchádzač</w:t>
      </w:r>
      <w:r w:rsidR="008629A2" w:rsidRPr="002A64A1">
        <w:rPr>
          <w:rFonts w:ascii="Arial Narrow" w:hAnsi="Arial Narrow"/>
          <w:sz w:val="22"/>
        </w:rPr>
        <w:t xml:space="preserve"> alebo úspešní </w:t>
      </w:r>
      <w:r w:rsidR="00521C71" w:rsidRPr="002A64A1">
        <w:rPr>
          <w:rFonts w:ascii="Arial Narrow" w:hAnsi="Arial Narrow"/>
          <w:sz w:val="22"/>
        </w:rPr>
        <w:t>uchádzač</w:t>
      </w:r>
      <w:r w:rsidR="00AE0062" w:rsidRPr="002A64A1">
        <w:rPr>
          <w:rFonts w:ascii="Arial Narrow" w:hAnsi="Arial Narrow"/>
          <w:sz w:val="22"/>
        </w:rPr>
        <w:t xml:space="preserve">i </w:t>
      </w:r>
      <w:r w:rsidR="00DD71B0" w:rsidRPr="002A64A1">
        <w:rPr>
          <w:rFonts w:ascii="Arial Narrow" w:hAnsi="Arial Narrow"/>
          <w:sz w:val="22"/>
        </w:rPr>
        <w:t>pred podpisom</w:t>
      </w:r>
      <w:r w:rsidR="0070737E" w:rsidRPr="002A64A1">
        <w:rPr>
          <w:rFonts w:ascii="Arial Narrow" w:hAnsi="Arial Narrow"/>
          <w:sz w:val="22"/>
        </w:rPr>
        <w:t> </w:t>
      </w:r>
      <w:r w:rsidR="00557222" w:rsidRPr="002A64A1">
        <w:rPr>
          <w:rFonts w:ascii="Arial Narrow" w:hAnsi="Arial Narrow"/>
          <w:sz w:val="22"/>
        </w:rPr>
        <w:t>Z</w:t>
      </w:r>
      <w:r w:rsidR="0070737E" w:rsidRPr="002A64A1">
        <w:rPr>
          <w:rFonts w:ascii="Arial Narrow" w:hAnsi="Arial Narrow"/>
          <w:sz w:val="22"/>
        </w:rPr>
        <w:t>mluv</w:t>
      </w:r>
      <w:r w:rsidR="00DD71B0" w:rsidRPr="002A64A1">
        <w:rPr>
          <w:rFonts w:ascii="Arial Narrow" w:hAnsi="Arial Narrow"/>
          <w:sz w:val="22"/>
        </w:rPr>
        <w:t>y, ktorá bude výsledkom tohto verejného obstarávania</w:t>
      </w:r>
      <w:r w:rsidR="008629A2" w:rsidRPr="002A64A1">
        <w:rPr>
          <w:rFonts w:ascii="Arial Narrow" w:hAnsi="Arial Narrow"/>
          <w:sz w:val="22"/>
        </w:rPr>
        <w:t xml:space="preserve"> </w:t>
      </w:r>
      <w:r w:rsidR="00AF384D" w:rsidRPr="002A64A1">
        <w:rPr>
          <w:rFonts w:ascii="Arial Narrow" w:hAnsi="Arial Narrow"/>
          <w:sz w:val="22"/>
        </w:rPr>
        <w:t xml:space="preserve">v rámci poskytnutia riadnej súčinnosti </w:t>
      </w:r>
      <w:r w:rsidR="006F2C9C" w:rsidRPr="002A64A1">
        <w:rPr>
          <w:rFonts w:ascii="Arial Narrow" w:hAnsi="Arial Narrow"/>
          <w:sz w:val="22"/>
        </w:rPr>
        <w:t>podľa § 56 ods. 8 zákona</w:t>
      </w:r>
      <w:r w:rsidR="009910F5" w:rsidRPr="002A64A1">
        <w:rPr>
          <w:rFonts w:ascii="Arial Narrow" w:hAnsi="Arial Narrow"/>
          <w:sz w:val="22"/>
        </w:rPr>
        <w:t xml:space="preserve"> </w:t>
      </w:r>
      <w:r w:rsidR="00643D91" w:rsidRPr="002A64A1">
        <w:rPr>
          <w:rFonts w:ascii="Arial Narrow" w:hAnsi="Arial Narrow"/>
          <w:sz w:val="22"/>
        </w:rPr>
        <w:t>bude/budú povinný/povinní</w:t>
      </w:r>
      <w:bookmarkEnd w:id="103"/>
      <w:r w:rsidR="00AE0062" w:rsidRPr="002A64A1">
        <w:rPr>
          <w:rFonts w:ascii="Arial Narrow" w:hAnsi="Arial Narrow"/>
          <w:sz w:val="22"/>
        </w:rPr>
        <w:t>:</w:t>
      </w:r>
    </w:p>
    <w:p w14:paraId="626F9C2B" w14:textId="77777777" w:rsidR="008629A2" w:rsidRPr="002A64A1" w:rsidRDefault="00643D91" w:rsidP="00357402">
      <w:pPr>
        <w:numPr>
          <w:ilvl w:val="0"/>
          <w:numId w:val="26"/>
        </w:numPr>
        <w:spacing w:before="120" w:after="120" w:line="240" w:lineRule="auto"/>
        <w:jc w:val="both"/>
        <w:rPr>
          <w:rFonts w:ascii="Arial Narrow" w:hAnsi="Arial Narrow" w:cs="Arial"/>
          <w:sz w:val="22"/>
        </w:rPr>
      </w:pPr>
      <w:bookmarkStart w:id="104" w:name="_Hlk534982329"/>
      <w:r w:rsidRPr="002A64A1">
        <w:rPr>
          <w:rFonts w:ascii="Arial Narrow" w:hAnsi="Arial Narrow"/>
          <w:sz w:val="22"/>
        </w:rPr>
        <w:lastRenderedPageBreak/>
        <w:t xml:space="preserve">uviesť </w:t>
      </w:r>
      <w:r w:rsidR="008629A2" w:rsidRPr="002A64A1">
        <w:rPr>
          <w:rFonts w:ascii="Arial Narrow" w:hAnsi="Arial Narrow"/>
          <w:sz w:val="22"/>
        </w:rPr>
        <w:t>údaje o všetkých známych subdodávateľoch, údaje o osobe oprávnenej konať za subdodávateľa v rozsahu meno a priezvisko, adresa pobytu, dátum narodenia</w:t>
      </w:r>
      <w:r w:rsidR="0070737E" w:rsidRPr="002A64A1">
        <w:rPr>
          <w:rFonts w:ascii="Arial Narrow" w:hAnsi="Arial Narrow"/>
          <w:sz w:val="22"/>
        </w:rPr>
        <w:t xml:space="preserve"> v súlade so zákonom</w:t>
      </w:r>
      <w:r w:rsidR="007A01F3" w:rsidRPr="002A64A1">
        <w:rPr>
          <w:rFonts w:ascii="Arial Narrow" w:hAnsi="Arial Narrow"/>
          <w:sz w:val="22"/>
        </w:rPr>
        <w:t xml:space="preserve"> v prípade, že úspešný uchádzač/úspešní uchádzači zabezpečuj</w:t>
      </w:r>
      <w:r w:rsidR="007143FA" w:rsidRPr="002A64A1">
        <w:rPr>
          <w:rFonts w:ascii="Arial Narrow" w:hAnsi="Arial Narrow"/>
          <w:sz w:val="22"/>
        </w:rPr>
        <w:t>ú</w:t>
      </w:r>
      <w:r w:rsidR="007A01F3" w:rsidRPr="002A64A1">
        <w:rPr>
          <w:rFonts w:ascii="Arial Narrow" w:hAnsi="Arial Narrow"/>
          <w:sz w:val="22"/>
        </w:rPr>
        <w:t xml:space="preserve"> realizáciu predmetu zákazky subdodávateľmi</w:t>
      </w:r>
      <w:r w:rsidRPr="002A64A1">
        <w:rPr>
          <w:rFonts w:ascii="Arial Narrow" w:hAnsi="Arial Narrow"/>
          <w:sz w:val="22"/>
        </w:rPr>
        <w:t>,</w:t>
      </w:r>
    </w:p>
    <w:p w14:paraId="6EC6FCDA" w14:textId="77777777" w:rsidR="00AE0062" w:rsidRPr="002A64A1" w:rsidRDefault="00AE0062" w:rsidP="00357402">
      <w:pPr>
        <w:numPr>
          <w:ilvl w:val="0"/>
          <w:numId w:val="26"/>
        </w:numPr>
        <w:spacing w:before="120" w:after="120" w:line="240" w:lineRule="auto"/>
        <w:jc w:val="both"/>
        <w:rPr>
          <w:rFonts w:ascii="Arial Narrow" w:hAnsi="Arial Narrow" w:cs="Arial"/>
          <w:sz w:val="22"/>
        </w:rPr>
      </w:pPr>
      <w:r w:rsidRPr="002A64A1">
        <w:rPr>
          <w:rFonts w:ascii="Arial Narrow" w:hAnsi="Arial Narrow" w:cs="Tahoma"/>
          <w:sz w:val="22"/>
          <w:lang w:eastAsia="sk-SK"/>
        </w:rPr>
        <w:t xml:space="preserve">v prípade </w:t>
      </w:r>
      <w:r w:rsidRPr="002A64A1">
        <w:rPr>
          <w:rFonts w:ascii="Arial Narrow" w:hAnsi="Arial Narrow" w:cs="Arial"/>
          <w:sz w:val="22"/>
        </w:rPr>
        <w:t xml:space="preserve">skupiny dodávateľov </w:t>
      </w:r>
      <w:r w:rsidR="00643D91" w:rsidRPr="002A64A1">
        <w:rPr>
          <w:rFonts w:ascii="Arial Narrow" w:hAnsi="Arial Narrow" w:cs="Arial"/>
          <w:sz w:val="22"/>
        </w:rPr>
        <w:t>–</w:t>
      </w:r>
      <w:r w:rsidRPr="002A64A1">
        <w:rPr>
          <w:rFonts w:ascii="Arial Narrow" w:hAnsi="Arial Narrow" w:cs="Arial"/>
          <w:sz w:val="22"/>
        </w:rPr>
        <w:t xml:space="preserve"> </w:t>
      </w:r>
      <w:r w:rsidR="00643D91" w:rsidRPr="002A64A1">
        <w:rPr>
          <w:rFonts w:ascii="Arial Narrow" w:hAnsi="Arial Narrow" w:cs="Arial"/>
          <w:sz w:val="22"/>
        </w:rPr>
        <w:t xml:space="preserve">predložiť </w:t>
      </w:r>
      <w:r w:rsidRPr="002A64A1">
        <w:rPr>
          <w:rFonts w:ascii="Arial Narrow" w:hAnsi="Arial Narrow" w:cs="Arial"/>
          <w:sz w:val="22"/>
        </w:rPr>
        <w:t>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19.1 týchto súťažných podkladov</w:t>
      </w:r>
      <w:r w:rsidR="00643D91" w:rsidRPr="002A64A1">
        <w:rPr>
          <w:rFonts w:ascii="Arial Narrow" w:hAnsi="Arial Narrow" w:cs="Arial"/>
          <w:sz w:val="22"/>
        </w:rPr>
        <w:t>,</w:t>
      </w:r>
    </w:p>
    <w:p w14:paraId="3742D368" w14:textId="7B3070A8" w:rsidR="008F4EC9" w:rsidRDefault="00D5691A" w:rsidP="00357402">
      <w:pPr>
        <w:numPr>
          <w:ilvl w:val="0"/>
          <w:numId w:val="26"/>
        </w:numPr>
        <w:spacing w:before="120" w:after="120" w:line="240" w:lineRule="auto"/>
        <w:jc w:val="both"/>
        <w:rPr>
          <w:rFonts w:ascii="Arial Narrow" w:hAnsi="Arial Narrow" w:cs="Arial"/>
          <w:sz w:val="22"/>
        </w:rPr>
      </w:pPr>
      <w:r w:rsidRPr="002A64A1">
        <w:rPr>
          <w:rFonts w:ascii="Arial Narrow" w:hAnsi="Arial Narrow" w:cs="Arial"/>
          <w:sz w:val="22"/>
        </w:rPr>
        <w:t>m</w:t>
      </w:r>
      <w:r w:rsidR="00643D91" w:rsidRPr="002A64A1">
        <w:rPr>
          <w:rFonts w:ascii="Arial Narrow" w:hAnsi="Arial Narrow" w:cs="Arial"/>
          <w:sz w:val="22"/>
        </w:rPr>
        <w:t>ať v regist</w:t>
      </w:r>
      <w:r w:rsidR="000E2647" w:rsidRPr="002A64A1">
        <w:rPr>
          <w:rFonts w:ascii="Arial Narrow" w:hAnsi="Arial Narrow" w:cs="Arial"/>
          <w:sz w:val="22"/>
        </w:rPr>
        <w:t>r</w:t>
      </w:r>
      <w:r w:rsidR="00643D91" w:rsidRPr="002A64A1">
        <w:rPr>
          <w:rFonts w:ascii="Arial Narrow" w:hAnsi="Arial Narrow" w:cs="Arial"/>
          <w:sz w:val="22"/>
        </w:rPr>
        <w:t xml:space="preserve">i partnerov verejného sektora zapísaných konečných </w:t>
      </w:r>
      <w:r w:rsidRPr="002A64A1">
        <w:rPr>
          <w:rFonts w:ascii="Arial Narrow" w:hAnsi="Arial Narrow" w:cs="Arial"/>
          <w:sz w:val="22"/>
        </w:rPr>
        <w:t>užívateľov výhod v súlade so zákonom</w:t>
      </w:r>
      <w:r w:rsidR="008F4EC9">
        <w:rPr>
          <w:rFonts w:ascii="Arial Narrow" w:hAnsi="Arial Narrow" w:cs="Arial"/>
          <w:sz w:val="22"/>
        </w:rPr>
        <w:t>,</w:t>
      </w:r>
    </w:p>
    <w:p w14:paraId="2E62B83B" w14:textId="77777777" w:rsidR="008F4EC9" w:rsidRDefault="008F4EC9" w:rsidP="00357402">
      <w:pPr>
        <w:numPr>
          <w:ilvl w:val="0"/>
          <w:numId w:val="26"/>
        </w:numPr>
        <w:spacing w:before="120" w:after="120" w:line="240" w:lineRule="auto"/>
        <w:jc w:val="both"/>
        <w:rPr>
          <w:rFonts w:ascii="Arial Narrow" w:hAnsi="Arial Narrow" w:cs="Arial"/>
          <w:sz w:val="22"/>
        </w:rPr>
      </w:pPr>
      <w:r w:rsidRPr="008F4EC9">
        <w:rPr>
          <w:rFonts w:ascii="Arial Narrow" w:hAnsi="Arial Narrow" w:cs="Arial"/>
          <w:sz w:val="22"/>
        </w:rPr>
        <w:t>predviesť verejnému obstarávateľovi na mieste dodania predmetu zákazky zariadeni</w:t>
      </w:r>
      <w:r>
        <w:rPr>
          <w:rFonts w:ascii="Arial Narrow" w:hAnsi="Arial Narrow" w:cs="Arial"/>
          <w:sz w:val="22"/>
        </w:rPr>
        <w:t>a</w:t>
      </w:r>
      <w:r w:rsidRPr="008F4EC9">
        <w:rPr>
          <w:rFonts w:ascii="Arial Narrow" w:hAnsi="Arial Narrow" w:cs="Arial"/>
          <w:sz w:val="22"/>
        </w:rPr>
        <w:t xml:space="preserve"> - diaľkovo ovládané mobilné technické zariadenia (roboty) pre časť 1 predmetu zákazky a dezinfekčné brány s dezinfekčnou náplňou pre časť 1 predmetu zákazky vrátane všetkých náležitostí tak, ako ich verejný obstarávateľ požaduje v prílohe č. 1 týchto súťažných podkladov, ktoré sú predmetom jeho ponuky, a to: </w:t>
      </w:r>
    </w:p>
    <w:p w14:paraId="7F1640D1" w14:textId="46BAC2A2" w:rsidR="008F4EC9" w:rsidRDefault="008F4EC9" w:rsidP="008F4EC9">
      <w:pPr>
        <w:spacing w:before="120" w:after="120" w:line="240" w:lineRule="auto"/>
        <w:ind w:left="927"/>
        <w:jc w:val="both"/>
        <w:rPr>
          <w:rFonts w:ascii="Arial Narrow" w:hAnsi="Arial Narrow" w:cs="Arial"/>
          <w:sz w:val="22"/>
        </w:rPr>
      </w:pPr>
      <w:r>
        <w:rPr>
          <w:rFonts w:ascii="Arial Narrow" w:hAnsi="Arial Narrow" w:cs="Arial"/>
          <w:sz w:val="22"/>
        </w:rPr>
        <w:t>da)</w:t>
      </w:r>
      <w:r w:rsidRPr="008F4EC9">
        <w:rPr>
          <w:rFonts w:ascii="Arial Narrow" w:hAnsi="Arial Narrow" w:cs="Arial"/>
          <w:sz w:val="22"/>
        </w:rPr>
        <w:t xml:space="preserve"> </w:t>
      </w:r>
      <w:r>
        <w:rPr>
          <w:rFonts w:ascii="Arial Narrow" w:hAnsi="Arial Narrow" w:cs="Arial"/>
          <w:sz w:val="22"/>
        </w:rPr>
        <w:t>p</w:t>
      </w:r>
      <w:r w:rsidRPr="008F4EC9">
        <w:rPr>
          <w:rFonts w:ascii="Arial Narrow" w:hAnsi="Arial Narrow" w:cs="Arial"/>
          <w:sz w:val="22"/>
        </w:rPr>
        <w:t xml:space="preserve">o písomnej výzve verejného obstarávateľa na predvedenie predmetu zákazky </w:t>
      </w:r>
      <w:r>
        <w:rPr>
          <w:rFonts w:ascii="Arial Narrow" w:hAnsi="Arial Narrow" w:cs="Arial"/>
          <w:sz w:val="22"/>
        </w:rPr>
        <w:t xml:space="preserve">úspešný/i </w:t>
      </w:r>
      <w:r w:rsidRPr="008F4EC9">
        <w:rPr>
          <w:rFonts w:ascii="Arial Narrow" w:hAnsi="Arial Narrow" w:cs="Arial"/>
          <w:sz w:val="22"/>
        </w:rPr>
        <w:t>uchádzač</w:t>
      </w:r>
      <w:r>
        <w:rPr>
          <w:rFonts w:ascii="Arial Narrow" w:hAnsi="Arial Narrow" w:cs="Arial"/>
          <w:sz w:val="22"/>
        </w:rPr>
        <w:t>/i</w:t>
      </w:r>
      <w:r w:rsidRPr="008F4EC9">
        <w:rPr>
          <w:rFonts w:ascii="Arial Narrow" w:hAnsi="Arial Narrow" w:cs="Arial"/>
          <w:sz w:val="22"/>
        </w:rPr>
        <w:t xml:space="preserve"> bezodkladne oznámi verejnému obstarávateľovi termín predvedenia predmetu zákazky. Termín bude stanovený primerane, podľa podmienok potrebných na prípravu predvedenia predmetu zákazky, nie však dlhší ako 1</w:t>
      </w:r>
      <w:r w:rsidR="00E25F78">
        <w:rPr>
          <w:rFonts w:ascii="Arial Narrow" w:hAnsi="Arial Narrow" w:cs="Arial"/>
          <w:sz w:val="22"/>
        </w:rPr>
        <w:t>0</w:t>
      </w:r>
      <w:r w:rsidRPr="008F4EC9">
        <w:rPr>
          <w:rFonts w:ascii="Arial Narrow" w:hAnsi="Arial Narrow" w:cs="Arial"/>
          <w:sz w:val="22"/>
        </w:rPr>
        <w:t xml:space="preserve"> pracovných dní od doručenia výzvy na predvedenie predmetu zákazky. O priebehu vykonaného overovania verejný obstarávateľ vyhotoví záznam o výsledku, ktorý bude súčasťou dokume</w:t>
      </w:r>
      <w:r>
        <w:rPr>
          <w:rFonts w:ascii="Arial Narrow" w:hAnsi="Arial Narrow" w:cs="Arial"/>
          <w:sz w:val="22"/>
        </w:rPr>
        <w:t>ntácie z verejného obstarávania,</w:t>
      </w:r>
    </w:p>
    <w:p w14:paraId="62DF323A" w14:textId="455055A5" w:rsidR="00643D91" w:rsidRPr="002A64A1" w:rsidRDefault="008F4EC9" w:rsidP="008F4EC9">
      <w:pPr>
        <w:spacing w:before="120" w:after="120" w:line="240" w:lineRule="auto"/>
        <w:ind w:left="927"/>
        <w:jc w:val="both"/>
        <w:rPr>
          <w:rFonts w:ascii="Arial Narrow" w:hAnsi="Arial Narrow" w:cs="Arial"/>
          <w:sz w:val="22"/>
        </w:rPr>
      </w:pPr>
      <w:proofErr w:type="spellStart"/>
      <w:r>
        <w:rPr>
          <w:rFonts w:ascii="Arial Narrow" w:hAnsi="Arial Narrow" w:cs="Arial"/>
          <w:sz w:val="22"/>
        </w:rPr>
        <w:t>db</w:t>
      </w:r>
      <w:proofErr w:type="spellEnd"/>
      <w:r>
        <w:rPr>
          <w:rFonts w:ascii="Arial Narrow" w:hAnsi="Arial Narrow" w:cs="Arial"/>
          <w:sz w:val="22"/>
        </w:rPr>
        <w:t>)</w:t>
      </w:r>
      <w:r w:rsidRPr="008F4EC9">
        <w:rPr>
          <w:rFonts w:ascii="Arial Narrow" w:hAnsi="Arial Narrow" w:cs="Arial"/>
          <w:sz w:val="22"/>
        </w:rPr>
        <w:t xml:space="preserve"> V prípade, že úspešný</w:t>
      </w:r>
      <w:r>
        <w:rPr>
          <w:rFonts w:ascii="Arial Narrow" w:hAnsi="Arial Narrow" w:cs="Arial"/>
          <w:sz w:val="22"/>
        </w:rPr>
        <w:t>/i</w:t>
      </w:r>
      <w:r w:rsidRPr="008F4EC9">
        <w:rPr>
          <w:rFonts w:ascii="Arial Narrow" w:hAnsi="Arial Narrow" w:cs="Arial"/>
          <w:sz w:val="22"/>
        </w:rPr>
        <w:t xml:space="preserve"> uchádzač</w:t>
      </w:r>
      <w:r>
        <w:rPr>
          <w:rFonts w:ascii="Arial Narrow" w:hAnsi="Arial Narrow" w:cs="Arial"/>
          <w:sz w:val="22"/>
        </w:rPr>
        <w:t>/i</w:t>
      </w:r>
      <w:r w:rsidRPr="008F4EC9">
        <w:rPr>
          <w:rFonts w:ascii="Arial Narrow" w:hAnsi="Arial Narrow" w:cs="Arial"/>
          <w:sz w:val="22"/>
        </w:rPr>
        <w:t xml:space="preserve"> pred podpisom Zmluvy v lehote podľa bodu </w:t>
      </w:r>
      <w:r>
        <w:rPr>
          <w:rFonts w:ascii="Arial Narrow" w:hAnsi="Arial Narrow" w:cs="Arial"/>
          <w:sz w:val="22"/>
        </w:rPr>
        <w:t>vyššie</w:t>
      </w:r>
      <w:r w:rsidRPr="008F4EC9">
        <w:rPr>
          <w:rFonts w:ascii="Arial Narrow" w:hAnsi="Arial Narrow" w:cs="Arial"/>
          <w:sz w:val="22"/>
        </w:rPr>
        <w:t xml:space="preserve"> týchto súťažných </w:t>
      </w:r>
      <w:r>
        <w:rPr>
          <w:rFonts w:ascii="Arial Narrow" w:hAnsi="Arial Narrow" w:cs="Arial"/>
          <w:sz w:val="22"/>
        </w:rPr>
        <w:t xml:space="preserve">podkladov </w:t>
      </w:r>
      <w:r w:rsidRPr="008F4EC9">
        <w:rPr>
          <w:rFonts w:ascii="Arial Narrow" w:hAnsi="Arial Narrow" w:cs="Arial"/>
          <w:sz w:val="22"/>
        </w:rPr>
        <w:t>nepredvedie verejnému obstarávateľov</w:t>
      </w:r>
      <w:r>
        <w:rPr>
          <w:rFonts w:ascii="Arial Narrow" w:hAnsi="Arial Narrow" w:cs="Arial"/>
          <w:sz w:val="22"/>
        </w:rPr>
        <w:t xml:space="preserve">i </w:t>
      </w:r>
      <w:r w:rsidRPr="008F4EC9">
        <w:rPr>
          <w:rFonts w:ascii="Arial Narrow" w:hAnsi="Arial Narrow" w:cs="Arial"/>
          <w:sz w:val="22"/>
        </w:rPr>
        <w:t>zariadeni</w:t>
      </w:r>
      <w:r>
        <w:rPr>
          <w:rFonts w:ascii="Arial Narrow" w:hAnsi="Arial Narrow" w:cs="Arial"/>
          <w:sz w:val="22"/>
        </w:rPr>
        <w:t>a pre časť 1 a 2 predmetu zákazky</w:t>
      </w:r>
      <w:r w:rsidRPr="008F4EC9">
        <w:rPr>
          <w:rFonts w:ascii="Arial Narrow" w:hAnsi="Arial Narrow" w:cs="Arial"/>
          <w:sz w:val="22"/>
        </w:rPr>
        <w:t>, ktoré spĺňajú minimálne požiadavky verejného obstarávateľa definované v prílohe č. 1 týchto súťažných podkladov, bude to verejný obstarávateľ považovať za neposkytnutie riadnej súčinnosti a bude postupovať podľa zákona</w:t>
      </w:r>
      <w:r w:rsidR="00D5691A" w:rsidRPr="002A64A1">
        <w:rPr>
          <w:rFonts w:ascii="Arial Narrow" w:hAnsi="Arial Narrow" w:cs="Arial"/>
          <w:sz w:val="22"/>
        </w:rPr>
        <w:t>.</w:t>
      </w:r>
    </w:p>
    <w:bookmarkEnd w:id="104"/>
    <w:p w14:paraId="2796BECD" w14:textId="51C4C60D" w:rsidR="006F2C9C" w:rsidRPr="002A64A1" w:rsidRDefault="006F2C9C" w:rsidP="00EA1689">
      <w:pPr>
        <w:pStyle w:val="Odsekzoznamu"/>
        <w:numPr>
          <w:ilvl w:val="1"/>
          <w:numId w:val="45"/>
        </w:numPr>
        <w:spacing w:before="120" w:after="120"/>
        <w:ind w:left="567" w:hanging="567"/>
        <w:jc w:val="both"/>
        <w:rPr>
          <w:rFonts w:ascii="Arial Narrow" w:hAnsi="Arial Narrow" w:cs="Arial"/>
          <w:sz w:val="22"/>
        </w:rPr>
      </w:pPr>
      <w:r w:rsidRPr="002A64A1">
        <w:rPr>
          <w:rFonts w:ascii="Arial Narrow" w:hAnsi="Arial Narrow"/>
          <w:sz w:val="22"/>
        </w:rPr>
        <w:t xml:space="preserve">Úspešný/úspešní uchádzač /uchádzači je/sú povinný/povinní poskytnúť verejnému obstarávateľovi riadnu súčinnosť potrebnú na uzavretie Zmluvy </w:t>
      </w:r>
      <w:r w:rsidR="0010075E" w:rsidRPr="002A64A1">
        <w:rPr>
          <w:rFonts w:ascii="Arial Narrow" w:hAnsi="Arial Narrow"/>
          <w:sz w:val="22"/>
        </w:rPr>
        <w:t>podľa bodu 36.</w:t>
      </w:r>
      <w:r w:rsidR="00EA1689">
        <w:rPr>
          <w:rFonts w:ascii="Arial Narrow" w:hAnsi="Arial Narrow"/>
          <w:sz w:val="22"/>
        </w:rPr>
        <w:t>5</w:t>
      </w:r>
      <w:r w:rsidR="0010075E" w:rsidRPr="002A64A1">
        <w:rPr>
          <w:rFonts w:ascii="Arial Narrow" w:hAnsi="Arial Narrow"/>
          <w:sz w:val="22"/>
        </w:rPr>
        <w:t xml:space="preserve"> týchto súťažných podkladov </w:t>
      </w:r>
      <w:r w:rsidRPr="002A64A1">
        <w:rPr>
          <w:rFonts w:ascii="Arial Narrow" w:hAnsi="Arial Narrow"/>
          <w:sz w:val="22"/>
        </w:rPr>
        <w:t>tak, aby mohla byť uzavretá do 10 pracovných dní odo dňa uplynutia lehoty podľa § 56 ods. 2  až 7</w:t>
      </w:r>
      <w:r w:rsidRPr="002A64A1">
        <w:rPr>
          <w:rFonts w:ascii="Arial Narrow" w:hAnsi="Arial Narrow"/>
          <w:color w:val="FF0000"/>
          <w:sz w:val="22"/>
        </w:rPr>
        <w:t xml:space="preserve"> </w:t>
      </w:r>
      <w:r w:rsidRPr="002A64A1">
        <w:rPr>
          <w:rFonts w:ascii="Arial Narrow" w:hAnsi="Arial Narrow"/>
          <w:sz w:val="22"/>
        </w:rPr>
        <w:t xml:space="preserve">zákona, ak bol/boli na jej uzavretie </w:t>
      </w:r>
      <w:bookmarkStart w:id="105" w:name="_Hlk533706648"/>
      <w:r w:rsidRPr="002A64A1">
        <w:rPr>
          <w:rFonts w:ascii="Arial Narrow" w:hAnsi="Arial Narrow"/>
          <w:sz w:val="22"/>
        </w:rPr>
        <w:t xml:space="preserve">písomne </w:t>
      </w:r>
      <w:bookmarkStart w:id="106" w:name="_Hlk534982015"/>
      <w:r w:rsidRPr="002A64A1">
        <w:rPr>
          <w:rFonts w:ascii="Arial Narrow" w:hAnsi="Arial Narrow"/>
          <w:sz w:val="22"/>
        </w:rPr>
        <w:t xml:space="preserve">– elektronicky, spôsobom určeným funkcionalitou EKS </w:t>
      </w:r>
      <w:bookmarkEnd w:id="105"/>
      <w:bookmarkEnd w:id="106"/>
      <w:r w:rsidRPr="002A64A1">
        <w:rPr>
          <w:rFonts w:ascii="Arial Narrow" w:hAnsi="Arial Narrow"/>
          <w:sz w:val="22"/>
        </w:rPr>
        <w:t>vyzvaný/vyzvaní.</w:t>
      </w:r>
    </w:p>
    <w:p w14:paraId="5D228F3E" w14:textId="5535DAF5" w:rsidR="006F2C9C" w:rsidRPr="002A64A1" w:rsidRDefault="006F2C9C" w:rsidP="00FE06F8">
      <w:pPr>
        <w:numPr>
          <w:ilvl w:val="1"/>
          <w:numId w:val="45"/>
        </w:numPr>
        <w:spacing w:before="120" w:after="120" w:line="240" w:lineRule="auto"/>
        <w:ind w:left="567" w:hanging="567"/>
        <w:jc w:val="both"/>
        <w:rPr>
          <w:rFonts w:ascii="Arial Narrow" w:hAnsi="Arial Narrow" w:cs="Arial"/>
          <w:sz w:val="22"/>
        </w:rPr>
      </w:pPr>
      <w:r w:rsidRPr="002A64A1">
        <w:rPr>
          <w:rFonts w:ascii="Arial Narrow" w:hAnsi="Arial Narrow"/>
          <w:sz w:val="22"/>
        </w:rPr>
        <w:t>Ak úspešný uchádzač/úspešní uchádzači odmietnu uzavrieť Zmluvu alebo nie sú splnené povinnosti podľa § 56 ods. 8 zákona</w:t>
      </w:r>
      <w:r w:rsidR="00AB16F1" w:rsidRPr="002A64A1">
        <w:rPr>
          <w:rFonts w:ascii="Arial Narrow" w:hAnsi="Arial Narrow"/>
          <w:sz w:val="22"/>
        </w:rPr>
        <w:t xml:space="preserve"> a bodu 36.</w:t>
      </w:r>
      <w:r w:rsidR="00EA1689">
        <w:rPr>
          <w:rFonts w:ascii="Arial Narrow" w:hAnsi="Arial Narrow"/>
          <w:sz w:val="22"/>
        </w:rPr>
        <w:t>5</w:t>
      </w:r>
      <w:r w:rsidR="00AB16F1" w:rsidRPr="002A64A1">
        <w:rPr>
          <w:rFonts w:ascii="Arial Narrow" w:hAnsi="Arial Narrow"/>
          <w:sz w:val="22"/>
        </w:rPr>
        <w:t xml:space="preserve"> týchto súťažných podkladov</w:t>
      </w:r>
      <w:r w:rsidRPr="002A64A1">
        <w:rPr>
          <w:rFonts w:ascii="Arial Narrow" w:hAnsi="Arial Narrow"/>
          <w:sz w:val="22"/>
        </w:rPr>
        <w:t>, verejný obstarávateľ</w:t>
      </w:r>
      <w:r w:rsidRPr="002A64A1">
        <w:rPr>
          <w:rFonts w:ascii="Arial Narrow" w:hAnsi="Arial Narrow" w:cs="Arial"/>
          <w:sz w:val="22"/>
        </w:rPr>
        <w:t xml:space="preserve"> </w:t>
      </w:r>
      <w:bookmarkStart w:id="107" w:name="_Hlk534982060"/>
      <w:r w:rsidRPr="002A64A1">
        <w:rPr>
          <w:rFonts w:ascii="Arial Narrow" w:hAnsi="Arial Narrow" w:cs="Arial"/>
          <w:sz w:val="22"/>
        </w:rPr>
        <w:t>môže uzavrieť Zmluvu s uchádzačom/uchádzačmi, ktorí sa umiestnili ako druhí v poradí</w:t>
      </w:r>
      <w:bookmarkEnd w:id="107"/>
      <w:r w:rsidRPr="002A64A1">
        <w:rPr>
          <w:rFonts w:ascii="Arial Narrow" w:hAnsi="Arial Narrow"/>
          <w:sz w:val="22"/>
        </w:rPr>
        <w:t>.</w:t>
      </w:r>
    </w:p>
    <w:p w14:paraId="11DE3663" w14:textId="08B0365E" w:rsidR="006F2C9C" w:rsidRPr="002A64A1" w:rsidRDefault="006F2C9C" w:rsidP="00FE06F8">
      <w:pPr>
        <w:numPr>
          <w:ilvl w:val="1"/>
          <w:numId w:val="45"/>
        </w:numPr>
        <w:spacing w:before="120" w:after="120" w:line="240" w:lineRule="auto"/>
        <w:ind w:left="567" w:hanging="567"/>
        <w:jc w:val="both"/>
        <w:rPr>
          <w:rFonts w:ascii="Arial Narrow" w:hAnsi="Arial Narrow" w:cs="Arial"/>
          <w:sz w:val="22"/>
        </w:rPr>
      </w:pPr>
      <w:bookmarkStart w:id="108" w:name="_Hlk534982102"/>
      <w:r w:rsidRPr="002A64A1">
        <w:rPr>
          <w:rFonts w:ascii="Arial Narrow" w:hAnsi="Arial Narrow" w:cs="Arial"/>
          <w:sz w:val="22"/>
        </w:rPr>
        <w:t>Ak uchádzač/uchádzači, ktorí sa umiestnili ako druhí v poradí odmietnu uzavrieť Zmluvu, neposkytnú verejnému obstarávateľovi riadnu súčinnosť potrebnú na ich uzavretie tak, aby mohla byť uzavretá do 10 pracovných dní odo dňa, keď boli na ich uzavretie písomne vyzvaní, verejný obstarávateľ môže uzavrieť Zmluvu s uchádzačom/uchádzačmi, ktorí sa umiestnili ako tretí v poradí.</w:t>
      </w:r>
    </w:p>
    <w:p w14:paraId="14D926EB" w14:textId="37D438C7" w:rsidR="006F2C9C" w:rsidRPr="002A64A1" w:rsidRDefault="006F2C9C" w:rsidP="00FE06F8">
      <w:pPr>
        <w:numPr>
          <w:ilvl w:val="1"/>
          <w:numId w:val="45"/>
        </w:numPr>
        <w:spacing w:before="120" w:after="120" w:line="240" w:lineRule="auto"/>
        <w:ind w:left="567" w:hanging="567"/>
        <w:jc w:val="both"/>
        <w:rPr>
          <w:rFonts w:ascii="Arial Narrow" w:hAnsi="Arial Narrow" w:cs="Arial"/>
          <w:sz w:val="22"/>
        </w:rPr>
      </w:pPr>
      <w:r w:rsidRPr="002A64A1">
        <w:rPr>
          <w:rFonts w:ascii="Arial Narrow" w:hAnsi="Arial Narrow" w:cs="Arial"/>
          <w:sz w:val="22"/>
        </w:rPr>
        <w:t>Uchádzač/uchádzači, ktorí sa umiestnili ako tretí sú povinní poskytnúť verejnému obstarávateľovi riadnu súčinnosť potrebnú na uzavretie Zmluvy tak, aby mohla byť uzavretá do 10 pracovných dní odo dňa, keď boli na ich uzavretie písomne vyzvaní.</w:t>
      </w:r>
    </w:p>
    <w:bookmarkEnd w:id="108"/>
    <w:p w14:paraId="24D50C5D" w14:textId="77777777" w:rsidR="008629A2" w:rsidRPr="002A64A1" w:rsidRDefault="008629A2" w:rsidP="00FE06F8">
      <w:pPr>
        <w:numPr>
          <w:ilvl w:val="1"/>
          <w:numId w:val="45"/>
        </w:numPr>
        <w:spacing w:before="120" w:after="120" w:line="240" w:lineRule="auto"/>
        <w:ind w:left="567" w:hanging="567"/>
        <w:jc w:val="both"/>
        <w:rPr>
          <w:rFonts w:ascii="Arial Narrow" w:hAnsi="Arial Narrow" w:cs="Arial"/>
          <w:sz w:val="22"/>
        </w:rPr>
      </w:pPr>
      <w:r w:rsidRPr="002A64A1">
        <w:rPr>
          <w:rFonts w:ascii="Arial Narrow" w:hAnsi="Arial Narrow"/>
          <w:sz w:val="22"/>
        </w:rPr>
        <w:t xml:space="preserve">V relevantných prípadoch bude </w:t>
      </w:r>
      <w:r w:rsidR="0070737E" w:rsidRPr="002A64A1">
        <w:rPr>
          <w:rFonts w:ascii="Arial Narrow" w:hAnsi="Arial Narrow"/>
          <w:sz w:val="22"/>
        </w:rPr>
        <w:t>verejný obstarávateľ</w:t>
      </w:r>
      <w:r w:rsidRPr="002A64A1">
        <w:rPr>
          <w:rFonts w:ascii="Arial Narrow" w:hAnsi="Arial Narrow"/>
          <w:sz w:val="22"/>
        </w:rPr>
        <w:t xml:space="preserve"> postupovať v súlade s § 18 zákona, resp. podľa § 81 zákona.</w:t>
      </w:r>
    </w:p>
    <w:p w14:paraId="1C481764" w14:textId="17213FE9" w:rsidR="008629A2" w:rsidRPr="002A64A1" w:rsidRDefault="0070737E" w:rsidP="00FE06F8">
      <w:pPr>
        <w:numPr>
          <w:ilvl w:val="1"/>
          <w:numId w:val="45"/>
        </w:numPr>
        <w:spacing w:before="120" w:after="120" w:line="240" w:lineRule="auto"/>
        <w:ind w:left="567" w:hanging="567"/>
        <w:jc w:val="both"/>
        <w:rPr>
          <w:rFonts w:ascii="Arial Narrow" w:hAnsi="Arial Narrow" w:cs="Arial"/>
          <w:sz w:val="22"/>
        </w:rPr>
      </w:pPr>
      <w:r w:rsidRPr="002A64A1">
        <w:rPr>
          <w:rFonts w:ascii="Arial Narrow" w:hAnsi="Arial Narrow" w:cs="Arial"/>
          <w:sz w:val="22"/>
        </w:rPr>
        <w:t xml:space="preserve">Verejný obstarávateľ </w:t>
      </w:r>
      <w:r w:rsidR="008629A2" w:rsidRPr="002A64A1">
        <w:rPr>
          <w:rFonts w:ascii="Arial Narrow" w:hAnsi="Arial Narrow"/>
          <w:bCs/>
          <w:sz w:val="22"/>
        </w:rPr>
        <w:t xml:space="preserve">môže odstúpiť od </w:t>
      </w:r>
      <w:r w:rsidR="00557222" w:rsidRPr="002A64A1">
        <w:rPr>
          <w:rFonts w:ascii="Arial Narrow" w:hAnsi="Arial Narrow"/>
          <w:bCs/>
          <w:sz w:val="22"/>
        </w:rPr>
        <w:t>Z</w:t>
      </w:r>
      <w:r w:rsidRPr="002A64A1">
        <w:rPr>
          <w:rFonts w:ascii="Arial Narrow" w:hAnsi="Arial Narrow"/>
          <w:bCs/>
          <w:sz w:val="22"/>
        </w:rPr>
        <w:t>mluvy</w:t>
      </w:r>
      <w:r w:rsidR="008629A2" w:rsidRPr="002A64A1">
        <w:rPr>
          <w:rFonts w:ascii="Arial Narrow" w:hAnsi="Arial Narrow"/>
          <w:bCs/>
          <w:sz w:val="22"/>
        </w:rPr>
        <w:t xml:space="preserve"> uzavretej s </w:t>
      </w:r>
      <w:r w:rsidRPr="002A64A1">
        <w:rPr>
          <w:rFonts w:ascii="Arial Narrow" w:hAnsi="Arial Narrow"/>
          <w:bCs/>
          <w:sz w:val="22"/>
        </w:rPr>
        <w:t>uchád</w:t>
      </w:r>
      <w:r w:rsidR="001C0153" w:rsidRPr="002A64A1">
        <w:rPr>
          <w:rFonts w:ascii="Arial Narrow" w:hAnsi="Arial Narrow"/>
          <w:bCs/>
          <w:sz w:val="22"/>
        </w:rPr>
        <w:t>za</w:t>
      </w:r>
      <w:r w:rsidRPr="002A64A1">
        <w:rPr>
          <w:rFonts w:ascii="Arial Narrow" w:hAnsi="Arial Narrow"/>
          <w:bCs/>
          <w:sz w:val="22"/>
        </w:rPr>
        <w:t>čom</w:t>
      </w:r>
      <w:r w:rsidR="008629A2" w:rsidRPr="002A64A1">
        <w:rPr>
          <w:rFonts w:ascii="Arial Narrow" w:hAnsi="Arial Narrow"/>
          <w:bCs/>
          <w:sz w:val="22"/>
        </w:rPr>
        <w:t xml:space="preserve">, ktorý nebol v čase uzavretia </w:t>
      </w:r>
      <w:r w:rsidR="00557222" w:rsidRPr="002A64A1">
        <w:rPr>
          <w:rFonts w:ascii="Arial Narrow" w:hAnsi="Arial Narrow"/>
          <w:bCs/>
          <w:sz w:val="22"/>
        </w:rPr>
        <w:t>Z</w:t>
      </w:r>
      <w:r w:rsidR="001C0153" w:rsidRPr="002A64A1">
        <w:rPr>
          <w:rFonts w:ascii="Arial Narrow" w:hAnsi="Arial Narrow"/>
          <w:bCs/>
          <w:sz w:val="22"/>
        </w:rPr>
        <w:t>mluvy</w:t>
      </w:r>
      <w:r w:rsidR="008629A2" w:rsidRPr="002A64A1">
        <w:rPr>
          <w:rFonts w:ascii="Arial Narrow" w:hAnsi="Arial Narrow"/>
          <w:bCs/>
          <w:sz w:val="22"/>
        </w:rPr>
        <w:t xml:space="preserve"> zapísaný v registri partnerov verejného sektora alebo ak bol vymazaný z registra partnerov verejného sektora.</w:t>
      </w:r>
    </w:p>
    <w:p w14:paraId="14B6155F" w14:textId="719D8636" w:rsidR="00D5691A" w:rsidRPr="002A64A1" w:rsidRDefault="00D5691A" w:rsidP="00FE06F8">
      <w:pPr>
        <w:numPr>
          <w:ilvl w:val="1"/>
          <w:numId w:val="45"/>
        </w:numPr>
        <w:spacing w:before="120" w:after="120" w:line="240" w:lineRule="auto"/>
        <w:ind w:left="567" w:hanging="567"/>
        <w:jc w:val="both"/>
        <w:rPr>
          <w:rFonts w:ascii="Arial Narrow" w:hAnsi="Arial Narrow" w:cs="Arial"/>
          <w:sz w:val="22"/>
        </w:rPr>
      </w:pPr>
      <w:bookmarkStart w:id="109" w:name="_Hlk534982438"/>
      <w:r w:rsidRPr="002A64A1">
        <w:rPr>
          <w:rFonts w:ascii="Arial Narrow" w:hAnsi="Arial Narrow"/>
          <w:sz w:val="22"/>
        </w:rPr>
        <w:t xml:space="preserve">Postup tohto verejného obstarávania, ktorý osobitne nie je upravený týmito súťažnými podkladmi, sa riadi príslušnými ustanoveniami zákona. </w:t>
      </w:r>
    </w:p>
    <w:p w14:paraId="4332CB24" w14:textId="77777777" w:rsidR="002A64A1" w:rsidRPr="00FE06F8" w:rsidRDefault="002A64A1" w:rsidP="002A64A1">
      <w:pPr>
        <w:spacing w:before="120" w:after="120" w:line="240" w:lineRule="auto"/>
        <w:ind w:left="567"/>
        <w:jc w:val="both"/>
        <w:rPr>
          <w:rFonts w:ascii="Arial Narrow" w:hAnsi="Arial Narrow" w:cs="Arial"/>
          <w:sz w:val="22"/>
          <w:highlight w:val="yellow"/>
        </w:rPr>
      </w:pPr>
    </w:p>
    <w:p w14:paraId="01303698" w14:textId="77777777" w:rsidR="008C0340" w:rsidRPr="00936504" w:rsidRDefault="008C0340" w:rsidP="00FE06F8">
      <w:pPr>
        <w:pStyle w:val="Nadpis3"/>
        <w:numPr>
          <w:ilvl w:val="0"/>
          <w:numId w:val="45"/>
        </w:numPr>
        <w:spacing w:before="120" w:after="120" w:line="240" w:lineRule="auto"/>
      </w:pPr>
      <w:bookmarkStart w:id="110" w:name="_Toc531356116"/>
      <w:r w:rsidRPr="00936504">
        <w:lastRenderedPageBreak/>
        <w:t>Ochrana osobných údajov</w:t>
      </w:r>
      <w:bookmarkEnd w:id="110"/>
    </w:p>
    <w:p w14:paraId="31AB0417" w14:textId="77777777" w:rsidR="008C0340" w:rsidRPr="00936504" w:rsidRDefault="008C0340" w:rsidP="00357402">
      <w:pPr>
        <w:pStyle w:val="Nzov"/>
        <w:numPr>
          <w:ilvl w:val="1"/>
          <w:numId w:val="28"/>
        </w:numPr>
        <w:tabs>
          <w:tab w:val="clear" w:pos="10080"/>
        </w:tabs>
        <w:spacing w:before="120" w:after="120"/>
        <w:ind w:left="567" w:hanging="567"/>
        <w:jc w:val="both"/>
        <w:rPr>
          <w:rFonts w:ascii="Arial Narrow" w:hAnsi="Arial Narrow"/>
          <w:smallCaps w:val="0"/>
          <w:sz w:val="22"/>
          <w:szCs w:val="22"/>
        </w:rPr>
      </w:pPr>
      <w:r w:rsidRPr="00936504">
        <w:rPr>
          <w:rFonts w:ascii="Arial Narrow" w:hAnsi="Arial Narrow"/>
          <w:smallCaps w:val="0"/>
          <w:sz w:val="22"/>
          <w:szCs w:val="22"/>
        </w:rPr>
        <w:t>Verejný obstarávateľ si dovoľuje upozorniť, že v priebehu predmetného verejného obstarávania dochádza k spracúvaniu osobných údajov dotknutých osôb v súlade s Nariadením GDPR a s vybranými ustanoveniami Zákona o ochrane osobných údajov.</w:t>
      </w:r>
    </w:p>
    <w:p w14:paraId="1790A634" w14:textId="54061F01" w:rsidR="008629A2" w:rsidRPr="00F142E1" w:rsidRDefault="008C0340" w:rsidP="006076D9">
      <w:pPr>
        <w:pStyle w:val="Nzov"/>
        <w:numPr>
          <w:ilvl w:val="1"/>
          <w:numId w:val="28"/>
        </w:numPr>
        <w:tabs>
          <w:tab w:val="clear" w:pos="10080"/>
        </w:tabs>
        <w:spacing w:before="120" w:after="120"/>
        <w:ind w:left="567" w:hanging="567"/>
        <w:jc w:val="both"/>
        <w:rPr>
          <w:rFonts w:ascii="Arial Narrow" w:hAnsi="Arial Narrow" w:cs="Arial"/>
          <w:sz w:val="22"/>
        </w:rPr>
      </w:pPr>
      <w:r w:rsidRPr="00F142E1">
        <w:rPr>
          <w:rFonts w:ascii="Arial Narrow" w:hAnsi="Arial Narrow"/>
          <w:smallCaps w:val="0"/>
          <w:sz w:val="22"/>
          <w:szCs w:val="22"/>
        </w:rPr>
        <w:t xml:space="preserve">Verejný obstarávateľ si dovoľuje upozorniť uchádzačov, aby pri príprave ponúk a v priebehu verejného obstarávania dbali na povinnosti vyplývajúce z Nariadenia GDPR a zo </w:t>
      </w:r>
      <w:r w:rsidR="000E2647" w:rsidRPr="00F142E1">
        <w:rPr>
          <w:rFonts w:ascii="Arial Narrow" w:hAnsi="Arial Narrow"/>
          <w:smallCaps w:val="0"/>
          <w:sz w:val="22"/>
          <w:szCs w:val="22"/>
        </w:rPr>
        <w:t>Z</w:t>
      </w:r>
      <w:r w:rsidRPr="00F142E1">
        <w:rPr>
          <w:rFonts w:ascii="Arial Narrow" w:hAnsi="Arial Narrow"/>
          <w:smallCaps w:val="0"/>
          <w:sz w:val="22"/>
          <w:szCs w:val="22"/>
        </w:rPr>
        <w:t>ákona o ochrane osobných</w:t>
      </w:r>
      <w:r w:rsidR="000E2647" w:rsidRPr="00F142E1">
        <w:rPr>
          <w:rFonts w:ascii="Arial Narrow" w:hAnsi="Arial Narrow"/>
          <w:smallCaps w:val="0"/>
          <w:sz w:val="22"/>
          <w:szCs w:val="22"/>
        </w:rPr>
        <w:t xml:space="preserve"> údajov</w:t>
      </w:r>
      <w:r w:rsidRPr="00F142E1">
        <w:rPr>
          <w:rFonts w:ascii="Arial Narrow" w:hAnsi="Arial Narrow"/>
          <w:smallCaps w:val="0"/>
          <w:sz w:val="22"/>
          <w:szCs w:val="22"/>
        </w:rPr>
        <w:t xml:space="preserve">.   </w:t>
      </w:r>
      <w:bookmarkEnd w:id="109"/>
    </w:p>
    <w:sectPr w:rsidR="008629A2" w:rsidRPr="00F142E1" w:rsidSect="00EE6B0E">
      <w:footerReference w:type="default" r:id="rId18"/>
      <w:headerReference w:type="first" r:id="rId19"/>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AD6CC3" w16cid:durableId="22C7FB4B"/>
  <w16cid:commentId w16cid:paraId="60ED5931" w16cid:durableId="21EAB2B5"/>
  <w16cid:commentId w16cid:paraId="0C83891E" w16cid:durableId="21EAB2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90F19" w14:textId="77777777" w:rsidR="007B31C4" w:rsidRDefault="007B31C4" w:rsidP="00116B5E">
      <w:pPr>
        <w:spacing w:after="0" w:line="240" w:lineRule="auto"/>
      </w:pPr>
      <w:r>
        <w:separator/>
      </w:r>
    </w:p>
  </w:endnote>
  <w:endnote w:type="continuationSeparator" w:id="0">
    <w:p w14:paraId="55D6BC6E" w14:textId="77777777" w:rsidR="007B31C4" w:rsidRDefault="007B31C4"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Arial,Bold">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8F086" w14:textId="77777777" w:rsidR="00321860" w:rsidRDefault="00321860">
    <w:pPr>
      <w:pStyle w:val="Pta"/>
    </w:pPr>
    <w:r>
      <w:rPr>
        <w:noProof/>
        <w:lang w:val="sk-SK" w:eastAsia="sk-SK"/>
      </w:rPr>
      <w:drawing>
        <wp:anchor distT="0" distB="0" distL="114300" distR="114300" simplePos="0" relativeHeight="251657728" behindDoc="0" locked="0" layoutInCell="1" allowOverlap="1" wp14:anchorId="04D198D3" wp14:editId="7958BC79">
          <wp:simplePos x="0" y="0"/>
          <wp:positionH relativeFrom="column">
            <wp:posOffset>-8890</wp:posOffset>
          </wp:positionH>
          <wp:positionV relativeFrom="paragraph">
            <wp:posOffset>-132715</wp:posOffset>
          </wp:positionV>
          <wp:extent cx="5753100" cy="495935"/>
          <wp:effectExtent l="0" t="0" r="0" b="0"/>
          <wp:wrapNone/>
          <wp:docPr id="1" name="Obrázok 2" descr="E:\Dokumenty\databazy sablony tabulky\databázy a šablóny\roko tmpl\2015\p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Dokumenty\databazy sablony tabulky\databázy a šablóny\roko tmpl\2015\pa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959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90032" w14:textId="77777777" w:rsidR="007B31C4" w:rsidRDefault="007B31C4" w:rsidP="00116B5E">
      <w:pPr>
        <w:spacing w:after="0" w:line="240" w:lineRule="auto"/>
      </w:pPr>
      <w:r>
        <w:separator/>
      </w:r>
    </w:p>
  </w:footnote>
  <w:footnote w:type="continuationSeparator" w:id="0">
    <w:p w14:paraId="73F8ACDC" w14:textId="77777777" w:rsidR="007B31C4" w:rsidRDefault="007B31C4"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3023C" w14:textId="77777777" w:rsidR="00321860" w:rsidRDefault="00321860">
    <w:pPr>
      <w:pStyle w:val="Hlavika"/>
    </w:pPr>
    <w:r>
      <w:rPr>
        <w:noProof/>
        <w:lang w:val="sk-SK" w:eastAsia="sk-SK"/>
      </w:rPr>
      <w:drawing>
        <wp:inline distT="0" distB="0" distL="0" distR="0" wp14:anchorId="7998B0CE" wp14:editId="7E7A28D4">
          <wp:extent cx="6014312" cy="585470"/>
          <wp:effectExtent l="0" t="0" r="5715" b="508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azdna_sablona.jpg"/>
                  <pic:cNvPicPr/>
                </pic:nvPicPr>
                <pic:blipFill>
                  <a:blip r:embed="rId1">
                    <a:extLst>
                      <a:ext uri="{28A0092B-C50C-407E-A947-70E740481C1C}">
                        <a14:useLocalDpi xmlns:a14="http://schemas.microsoft.com/office/drawing/2010/main" val="0"/>
                      </a:ext>
                    </a:extLst>
                  </a:blip>
                  <a:stretch>
                    <a:fillRect/>
                  </a:stretch>
                </pic:blipFill>
                <pic:spPr>
                  <a:xfrm>
                    <a:off x="0" y="0"/>
                    <a:ext cx="6023450" cy="586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7B69"/>
    <w:multiLevelType w:val="hybridMultilevel"/>
    <w:tmpl w:val="612A19A0"/>
    <w:lvl w:ilvl="0" w:tplc="6164A53A">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6D72937"/>
    <w:multiLevelType w:val="hybridMultilevel"/>
    <w:tmpl w:val="D504A5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67E882E">
      <w:start w:val="1"/>
      <w:numFmt w:val="decimal"/>
      <w:lvlText w:val="%4."/>
      <w:lvlJc w:val="left"/>
      <w:pPr>
        <w:ind w:left="2880"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86256CE"/>
    <w:multiLevelType w:val="multilevel"/>
    <w:tmpl w:val="1BACFB4A"/>
    <w:lvl w:ilvl="0">
      <w:start w:val="3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4" w15:restartNumberingAfterBreak="0">
    <w:nsid w:val="0BD473A4"/>
    <w:multiLevelType w:val="multilevel"/>
    <w:tmpl w:val="BDA03C70"/>
    <w:lvl w:ilvl="0">
      <w:start w:val="10"/>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446825"/>
    <w:multiLevelType w:val="multilevel"/>
    <w:tmpl w:val="207456EC"/>
    <w:lvl w:ilvl="0">
      <w:start w:val="26"/>
      <w:numFmt w:val="decimal"/>
      <w:lvlText w:val="%1"/>
      <w:lvlJc w:val="left"/>
      <w:pPr>
        <w:ind w:left="360" w:hanging="360"/>
      </w:pPr>
      <w:rPr>
        <w:rFonts w:cs="ITCBookmanEE" w:hint="default"/>
        <w:b/>
        <w:bCs w:val="0"/>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6" w15:restartNumberingAfterBreak="0">
    <w:nsid w:val="113D7ED6"/>
    <w:multiLevelType w:val="multilevel"/>
    <w:tmpl w:val="C01A46E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19BB45A9"/>
    <w:multiLevelType w:val="hybridMultilevel"/>
    <w:tmpl w:val="09F088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9" w15:restartNumberingAfterBreak="0">
    <w:nsid w:val="2BF51484"/>
    <w:multiLevelType w:val="multilevel"/>
    <w:tmpl w:val="9BC8E95E"/>
    <w:lvl w:ilvl="0">
      <w:start w:val="36"/>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06559D5"/>
    <w:multiLevelType w:val="multilevel"/>
    <w:tmpl w:val="74F07D9E"/>
    <w:lvl w:ilvl="0">
      <w:start w:val="24"/>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A2E344E"/>
    <w:multiLevelType w:val="multilevel"/>
    <w:tmpl w:val="B57830E8"/>
    <w:lvl w:ilvl="0">
      <w:start w:val="16"/>
      <w:numFmt w:val="decimal"/>
      <w:lvlText w:val="%1"/>
      <w:lvlJc w:val="left"/>
      <w:pPr>
        <w:ind w:left="360" w:hanging="360"/>
      </w:pPr>
      <w:rPr>
        <w:rFonts w:cs="Arial" w:hint="default"/>
        <w:b/>
      </w:rPr>
    </w:lvl>
    <w:lvl w:ilvl="1">
      <w:start w:val="1"/>
      <w:numFmt w:val="decimal"/>
      <w:lvlText w:val="%1.%2"/>
      <w:lvlJc w:val="left"/>
      <w:pPr>
        <w:ind w:left="927" w:hanging="360"/>
      </w:pPr>
      <w:rPr>
        <w:rFonts w:cs="Arial" w:hint="default"/>
        <w:b/>
      </w:rPr>
    </w:lvl>
    <w:lvl w:ilvl="2">
      <w:start w:val="1"/>
      <w:numFmt w:val="decimal"/>
      <w:lvlText w:val="%1.%2.%3"/>
      <w:lvlJc w:val="left"/>
      <w:pPr>
        <w:ind w:left="1854" w:hanging="720"/>
      </w:pPr>
      <w:rPr>
        <w:rFonts w:cs="Arial" w:hint="default"/>
        <w:b/>
      </w:rPr>
    </w:lvl>
    <w:lvl w:ilvl="3">
      <w:start w:val="1"/>
      <w:numFmt w:val="decimal"/>
      <w:lvlText w:val="%1.%2.%3.%4"/>
      <w:lvlJc w:val="left"/>
      <w:pPr>
        <w:ind w:left="2421" w:hanging="720"/>
      </w:pPr>
      <w:rPr>
        <w:rFonts w:cs="Arial" w:hint="default"/>
        <w:b/>
      </w:rPr>
    </w:lvl>
    <w:lvl w:ilvl="4">
      <w:start w:val="1"/>
      <w:numFmt w:val="decimal"/>
      <w:lvlText w:val="%1.%2.%3.%4.%5"/>
      <w:lvlJc w:val="left"/>
      <w:pPr>
        <w:ind w:left="2988" w:hanging="720"/>
      </w:pPr>
      <w:rPr>
        <w:rFonts w:cs="Arial" w:hint="default"/>
        <w:b/>
      </w:rPr>
    </w:lvl>
    <w:lvl w:ilvl="5">
      <w:start w:val="1"/>
      <w:numFmt w:val="decimal"/>
      <w:lvlText w:val="%1.%2.%3.%4.%5.%6"/>
      <w:lvlJc w:val="left"/>
      <w:pPr>
        <w:ind w:left="3915" w:hanging="1080"/>
      </w:pPr>
      <w:rPr>
        <w:rFonts w:cs="Arial" w:hint="default"/>
        <w:b/>
      </w:rPr>
    </w:lvl>
    <w:lvl w:ilvl="6">
      <w:start w:val="1"/>
      <w:numFmt w:val="decimal"/>
      <w:lvlText w:val="%1.%2.%3.%4.%5.%6.%7"/>
      <w:lvlJc w:val="left"/>
      <w:pPr>
        <w:ind w:left="4482" w:hanging="1080"/>
      </w:pPr>
      <w:rPr>
        <w:rFonts w:cs="Arial" w:hint="default"/>
        <w:b/>
      </w:rPr>
    </w:lvl>
    <w:lvl w:ilvl="7">
      <w:start w:val="1"/>
      <w:numFmt w:val="decimal"/>
      <w:lvlText w:val="%1.%2.%3.%4.%5.%6.%7.%8"/>
      <w:lvlJc w:val="left"/>
      <w:pPr>
        <w:ind w:left="5409" w:hanging="1440"/>
      </w:pPr>
      <w:rPr>
        <w:rFonts w:cs="Arial" w:hint="default"/>
        <w:b/>
      </w:rPr>
    </w:lvl>
    <w:lvl w:ilvl="8">
      <w:start w:val="1"/>
      <w:numFmt w:val="decimal"/>
      <w:lvlText w:val="%1.%2.%3.%4.%5.%6.%7.%8.%9"/>
      <w:lvlJc w:val="left"/>
      <w:pPr>
        <w:ind w:left="5976" w:hanging="1440"/>
      </w:pPr>
      <w:rPr>
        <w:rFonts w:cs="Arial" w:hint="default"/>
        <w:b/>
      </w:rPr>
    </w:lvl>
  </w:abstractNum>
  <w:abstractNum w:abstractNumId="15" w15:restartNumberingAfterBreak="0">
    <w:nsid w:val="3B277E58"/>
    <w:multiLevelType w:val="multilevel"/>
    <w:tmpl w:val="F82C53FC"/>
    <w:lvl w:ilvl="0">
      <w:start w:val="34"/>
      <w:numFmt w:val="decimal"/>
      <w:lvlText w:val="%1"/>
      <w:lvlJc w:val="left"/>
      <w:pPr>
        <w:ind w:left="465" w:hanging="465"/>
      </w:pPr>
      <w:rPr>
        <w:rFonts w:hint="default"/>
      </w:rPr>
    </w:lvl>
    <w:lvl w:ilvl="1">
      <w:start w:val="12"/>
      <w:numFmt w:val="decimal"/>
      <w:lvlText w:val="%1.%2"/>
      <w:lvlJc w:val="left"/>
      <w:pPr>
        <w:ind w:left="465" w:hanging="46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D2C02EC"/>
    <w:multiLevelType w:val="multilevel"/>
    <w:tmpl w:val="87345A0A"/>
    <w:lvl w:ilvl="0">
      <w:start w:val="15"/>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F5F4F0F"/>
    <w:multiLevelType w:val="multilevel"/>
    <w:tmpl w:val="91DABF86"/>
    <w:lvl w:ilvl="0">
      <w:start w:val="3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48B9122F"/>
    <w:multiLevelType w:val="multilevel"/>
    <w:tmpl w:val="127ED324"/>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1" w15:restartNumberingAfterBreak="0">
    <w:nsid w:val="4C940C24"/>
    <w:multiLevelType w:val="multilevel"/>
    <w:tmpl w:val="5D82ACD4"/>
    <w:lvl w:ilvl="0">
      <w:start w:val="3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3" w15:restartNumberingAfterBreak="0">
    <w:nsid w:val="4F315293"/>
    <w:multiLevelType w:val="multilevel"/>
    <w:tmpl w:val="E3CC8930"/>
    <w:lvl w:ilvl="0">
      <w:start w:val="10"/>
      <w:numFmt w:val="decimal"/>
      <w:lvlText w:val="%1"/>
      <w:lvlJc w:val="left"/>
      <w:pPr>
        <w:ind w:left="360" w:hanging="360"/>
      </w:pPr>
      <w:rPr>
        <w:rFonts w:cs="Times New Roman" w:hint="default"/>
      </w:rPr>
    </w:lvl>
    <w:lvl w:ilvl="1">
      <w:start w:val="6"/>
      <w:numFmt w:val="decimal"/>
      <w:lvlText w:val="%1.%2"/>
      <w:lvlJc w:val="left"/>
      <w:pPr>
        <w:ind w:left="1067" w:hanging="360"/>
      </w:pPr>
      <w:rPr>
        <w:rFonts w:cs="Times New Roman" w:hint="default"/>
      </w:rPr>
    </w:lvl>
    <w:lvl w:ilvl="2">
      <w:start w:val="1"/>
      <w:numFmt w:val="decimal"/>
      <w:lvlText w:val="%1.%2.%3"/>
      <w:lvlJc w:val="left"/>
      <w:pPr>
        <w:ind w:left="2134" w:hanging="720"/>
      </w:pPr>
      <w:rPr>
        <w:rFonts w:cs="Times New Roman" w:hint="default"/>
      </w:rPr>
    </w:lvl>
    <w:lvl w:ilvl="3">
      <w:start w:val="1"/>
      <w:numFmt w:val="decimal"/>
      <w:lvlText w:val="%1.%2.%3.%4"/>
      <w:lvlJc w:val="left"/>
      <w:pPr>
        <w:ind w:left="2841" w:hanging="720"/>
      </w:pPr>
      <w:rPr>
        <w:rFonts w:cs="Times New Roman" w:hint="default"/>
      </w:rPr>
    </w:lvl>
    <w:lvl w:ilvl="4">
      <w:start w:val="1"/>
      <w:numFmt w:val="decimal"/>
      <w:lvlText w:val="%1.%2.%3.%4.%5"/>
      <w:lvlJc w:val="left"/>
      <w:pPr>
        <w:ind w:left="3548" w:hanging="720"/>
      </w:pPr>
      <w:rPr>
        <w:rFonts w:cs="Times New Roman" w:hint="default"/>
      </w:rPr>
    </w:lvl>
    <w:lvl w:ilvl="5">
      <w:start w:val="1"/>
      <w:numFmt w:val="decimal"/>
      <w:lvlText w:val="%1.%2.%3.%4.%5.%6"/>
      <w:lvlJc w:val="left"/>
      <w:pPr>
        <w:ind w:left="4615" w:hanging="1080"/>
      </w:pPr>
      <w:rPr>
        <w:rFonts w:cs="Times New Roman" w:hint="default"/>
      </w:rPr>
    </w:lvl>
    <w:lvl w:ilvl="6">
      <w:start w:val="1"/>
      <w:numFmt w:val="decimal"/>
      <w:lvlText w:val="%1.%2.%3.%4.%5.%6.%7"/>
      <w:lvlJc w:val="left"/>
      <w:pPr>
        <w:ind w:left="5322" w:hanging="1080"/>
      </w:pPr>
      <w:rPr>
        <w:rFonts w:cs="Times New Roman" w:hint="default"/>
      </w:rPr>
    </w:lvl>
    <w:lvl w:ilvl="7">
      <w:start w:val="1"/>
      <w:numFmt w:val="decimal"/>
      <w:lvlText w:val="%1.%2.%3.%4.%5.%6.%7.%8"/>
      <w:lvlJc w:val="left"/>
      <w:pPr>
        <w:ind w:left="6389" w:hanging="1440"/>
      </w:pPr>
      <w:rPr>
        <w:rFonts w:cs="Times New Roman" w:hint="default"/>
      </w:rPr>
    </w:lvl>
    <w:lvl w:ilvl="8">
      <w:start w:val="1"/>
      <w:numFmt w:val="decimal"/>
      <w:lvlText w:val="%1.%2.%3.%4.%5.%6.%7.%8.%9"/>
      <w:lvlJc w:val="left"/>
      <w:pPr>
        <w:ind w:left="7096" w:hanging="1440"/>
      </w:pPr>
      <w:rPr>
        <w:rFonts w:cs="Times New Roman" w:hint="default"/>
      </w:rPr>
    </w:lvl>
  </w:abstractNum>
  <w:abstractNum w:abstractNumId="24" w15:restartNumberingAfterBreak="0">
    <w:nsid w:val="580A460C"/>
    <w:multiLevelType w:val="hybridMultilevel"/>
    <w:tmpl w:val="DA209970"/>
    <w:lvl w:ilvl="0" w:tplc="F0187B16">
      <w:start w:val="1"/>
      <w:numFmt w:val="lowerLetter"/>
      <w:lvlText w:val="%1)"/>
      <w:lvlJc w:val="left"/>
      <w:pPr>
        <w:ind w:left="720" w:hanging="360"/>
      </w:pPr>
      <w:rPr>
        <w:rFonts w:ascii="Arial Narrow" w:hAnsi="Arial Narrow" w:cs="Arial" w:hint="default"/>
        <w:sz w:val="22"/>
      </w:rPr>
    </w:lvl>
    <w:lvl w:ilvl="1" w:tplc="E5CA0506">
      <w:start w:val="1"/>
      <w:numFmt w:val="decimal"/>
      <w:lvlText w:val="%2."/>
      <w:lvlJc w:val="left"/>
      <w:pPr>
        <w:ind w:left="1440" w:hanging="360"/>
      </w:pPr>
      <w:rPr>
        <w:rFonts w:hint="default"/>
        <w:b/>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6" w15:restartNumberingAfterBreak="0">
    <w:nsid w:val="5B6A2BA6"/>
    <w:multiLevelType w:val="multilevel"/>
    <w:tmpl w:val="7B584AF0"/>
    <w:lvl w:ilvl="0">
      <w:start w:val="37"/>
      <w:numFmt w:val="decimal"/>
      <w:lvlText w:val="%1"/>
      <w:lvlJc w:val="left"/>
      <w:pPr>
        <w:ind w:left="384" w:hanging="384"/>
      </w:pPr>
      <w:rPr>
        <w:rFonts w:hint="default"/>
      </w:rPr>
    </w:lvl>
    <w:lvl w:ilvl="1">
      <w:start w:val="1"/>
      <w:numFmt w:val="decimal"/>
      <w:lvlText w:val="%1.%2"/>
      <w:lvlJc w:val="left"/>
      <w:pPr>
        <w:ind w:left="1095" w:hanging="384"/>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27"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62511A30"/>
    <w:multiLevelType w:val="multilevel"/>
    <w:tmpl w:val="BA4A3862"/>
    <w:lvl w:ilvl="0">
      <w:start w:val="1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255200E"/>
    <w:multiLevelType w:val="multilevel"/>
    <w:tmpl w:val="C506234C"/>
    <w:lvl w:ilvl="0">
      <w:start w:val="3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66AB6E63"/>
    <w:multiLevelType w:val="multilevel"/>
    <w:tmpl w:val="1F86D85C"/>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CB94974"/>
    <w:multiLevelType w:val="multilevel"/>
    <w:tmpl w:val="E5220800"/>
    <w:lvl w:ilvl="0">
      <w:start w:val="24"/>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4"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1505CD1"/>
    <w:multiLevelType w:val="multilevel"/>
    <w:tmpl w:val="C7C69A68"/>
    <w:lvl w:ilvl="0">
      <w:start w:val="36"/>
      <w:numFmt w:val="decimal"/>
      <w:lvlText w:val="%1"/>
      <w:lvlJc w:val="left"/>
      <w:pPr>
        <w:ind w:left="360" w:hanging="360"/>
      </w:pPr>
      <w:rPr>
        <w:rFonts w:cs="Times New Roman" w:hint="default"/>
      </w:rPr>
    </w:lvl>
    <w:lvl w:ilvl="1">
      <w:start w:val="6"/>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428" w:hanging="72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6642" w:hanging="108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8856" w:hanging="1440"/>
      </w:pPr>
      <w:rPr>
        <w:rFonts w:cs="Times New Roman" w:hint="default"/>
      </w:rPr>
    </w:lvl>
  </w:abstractNum>
  <w:abstractNum w:abstractNumId="36" w15:restartNumberingAfterBreak="0">
    <w:nsid w:val="71E646ED"/>
    <w:multiLevelType w:val="multilevel"/>
    <w:tmpl w:val="7C149B1C"/>
    <w:lvl w:ilvl="0">
      <w:start w:val="36"/>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7" w15:restartNumberingAfterBreak="0">
    <w:nsid w:val="72701570"/>
    <w:multiLevelType w:val="multilevel"/>
    <w:tmpl w:val="347CD5A0"/>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3542CDB"/>
    <w:multiLevelType w:val="multilevel"/>
    <w:tmpl w:val="065C404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9"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C215A47"/>
    <w:multiLevelType w:val="multilevel"/>
    <w:tmpl w:val="27B6C9A4"/>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b w:val="0"/>
        <w:bCs/>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42"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DB608E4"/>
    <w:multiLevelType w:val="multilevel"/>
    <w:tmpl w:val="92CAD770"/>
    <w:lvl w:ilvl="0">
      <w:start w:val="1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4"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4"/>
  </w:num>
  <w:num w:numId="2">
    <w:abstractNumId w:val="13"/>
  </w:num>
  <w:num w:numId="3">
    <w:abstractNumId w:val="32"/>
  </w:num>
  <w:num w:numId="4">
    <w:abstractNumId w:val="22"/>
  </w:num>
  <w:num w:numId="5">
    <w:abstractNumId w:val="40"/>
  </w:num>
  <w:num w:numId="6">
    <w:abstractNumId w:val="18"/>
  </w:num>
  <w:num w:numId="7">
    <w:abstractNumId w:val="42"/>
  </w:num>
  <w:num w:numId="8">
    <w:abstractNumId w:val="15"/>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9"/>
  </w:num>
  <w:num w:numId="15">
    <w:abstractNumId w:val="27"/>
  </w:num>
  <w:num w:numId="16">
    <w:abstractNumId w:val="30"/>
  </w:num>
  <w:num w:numId="17">
    <w:abstractNumId w:val="0"/>
  </w:num>
  <w:num w:numId="18">
    <w:abstractNumId w:val="10"/>
  </w:num>
  <w:num w:numId="19">
    <w:abstractNumId w:val="38"/>
  </w:num>
  <w:num w:numId="20">
    <w:abstractNumId w:val="4"/>
  </w:num>
  <w:num w:numId="21">
    <w:abstractNumId w:val="6"/>
  </w:num>
  <w:num w:numId="22">
    <w:abstractNumId w:val="11"/>
  </w:num>
  <w:num w:numId="23">
    <w:abstractNumId w:val="31"/>
  </w:num>
  <w:num w:numId="24">
    <w:abstractNumId w:val="37"/>
  </w:num>
  <w:num w:numId="25">
    <w:abstractNumId w:val="41"/>
  </w:num>
  <w:num w:numId="26">
    <w:abstractNumId w:val="19"/>
  </w:num>
  <w:num w:numId="27">
    <w:abstractNumId w:val="25"/>
  </w:num>
  <w:num w:numId="28">
    <w:abstractNumId w:val="26"/>
  </w:num>
  <w:num w:numId="29">
    <w:abstractNumId w:val="34"/>
  </w:num>
  <w:num w:numId="30">
    <w:abstractNumId w:val="23"/>
  </w:num>
  <w:num w:numId="31">
    <w:abstractNumId w:val="16"/>
  </w:num>
  <w:num w:numId="32">
    <w:abstractNumId w:val="14"/>
  </w:num>
  <w:num w:numId="33">
    <w:abstractNumId w:val="28"/>
  </w:num>
  <w:num w:numId="34">
    <w:abstractNumId w:val="29"/>
  </w:num>
  <w:num w:numId="35">
    <w:abstractNumId w:val="17"/>
  </w:num>
  <w:num w:numId="36">
    <w:abstractNumId w:val="5"/>
  </w:num>
  <w:num w:numId="37">
    <w:abstractNumId w:val="20"/>
  </w:num>
  <w:num w:numId="38">
    <w:abstractNumId w:val="12"/>
  </w:num>
  <w:num w:numId="39">
    <w:abstractNumId w:val="43"/>
  </w:num>
  <w:num w:numId="40">
    <w:abstractNumId w:val="36"/>
  </w:num>
  <w:num w:numId="41">
    <w:abstractNumId w:val="9"/>
  </w:num>
  <w:num w:numId="42">
    <w:abstractNumId w:val="21"/>
  </w:num>
  <w:num w:numId="43">
    <w:abstractNumId w:val="33"/>
  </w:num>
  <w:num w:numId="44">
    <w:abstractNumId w:val="2"/>
  </w:num>
  <w:num w:numId="45">
    <w:abstractNumId w:val="35"/>
  </w:num>
  <w:num w:numId="46">
    <w:abstractNumId w:val="41"/>
    <w:lvlOverride w:ilvl="0">
      <w:lvl w:ilvl="0">
        <w:start w:val="22"/>
        <w:numFmt w:val="decimal"/>
        <w:lvlText w:val="%1"/>
        <w:lvlJc w:val="left"/>
        <w:pPr>
          <w:ind w:left="360" w:hanging="360"/>
        </w:pPr>
        <w:rPr>
          <w:rFonts w:hint="default"/>
          <w:color w:val="auto"/>
        </w:rPr>
      </w:lvl>
    </w:lvlOverride>
    <w:lvlOverride w:ilvl="1">
      <w:lvl w:ilvl="1">
        <w:start w:val="1"/>
        <w:numFmt w:val="decimal"/>
        <w:lvlText w:val="%1.%2"/>
        <w:lvlJc w:val="left"/>
        <w:pPr>
          <w:ind w:left="927" w:hanging="360"/>
        </w:pPr>
        <w:rPr>
          <w:rFonts w:hint="default"/>
          <w:b w:val="0"/>
          <w:bCs/>
          <w:color w:val="auto"/>
        </w:rPr>
      </w:lvl>
    </w:lvlOverride>
    <w:lvlOverride w:ilvl="2">
      <w:lvl w:ilvl="2">
        <w:start w:val="1"/>
        <w:numFmt w:val="decimal"/>
        <w:lvlText w:val="%1.%2.%3"/>
        <w:lvlJc w:val="left"/>
        <w:pPr>
          <w:ind w:left="1854" w:hanging="720"/>
        </w:pPr>
        <w:rPr>
          <w:rFonts w:hint="default"/>
          <w:color w:val="auto"/>
        </w:rPr>
      </w:lvl>
    </w:lvlOverride>
    <w:lvlOverride w:ilvl="3">
      <w:lvl w:ilvl="3">
        <w:start w:val="1"/>
        <w:numFmt w:val="decimal"/>
        <w:lvlText w:val="%1.%2.%3.%4"/>
        <w:lvlJc w:val="left"/>
        <w:pPr>
          <w:ind w:left="2421" w:hanging="720"/>
        </w:pPr>
        <w:rPr>
          <w:rFonts w:hint="default"/>
          <w:color w:val="auto"/>
        </w:rPr>
      </w:lvl>
    </w:lvlOverride>
    <w:lvlOverride w:ilvl="4">
      <w:lvl w:ilvl="4">
        <w:start w:val="1"/>
        <w:numFmt w:val="decimal"/>
        <w:lvlText w:val="%1.%2.%3.%4.%5"/>
        <w:lvlJc w:val="left"/>
        <w:pPr>
          <w:ind w:left="2988" w:hanging="720"/>
        </w:pPr>
        <w:rPr>
          <w:rFonts w:hint="default"/>
          <w:color w:val="auto"/>
        </w:rPr>
      </w:lvl>
    </w:lvlOverride>
    <w:lvlOverride w:ilvl="5">
      <w:lvl w:ilvl="5">
        <w:start w:val="1"/>
        <w:numFmt w:val="decimal"/>
        <w:lvlText w:val="%1.%2.%3.%4.%5.%6"/>
        <w:lvlJc w:val="left"/>
        <w:pPr>
          <w:ind w:left="3915" w:hanging="1080"/>
        </w:pPr>
        <w:rPr>
          <w:rFonts w:hint="default"/>
          <w:color w:val="auto"/>
        </w:rPr>
      </w:lvl>
    </w:lvlOverride>
    <w:lvlOverride w:ilvl="6">
      <w:lvl w:ilvl="6">
        <w:start w:val="1"/>
        <w:numFmt w:val="decimal"/>
        <w:lvlText w:val="%1.%2.%3.%4.%5.%6.%7"/>
        <w:lvlJc w:val="left"/>
        <w:pPr>
          <w:ind w:left="4482" w:hanging="1080"/>
        </w:pPr>
        <w:rPr>
          <w:rFonts w:hint="default"/>
          <w:color w:val="auto"/>
        </w:rPr>
      </w:lvl>
    </w:lvlOverride>
    <w:lvlOverride w:ilvl="7">
      <w:lvl w:ilvl="7">
        <w:start w:val="1"/>
        <w:numFmt w:val="decimal"/>
        <w:lvlText w:val="%1.%2.%3.%4.%5.%6.%7.%8"/>
        <w:lvlJc w:val="left"/>
        <w:pPr>
          <w:ind w:left="5409" w:hanging="1440"/>
        </w:pPr>
        <w:rPr>
          <w:rFonts w:hint="default"/>
          <w:color w:val="auto"/>
        </w:rPr>
      </w:lvl>
    </w:lvlOverride>
    <w:lvlOverride w:ilvl="8">
      <w:lvl w:ilvl="8">
        <w:start w:val="1"/>
        <w:numFmt w:val="decimal"/>
        <w:lvlText w:val="%1.%2.%3.%4.%5.%6.%7.%8.%9"/>
        <w:lvlJc w:val="left"/>
        <w:pPr>
          <w:ind w:left="5976" w:hanging="1440"/>
        </w:pPr>
        <w:rPr>
          <w:rFonts w:hint="default"/>
          <w:color w:val="auto"/>
        </w:rPr>
      </w:lvl>
    </w:lvlOverride>
  </w:num>
  <w:num w:numId="47">
    <w:abstractNumId w:val="41"/>
    <w:lvlOverride w:ilvl="0">
      <w:lvl w:ilvl="0">
        <w:start w:val="22"/>
        <w:numFmt w:val="decimal"/>
        <w:lvlText w:val="%1"/>
        <w:lvlJc w:val="left"/>
        <w:pPr>
          <w:ind w:left="360" w:hanging="360"/>
        </w:pPr>
        <w:rPr>
          <w:rFonts w:hint="default"/>
          <w:color w:val="auto"/>
        </w:rPr>
      </w:lvl>
    </w:lvlOverride>
    <w:lvlOverride w:ilvl="1">
      <w:lvl w:ilvl="1">
        <w:start w:val="1"/>
        <w:numFmt w:val="decimal"/>
        <w:lvlText w:val="%1.%2"/>
        <w:lvlJc w:val="left"/>
        <w:pPr>
          <w:ind w:left="927" w:hanging="360"/>
        </w:pPr>
        <w:rPr>
          <w:rFonts w:hint="default"/>
          <w:b w:val="0"/>
          <w:bCs/>
          <w:color w:val="auto"/>
        </w:rPr>
      </w:lvl>
    </w:lvlOverride>
    <w:lvlOverride w:ilvl="2">
      <w:lvl w:ilvl="2">
        <w:start w:val="1"/>
        <w:numFmt w:val="decimal"/>
        <w:lvlText w:val="%1.%2.%3"/>
        <w:lvlJc w:val="left"/>
        <w:pPr>
          <w:ind w:left="1854" w:hanging="720"/>
        </w:pPr>
        <w:rPr>
          <w:rFonts w:hint="default"/>
          <w:color w:val="auto"/>
        </w:rPr>
      </w:lvl>
    </w:lvlOverride>
    <w:lvlOverride w:ilvl="3">
      <w:lvl w:ilvl="3">
        <w:start w:val="1"/>
        <w:numFmt w:val="decimal"/>
        <w:lvlText w:val="%1.%2.%3.%4"/>
        <w:lvlJc w:val="left"/>
        <w:pPr>
          <w:ind w:left="2421" w:hanging="720"/>
        </w:pPr>
        <w:rPr>
          <w:rFonts w:hint="default"/>
          <w:color w:val="auto"/>
        </w:rPr>
      </w:lvl>
    </w:lvlOverride>
    <w:lvlOverride w:ilvl="4">
      <w:lvl w:ilvl="4">
        <w:start w:val="1"/>
        <w:numFmt w:val="decimal"/>
        <w:lvlText w:val="%1.%2.%3.%4.%5"/>
        <w:lvlJc w:val="left"/>
        <w:pPr>
          <w:ind w:left="2988" w:hanging="720"/>
        </w:pPr>
        <w:rPr>
          <w:rFonts w:hint="default"/>
          <w:color w:val="auto"/>
        </w:rPr>
      </w:lvl>
    </w:lvlOverride>
    <w:lvlOverride w:ilvl="5">
      <w:lvl w:ilvl="5">
        <w:start w:val="1"/>
        <w:numFmt w:val="decimal"/>
        <w:lvlText w:val="%1.%2.%3.%4.%5.%6"/>
        <w:lvlJc w:val="left"/>
        <w:pPr>
          <w:ind w:left="3915" w:hanging="1080"/>
        </w:pPr>
        <w:rPr>
          <w:rFonts w:hint="default"/>
          <w:color w:val="auto"/>
        </w:rPr>
      </w:lvl>
    </w:lvlOverride>
    <w:lvlOverride w:ilvl="6">
      <w:lvl w:ilvl="6">
        <w:start w:val="1"/>
        <w:numFmt w:val="decimal"/>
        <w:lvlText w:val="%1.%2.%3.%4.%5.%6.%7"/>
        <w:lvlJc w:val="left"/>
        <w:pPr>
          <w:ind w:left="4482" w:hanging="1080"/>
        </w:pPr>
        <w:rPr>
          <w:rFonts w:hint="default"/>
          <w:color w:val="auto"/>
        </w:rPr>
      </w:lvl>
    </w:lvlOverride>
    <w:lvlOverride w:ilvl="7">
      <w:lvl w:ilvl="7">
        <w:start w:val="1"/>
        <w:numFmt w:val="decimal"/>
        <w:lvlText w:val="%1.%2.%3.%4.%5.%6.%7.%8"/>
        <w:lvlJc w:val="left"/>
        <w:pPr>
          <w:ind w:left="5409" w:hanging="1440"/>
        </w:pPr>
        <w:rPr>
          <w:rFonts w:hint="default"/>
          <w:color w:val="auto"/>
        </w:rPr>
      </w:lvl>
    </w:lvlOverride>
    <w:lvlOverride w:ilvl="8">
      <w:lvl w:ilvl="8">
        <w:start w:val="1"/>
        <w:numFmt w:val="decimal"/>
        <w:lvlText w:val="%1.%2.%3.%4.%5.%6.%7.%8.%9"/>
        <w:lvlJc w:val="left"/>
        <w:pPr>
          <w:ind w:left="5976" w:hanging="1440"/>
        </w:pPr>
        <w:rPr>
          <w:rFonts w:hint="default"/>
          <w:color w:val="auto"/>
        </w:rPr>
      </w:lvl>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5479"/>
    <w:rsid w:val="00005656"/>
    <w:rsid w:val="000058EF"/>
    <w:rsid w:val="00006731"/>
    <w:rsid w:val="0000780F"/>
    <w:rsid w:val="00011857"/>
    <w:rsid w:val="00011F53"/>
    <w:rsid w:val="00013E11"/>
    <w:rsid w:val="00014380"/>
    <w:rsid w:val="0001445E"/>
    <w:rsid w:val="00017CE8"/>
    <w:rsid w:val="00020D30"/>
    <w:rsid w:val="00020E99"/>
    <w:rsid w:val="00020F03"/>
    <w:rsid w:val="0002111B"/>
    <w:rsid w:val="0002263E"/>
    <w:rsid w:val="00027BC3"/>
    <w:rsid w:val="00030B6A"/>
    <w:rsid w:val="00031BD0"/>
    <w:rsid w:val="0003491A"/>
    <w:rsid w:val="000366BD"/>
    <w:rsid w:val="00036CA9"/>
    <w:rsid w:val="00041145"/>
    <w:rsid w:val="00043683"/>
    <w:rsid w:val="00046F77"/>
    <w:rsid w:val="00052BCB"/>
    <w:rsid w:val="00054439"/>
    <w:rsid w:val="00063777"/>
    <w:rsid w:val="00065F6B"/>
    <w:rsid w:val="00072099"/>
    <w:rsid w:val="00072D97"/>
    <w:rsid w:val="00074E2E"/>
    <w:rsid w:val="000766EB"/>
    <w:rsid w:val="00076976"/>
    <w:rsid w:val="00076C85"/>
    <w:rsid w:val="00077EAC"/>
    <w:rsid w:val="00077FE5"/>
    <w:rsid w:val="00081368"/>
    <w:rsid w:val="00081B41"/>
    <w:rsid w:val="00081B47"/>
    <w:rsid w:val="000844A9"/>
    <w:rsid w:val="0008742B"/>
    <w:rsid w:val="000901BA"/>
    <w:rsid w:val="0009162A"/>
    <w:rsid w:val="0009191A"/>
    <w:rsid w:val="00091DDB"/>
    <w:rsid w:val="000926C0"/>
    <w:rsid w:val="00093257"/>
    <w:rsid w:val="000947B7"/>
    <w:rsid w:val="00095E00"/>
    <w:rsid w:val="000A00A2"/>
    <w:rsid w:val="000A5E76"/>
    <w:rsid w:val="000B65BF"/>
    <w:rsid w:val="000C02EE"/>
    <w:rsid w:val="000C3DDB"/>
    <w:rsid w:val="000C4E9E"/>
    <w:rsid w:val="000D16D9"/>
    <w:rsid w:val="000D2649"/>
    <w:rsid w:val="000D2897"/>
    <w:rsid w:val="000D3BC1"/>
    <w:rsid w:val="000D6BBD"/>
    <w:rsid w:val="000D7EE6"/>
    <w:rsid w:val="000E046F"/>
    <w:rsid w:val="000E0B0C"/>
    <w:rsid w:val="000E10FE"/>
    <w:rsid w:val="000E2647"/>
    <w:rsid w:val="000E347D"/>
    <w:rsid w:val="000E4641"/>
    <w:rsid w:val="000E5ABF"/>
    <w:rsid w:val="000E70CF"/>
    <w:rsid w:val="000F03EE"/>
    <w:rsid w:val="000F49DF"/>
    <w:rsid w:val="000F7227"/>
    <w:rsid w:val="00100701"/>
    <w:rsid w:val="0010075E"/>
    <w:rsid w:val="0010208D"/>
    <w:rsid w:val="00104AAE"/>
    <w:rsid w:val="001069B9"/>
    <w:rsid w:val="00106F1D"/>
    <w:rsid w:val="00112610"/>
    <w:rsid w:val="00114B6F"/>
    <w:rsid w:val="00116B3C"/>
    <w:rsid w:val="00116B5E"/>
    <w:rsid w:val="00120107"/>
    <w:rsid w:val="00124993"/>
    <w:rsid w:val="00124CC4"/>
    <w:rsid w:val="00125AA2"/>
    <w:rsid w:val="00127AD0"/>
    <w:rsid w:val="00130CF0"/>
    <w:rsid w:val="00131910"/>
    <w:rsid w:val="001323B5"/>
    <w:rsid w:val="00135616"/>
    <w:rsid w:val="001359EE"/>
    <w:rsid w:val="001364E8"/>
    <w:rsid w:val="00142EFE"/>
    <w:rsid w:val="00147213"/>
    <w:rsid w:val="00150B20"/>
    <w:rsid w:val="00152A38"/>
    <w:rsid w:val="00154064"/>
    <w:rsid w:val="00155495"/>
    <w:rsid w:val="00155A95"/>
    <w:rsid w:val="00156B64"/>
    <w:rsid w:val="00157ACD"/>
    <w:rsid w:val="001603A0"/>
    <w:rsid w:val="00160B84"/>
    <w:rsid w:val="00161F0D"/>
    <w:rsid w:val="00162A2C"/>
    <w:rsid w:val="00163300"/>
    <w:rsid w:val="00163780"/>
    <w:rsid w:val="001667D8"/>
    <w:rsid w:val="00166D47"/>
    <w:rsid w:val="00167C8B"/>
    <w:rsid w:val="00183153"/>
    <w:rsid w:val="00184636"/>
    <w:rsid w:val="00184D6A"/>
    <w:rsid w:val="00190D31"/>
    <w:rsid w:val="001917FB"/>
    <w:rsid w:val="00194EA1"/>
    <w:rsid w:val="00196757"/>
    <w:rsid w:val="001A0378"/>
    <w:rsid w:val="001A0592"/>
    <w:rsid w:val="001A2289"/>
    <w:rsid w:val="001B2DCB"/>
    <w:rsid w:val="001B4196"/>
    <w:rsid w:val="001B4E46"/>
    <w:rsid w:val="001B70AA"/>
    <w:rsid w:val="001B7198"/>
    <w:rsid w:val="001C0153"/>
    <w:rsid w:val="001C02BD"/>
    <w:rsid w:val="001C124D"/>
    <w:rsid w:val="001C18B8"/>
    <w:rsid w:val="001C3382"/>
    <w:rsid w:val="001C44D3"/>
    <w:rsid w:val="001C6C09"/>
    <w:rsid w:val="001C795D"/>
    <w:rsid w:val="001D1AF3"/>
    <w:rsid w:val="001D61C1"/>
    <w:rsid w:val="001E161A"/>
    <w:rsid w:val="001E1C18"/>
    <w:rsid w:val="001E26B7"/>
    <w:rsid w:val="001E3B19"/>
    <w:rsid w:val="001E51EB"/>
    <w:rsid w:val="001F0DD6"/>
    <w:rsid w:val="001F254C"/>
    <w:rsid w:val="001F28B2"/>
    <w:rsid w:val="001F2D97"/>
    <w:rsid w:val="001F4B20"/>
    <w:rsid w:val="001F79D3"/>
    <w:rsid w:val="00200CF8"/>
    <w:rsid w:val="00202AC8"/>
    <w:rsid w:val="00205943"/>
    <w:rsid w:val="002111AF"/>
    <w:rsid w:val="002118DA"/>
    <w:rsid w:val="00215C43"/>
    <w:rsid w:val="00217CAC"/>
    <w:rsid w:val="00221EA2"/>
    <w:rsid w:val="00222147"/>
    <w:rsid w:val="0022396D"/>
    <w:rsid w:val="002249B5"/>
    <w:rsid w:val="002265DC"/>
    <w:rsid w:val="002273E5"/>
    <w:rsid w:val="00230529"/>
    <w:rsid w:val="00234728"/>
    <w:rsid w:val="0023573D"/>
    <w:rsid w:val="00235CE6"/>
    <w:rsid w:val="00240180"/>
    <w:rsid w:val="00244452"/>
    <w:rsid w:val="00252C98"/>
    <w:rsid w:val="002540B5"/>
    <w:rsid w:val="002541F0"/>
    <w:rsid w:val="002614AD"/>
    <w:rsid w:val="00263506"/>
    <w:rsid w:val="0026752E"/>
    <w:rsid w:val="002715AE"/>
    <w:rsid w:val="0027465E"/>
    <w:rsid w:val="0027762C"/>
    <w:rsid w:val="00286F9C"/>
    <w:rsid w:val="00291145"/>
    <w:rsid w:val="00293985"/>
    <w:rsid w:val="0029513B"/>
    <w:rsid w:val="002A0AAB"/>
    <w:rsid w:val="002A0FDF"/>
    <w:rsid w:val="002A1ACF"/>
    <w:rsid w:val="002A4C8B"/>
    <w:rsid w:val="002A64A1"/>
    <w:rsid w:val="002B11D7"/>
    <w:rsid w:val="002B21CD"/>
    <w:rsid w:val="002B4527"/>
    <w:rsid w:val="002B6735"/>
    <w:rsid w:val="002C014D"/>
    <w:rsid w:val="002C316D"/>
    <w:rsid w:val="002C3FD8"/>
    <w:rsid w:val="002C76BE"/>
    <w:rsid w:val="002C7F70"/>
    <w:rsid w:val="002D1EEC"/>
    <w:rsid w:val="002D5D2A"/>
    <w:rsid w:val="002D707F"/>
    <w:rsid w:val="002D7492"/>
    <w:rsid w:val="002E33BB"/>
    <w:rsid w:val="002E35E0"/>
    <w:rsid w:val="002E4D90"/>
    <w:rsid w:val="002E6E27"/>
    <w:rsid w:val="002F26FB"/>
    <w:rsid w:val="002F402E"/>
    <w:rsid w:val="002F4994"/>
    <w:rsid w:val="002F4C18"/>
    <w:rsid w:val="00304756"/>
    <w:rsid w:val="00307AFF"/>
    <w:rsid w:val="003109F3"/>
    <w:rsid w:val="00311632"/>
    <w:rsid w:val="00312DFF"/>
    <w:rsid w:val="00313397"/>
    <w:rsid w:val="00313623"/>
    <w:rsid w:val="00313F07"/>
    <w:rsid w:val="00315FC4"/>
    <w:rsid w:val="00316E69"/>
    <w:rsid w:val="00321860"/>
    <w:rsid w:val="003223B6"/>
    <w:rsid w:val="003246CA"/>
    <w:rsid w:val="00324E4E"/>
    <w:rsid w:val="003260E9"/>
    <w:rsid w:val="00326FAD"/>
    <w:rsid w:val="00327F56"/>
    <w:rsid w:val="003303E5"/>
    <w:rsid w:val="00330614"/>
    <w:rsid w:val="00330D03"/>
    <w:rsid w:val="00335B8D"/>
    <w:rsid w:val="0034044C"/>
    <w:rsid w:val="00341600"/>
    <w:rsid w:val="00343ABB"/>
    <w:rsid w:val="00343FBD"/>
    <w:rsid w:val="00346E50"/>
    <w:rsid w:val="00350067"/>
    <w:rsid w:val="0035074C"/>
    <w:rsid w:val="00350994"/>
    <w:rsid w:val="003516A2"/>
    <w:rsid w:val="003527DE"/>
    <w:rsid w:val="00353B6F"/>
    <w:rsid w:val="0035530F"/>
    <w:rsid w:val="00357402"/>
    <w:rsid w:val="003628A6"/>
    <w:rsid w:val="00363959"/>
    <w:rsid w:val="003719AA"/>
    <w:rsid w:val="00372FCB"/>
    <w:rsid w:val="00373344"/>
    <w:rsid w:val="00374567"/>
    <w:rsid w:val="0037526A"/>
    <w:rsid w:val="00375B2A"/>
    <w:rsid w:val="00376512"/>
    <w:rsid w:val="0038079A"/>
    <w:rsid w:val="00383FFA"/>
    <w:rsid w:val="00385475"/>
    <w:rsid w:val="003860DB"/>
    <w:rsid w:val="00390311"/>
    <w:rsid w:val="00392F38"/>
    <w:rsid w:val="003A226F"/>
    <w:rsid w:val="003A280C"/>
    <w:rsid w:val="003A3018"/>
    <w:rsid w:val="003A3EF6"/>
    <w:rsid w:val="003A4C72"/>
    <w:rsid w:val="003A63EE"/>
    <w:rsid w:val="003A6826"/>
    <w:rsid w:val="003B101F"/>
    <w:rsid w:val="003B209B"/>
    <w:rsid w:val="003B5819"/>
    <w:rsid w:val="003C2419"/>
    <w:rsid w:val="003C5254"/>
    <w:rsid w:val="003D410F"/>
    <w:rsid w:val="003D7572"/>
    <w:rsid w:val="003E2A12"/>
    <w:rsid w:val="003E2EDC"/>
    <w:rsid w:val="003E39EE"/>
    <w:rsid w:val="003F40EB"/>
    <w:rsid w:val="003F4667"/>
    <w:rsid w:val="003F4CE0"/>
    <w:rsid w:val="003F62BB"/>
    <w:rsid w:val="003F7637"/>
    <w:rsid w:val="00403399"/>
    <w:rsid w:val="004037F6"/>
    <w:rsid w:val="00403F00"/>
    <w:rsid w:val="00403FE6"/>
    <w:rsid w:val="004055CB"/>
    <w:rsid w:val="0040607B"/>
    <w:rsid w:val="00410009"/>
    <w:rsid w:val="00410D42"/>
    <w:rsid w:val="00411C4D"/>
    <w:rsid w:val="0041279D"/>
    <w:rsid w:val="004150EC"/>
    <w:rsid w:val="00416DEE"/>
    <w:rsid w:val="004177E5"/>
    <w:rsid w:val="004179F8"/>
    <w:rsid w:val="004223E4"/>
    <w:rsid w:val="00422672"/>
    <w:rsid w:val="004255A3"/>
    <w:rsid w:val="00430487"/>
    <w:rsid w:val="004342E8"/>
    <w:rsid w:val="00435224"/>
    <w:rsid w:val="00435C7C"/>
    <w:rsid w:val="00436B2C"/>
    <w:rsid w:val="0044494A"/>
    <w:rsid w:val="00445B05"/>
    <w:rsid w:val="004465E7"/>
    <w:rsid w:val="00453BE1"/>
    <w:rsid w:val="004546CE"/>
    <w:rsid w:val="00456FDC"/>
    <w:rsid w:val="0046059A"/>
    <w:rsid w:val="0046445C"/>
    <w:rsid w:val="00465BBE"/>
    <w:rsid w:val="0046706F"/>
    <w:rsid w:val="004701ED"/>
    <w:rsid w:val="00471BBD"/>
    <w:rsid w:val="0048134B"/>
    <w:rsid w:val="0048146A"/>
    <w:rsid w:val="0048158E"/>
    <w:rsid w:val="00481FE1"/>
    <w:rsid w:val="004822ED"/>
    <w:rsid w:val="0048784C"/>
    <w:rsid w:val="00492B45"/>
    <w:rsid w:val="00493180"/>
    <w:rsid w:val="004951D9"/>
    <w:rsid w:val="004955CE"/>
    <w:rsid w:val="00495748"/>
    <w:rsid w:val="00495A24"/>
    <w:rsid w:val="004A02D9"/>
    <w:rsid w:val="004A1F2E"/>
    <w:rsid w:val="004A489F"/>
    <w:rsid w:val="004A59CF"/>
    <w:rsid w:val="004B2492"/>
    <w:rsid w:val="004B2BBF"/>
    <w:rsid w:val="004B2C30"/>
    <w:rsid w:val="004B4339"/>
    <w:rsid w:val="004B491E"/>
    <w:rsid w:val="004C00F5"/>
    <w:rsid w:val="004C1D36"/>
    <w:rsid w:val="004C5EFB"/>
    <w:rsid w:val="004D5DD6"/>
    <w:rsid w:val="004D6D1A"/>
    <w:rsid w:val="004E05E2"/>
    <w:rsid w:val="004E141C"/>
    <w:rsid w:val="004E6269"/>
    <w:rsid w:val="004F0E4E"/>
    <w:rsid w:val="004F2693"/>
    <w:rsid w:val="004F2E51"/>
    <w:rsid w:val="004F3237"/>
    <w:rsid w:val="004F5018"/>
    <w:rsid w:val="004F6B7B"/>
    <w:rsid w:val="00506910"/>
    <w:rsid w:val="00507ECC"/>
    <w:rsid w:val="00512187"/>
    <w:rsid w:val="00515354"/>
    <w:rsid w:val="005161F9"/>
    <w:rsid w:val="00517EFB"/>
    <w:rsid w:val="00520C44"/>
    <w:rsid w:val="005213F1"/>
    <w:rsid w:val="00521C71"/>
    <w:rsid w:val="00521D5E"/>
    <w:rsid w:val="00523B82"/>
    <w:rsid w:val="00525732"/>
    <w:rsid w:val="00531709"/>
    <w:rsid w:val="00534D4F"/>
    <w:rsid w:val="005352EA"/>
    <w:rsid w:val="005463F7"/>
    <w:rsid w:val="00546FC2"/>
    <w:rsid w:val="0054770F"/>
    <w:rsid w:val="005504C9"/>
    <w:rsid w:val="00550E41"/>
    <w:rsid w:val="00551102"/>
    <w:rsid w:val="00552156"/>
    <w:rsid w:val="00552E35"/>
    <w:rsid w:val="00552FBE"/>
    <w:rsid w:val="00555E7F"/>
    <w:rsid w:val="00557222"/>
    <w:rsid w:val="00557BAB"/>
    <w:rsid w:val="00560F51"/>
    <w:rsid w:val="00567472"/>
    <w:rsid w:val="00567F8D"/>
    <w:rsid w:val="00572379"/>
    <w:rsid w:val="00572E0F"/>
    <w:rsid w:val="005740D5"/>
    <w:rsid w:val="00576A8A"/>
    <w:rsid w:val="005779FE"/>
    <w:rsid w:val="00580B5C"/>
    <w:rsid w:val="00582029"/>
    <w:rsid w:val="005845E3"/>
    <w:rsid w:val="0058519E"/>
    <w:rsid w:val="0058623B"/>
    <w:rsid w:val="00586504"/>
    <w:rsid w:val="005917E5"/>
    <w:rsid w:val="0059586D"/>
    <w:rsid w:val="00595E04"/>
    <w:rsid w:val="00597310"/>
    <w:rsid w:val="00597635"/>
    <w:rsid w:val="005A0D9D"/>
    <w:rsid w:val="005A188E"/>
    <w:rsid w:val="005A3FC6"/>
    <w:rsid w:val="005A69D2"/>
    <w:rsid w:val="005A740E"/>
    <w:rsid w:val="005A7B42"/>
    <w:rsid w:val="005A7B9E"/>
    <w:rsid w:val="005A7BCA"/>
    <w:rsid w:val="005A7C1D"/>
    <w:rsid w:val="005B2115"/>
    <w:rsid w:val="005B2404"/>
    <w:rsid w:val="005B4193"/>
    <w:rsid w:val="005B54E8"/>
    <w:rsid w:val="005B5535"/>
    <w:rsid w:val="005B59D9"/>
    <w:rsid w:val="005B5E6C"/>
    <w:rsid w:val="005B7AC2"/>
    <w:rsid w:val="005C42AA"/>
    <w:rsid w:val="005C6488"/>
    <w:rsid w:val="005C661D"/>
    <w:rsid w:val="005D2AD3"/>
    <w:rsid w:val="005D4A41"/>
    <w:rsid w:val="005D6A75"/>
    <w:rsid w:val="005D7174"/>
    <w:rsid w:val="005D7A9C"/>
    <w:rsid w:val="005E203F"/>
    <w:rsid w:val="005E2F77"/>
    <w:rsid w:val="005E5B0A"/>
    <w:rsid w:val="005E65F9"/>
    <w:rsid w:val="005E7004"/>
    <w:rsid w:val="005F263B"/>
    <w:rsid w:val="005F2F67"/>
    <w:rsid w:val="005F2FBC"/>
    <w:rsid w:val="005F3AAA"/>
    <w:rsid w:val="005F450A"/>
    <w:rsid w:val="005F52F0"/>
    <w:rsid w:val="005F6E24"/>
    <w:rsid w:val="005F7104"/>
    <w:rsid w:val="005F7CE3"/>
    <w:rsid w:val="00600384"/>
    <w:rsid w:val="00601BF5"/>
    <w:rsid w:val="00602CA3"/>
    <w:rsid w:val="00602CC3"/>
    <w:rsid w:val="006076D9"/>
    <w:rsid w:val="0061205C"/>
    <w:rsid w:val="00613C94"/>
    <w:rsid w:val="00613E14"/>
    <w:rsid w:val="006143D6"/>
    <w:rsid w:val="00614B70"/>
    <w:rsid w:val="00616B23"/>
    <w:rsid w:val="00616E0A"/>
    <w:rsid w:val="00623C45"/>
    <w:rsid w:val="00624FAB"/>
    <w:rsid w:val="006269AD"/>
    <w:rsid w:val="00630D6A"/>
    <w:rsid w:val="00634677"/>
    <w:rsid w:val="00636F79"/>
    <w:rsid w:val="00637537"/>
    <w:rsid w:val="00643D91"/>
    <w:rsid w:val="0064531A"/>
    <w:rsid w:val="00646C2B"/>
    <w:rsid w:val="00647AA2"/>
    <w:rsid w:val="00655366"/>
    <w:rsid w:val="00661BB0"/>
    <w:rsid w:val="00663386"/>
    <w:rsid w:val="00667AE5"/>
    <w:rsid w:val="00670EC0"/>
    <w:rsid w:val="006738DB"/>
    <w:rsid w:val="0067453E"/>
    <w:rsid w:val="006765E8"/>
    <w:rsid w:val="00683EF2"/>
    <w:rsid w:val="00684BCD"/>
    <w:rsid w:val="00684F94"/>
    <w:rsid w:val="006856C5"/>
    <w:rsid w:val="0069262C"/>
    <w:rsid w:val="006954AF"/>
    <w:rsid w:val="006954EF"/>
    <w:rsid w:val="00696756"/>
    <w:rsid w:val="006A156C"/>
    <w:rsid w:val="006A5CE3"/>
    <w:rsid w:val="006B033D"/>
    <w:rsid w:val="006B0917"/>
    <w:rsid w:val="006B55AA"/>
    <w:rsid w:val="006B5B01"/>
    <w:rsid w:val="006B5F57"/>
    <w:rsid w:val="006C2C71"/>
    <w:rsid w:val="006C550B"/>
    <w:rsid w:val="006C5AF7"/>
    <w:rsid w:val="006C78CD"/>
    <w:rsid w:val="006D26C5"/>
    <w:rsid w:val="006D4D29"/>
    <w:rsid w:val="006D4DA9"/>
    <w:rsid w:val="006D54D1"/>
    <w:rsid w:val="006D6BFB"/>
    <w:rsid w:val="006E719B"/>
    <w:rsid w:val="006F0FF2"/>
    <w:rsid w:val="006F15DC"/>
    <w:rsid w:val="006F2C9C"/>
    <w:rsid w:val="006F4258"/>
    <w:rsid w:val="006F684F"/>
    <w:rsid w:val="006F69CF"/>
    <w:rsid w:val="00702051"/>
    <w:rsid w:val="00702C71"/>
    <w:rsid w:val="00703678"/>
    <w:rsid w:val="00705B3A"/>
    <w:rsid w:val="007069A4"/>
    <w:rsid w:val="0070737E"/>
    <w:rsid w:val="007143FA"/>
    <w:rsid w:val="00715601"/>
    <w:rsid w:val="00715F97"/>
    <w:rsid w:val="007174B8"/>
    <w:rsid w:val="00721072"/>
    <w:rsid w:val="007218D7"/>
    <w:rsid w:val="00724531"/>
    <w:rsid w:val="00724C4E"/>
    <w:rsid w:val="00725C75"/>
    <w:rsid w:val="00727131"/>
    <w:rsid w:val="00731B57"/>
    <w:rsid w:val="00732431"/>
    <w:rsid w:val="00733AA1"/>
    <w:rsid w:val="00736366"/>
    <w:rsid w:val="0073709B"/>
    <w:rsid w:val="00740F46"/>
    <w:rsid w:val="00743878"/>
    <w:rsid w:val="00745B91"/>
    <w:rsid w:val="00745F78"/>
    <w:rsid w:val="00752C17"/>
    <w:rsid w:val="007548EB"/>
    <w:rsid w:val="00755062"/>
    <w:rsid w:val="0075706D"/>
    <w:rsid w:val="00757624"/>
    <w:rsid w:val="00757831"/>
    <w:rsid w:val="00763872"/>
    <w:rsid w:val="00765084"/>
    <w:rsid w:val="00766B60"/>
    <w:rsid w:val="0076725A"/>
    <w:rsid w:val="00771B54"/>
    <w:rsid w:val="00772550"/>
    <w:rsid w:val="00774561"/>
    <w:rsid w:val="0078176E"/>
    <w:rsid w:val="007827A1"/>
    <w:rsid w:val="00784AEE"/>
    <w:rsid w:val="0078505F"/>
    <w:rsid w:val="00785A39"/>
    <w:rsid w:val="00786E08"/>
    <w:rsid w:val="0079348A"/>
    <w:rsid w:val="0079714C"/>
    <w:rsid w:val="007A01F3"/>
    <w:rsid w:val="007A7D75"/>
    <w:rsid w:val="007A7F35"/>
    <w:rsid w:val="007B036B"/>
    <w:rsid w:val="007B127E"/>
    <w:rsid w:val="007B31C4"/>
    <w:rsid w:val="007B432F"/>
    <w:rsid w:val="007B75C4"/>
    <w:rsid w:val="007C17B1"/>
    <w:rsid w:val="007C355C"/>
    <w:rsid w:val="007C37AA"/>
    <w:rsid w:val="007C4CF4"/>
    <w:rsid w:val="007C52CF"/>
    <w:rsid w:val="007C70AD"/>
    <w:rsid w:val="007D0308"/>
    <w:rsid w:val="007D1705"/>
    <w:rsid w:val="007D4505"/>
    <w:rsid w:val="007D721B"/>
    <w:rsid w:val="007E04DC"/>
    <w:rsid w:val="007E061A"/>
    <w:rsid w:val="007E1E42"/>
    <w:rsid w:val="007E3FA7"/>
    <w:rsid w:val="007E4613"/>
    <w:rsid w:val="007F0C0C"/>
    <w:rsid w:val="007F1058"/>
    <w:rsid w:val="00810FCA"/>
    <w:rsid w:val="00812C27"/>
    <w:rsid w:val="00814020"/>
    <w:rsid w:val="0081587A"/>
    <w:rsid w:val="00816225"/>
    <w:rsid w:val="00817A07"/>
    <w:rsid w:val="00820493"/>
    <w:rsid w:val="008208D3"/>
    <w:rsid w:val="0082296D"/>
    <w:rsid w:val="0082520F"/>
    <w:rsid w:val="00831F3D"/>
    <w:rsid w:val="00833A5F"/>
    <w:rsid w:val="00834B55"/>
    <w:rsid w:val="00834E47"/>
    <w:rsid w:val="00840BB2"/>
    <w:rsid w:val="00840D72"/>
    <w:rsid w:val="0084583D"/>
    <w:rsid w:val="00853C05"/>
    <w:rsid w:val="00854061"/>
    <w:rsid w:val="0085629F"/>
    <w:rsid w:val="0085666A"/>
    <w:rsid w:val="008629A2"/>
    <w:rsid w:val="00871E62"/>
    <w:rsid w:val="00873FB3"/>
    <w:rsid w:val="00874192"/>
    <w:rsid w:val="00874D38"/>
    <w:rsid w:val="00875EAE"/>
    <w:rsid w:val="00876C78"/>
    <w:rsid w:val="00877FE7"/>
    <w:rsid w:val="008806C9"/>
    <w:rsid w:val="008817BD"/>
    <w:rsid w:val="008821E2"/>
    <w:rsid w:val="00882669"/>
    <w:rsid w:val="00882F59"/>
    <w:rsid w:val="008836AD"/>
    <w:rsid w:val="00887ABD"/>
    <w:rsid w:val="00891D68"/>
    <w:rsid w:val="00892D2A"/>
    <w:rsid w:val="00895CBA"/>
    <w:rsid w:val="008A173B"/>
    <w:rsid w:val="008A1C0E"/>
    <w:rsid w:val="008A1CA9"/>
    <w:rsid w:val="008A3371"/>
    <w:rsid w:val="008A4837"/>
    <w:rsid w:val="008A5A08"/>
    <w:rsid w:val="008B09CA"/>
    <w:rsid w:val="008B1AD3"/>
    <w:rsid w:val="008B27A8"/>
    <w:rsid w:val="008B4365"/>
    <w:rsid w:val="008B78CC"/>
    <w:rsid w:val="008B7FA8"/>
    <w:rsid w:val="008C0340"/>
    <w:rsid w:val="008C2C11"/>
    <w:rsid w:val="008C5D7A"/>
    <w:rsid w:val="008C6083"/>
    <w:rsid w:val="008C7C7A"/>
    <w:rsid w:val="008D0409"/>
    <w:rsid w:val="008D06FB"/>
    <w:rsid w:val="008D33F7"/>
    <w:rsid w:val="008D3DD1"/>
    <w:rsid w:val="008F1417"/>
    <w:rsid w:val="008F16B1"/>
    <w:rsid w:val="008F4356"/>
    <w:rsid w:val="008F4EC9"/>
    <w:rsid w:val="008F5E69"/>
    <w:rsid w:val="00901C4E"/>
    <w:rsid w:val="00911EEA"/>
    <w:rsid w:val="00916319"/>
    <w:rsid w:val="00920006"/>
    <w:rsid w:val="00923ACE"/>
    <w:rsid w:val="009243F6"/>
    <w:rsid w:val="00924659"/>
    <w:rsid w:val="00927045"/>
    <w:rsid w:val="00931637"/>
    <w:rsid w:val="00931CDB"/>
    <w:rsid w:val="00932489"/>
    <w:rsid w:val="009329D8"/>
    <w:rsid w:val="00932DB8"/>
    <w:rsid w:val="00933BD8"/>
    <w:rsid w:val="00933F44"/>
    <w:rsid w:val="00935BC4"/>
    <w:rsid w:val="00936059"/>
    <w:rsid w:val="00936504"/>
    <w:rsid w:val="009431BC"/>
    <w:rsid w:val="009445E6"/>
    <w:rsid w:val="00944B16"/>
    <w:rsid w:val="00947886"/>
    <w:rsid w:val="00952E9E"/>
    <w:rsid w:val="009564EE"/>
    <w:rsid w:val="00960C08"/>
    <w:rsid w:val="00960C43"/>
    <w:rsid w:val="009611CA"/>
    <w:rsid w:val="0096129D"/>
    <w:rsid w:val="00964F22"/>
    <w:rsid w:val="00971FFD"/>
    <w:rsid w:val="009855DB"/>
    <w:rsid w:val="009858E8"/>
    <w:rsid w:val="00986A7D"/>
    <w:rsid w:val="00986EEE"/>
    <w:rsid w:val="009910F5"/>
    <w:rsid w:val="00993059"/>
    <w:rsid w:val="00993B21"/>
    <w:rsid w:val="00993D2E"/>
    <w:rsid w:val="009941B1"/>
    <w:rsid w:val="00994472"/>
    <w:rsid w:val="0099601A"/>
    <w:rsid w:val="0099737A"/>
    <w:rsid w:val="009A00FF"/>
    <w:rsid w:val="009A0DBB"/>
    <w:rsid w:val="009A19BB"/>
    <w:rsid w:val="009A2ABE"/>
    <w:rsid w:val="009A2D1F"/>
    <w:rsid w:val="009A3394"/>
    <w:rsid w:val="009A4079"/>
    <w:rsid w:val="009A4463"/>
    <w:rsid w:val="009A486C"/>
    <w:rsid w:val="009A7DD8"/>
    <w:rsid w:val="009B1CC5"/>
    <w:rsid w:val="009B3007"/>
    <w:rsid w:val="009B5BC2"/>
    <w:rsid w:val="009B5C87"/>
    <w:rsid w:val="009B75E2"/>
    <w:rsid w:val="009C5D09"/>
    <w:rsid w:val="009C7881"/>
    <w:rsid w:val="009C7CD9"/>
    <w:rsid w:val="009D49DB"/>
    <w:rsid w:val="009D58E5"/>
    <w:rsid w:val="009D5C0D"/>
    <w:rsid w:val="009D6FAA"/>
    <w:rsid w:val="009E244C"/>
    <w:rsid w:val="009E2FE5"/>
    <w:rsid w:val="009E422B"/>
    <w:rsid w:val="009E6CA2"/>
    <w:rsid w:val="009F3465"/>
    <w:rsid w:val="009F4B86"/>
    <w:rsid w:val="009F5F78"/>
    <w:rsid w:val="009F6C75"/>
    <w:rsid w:val="00A0357F"/>
    <w:rsid w:val="00A03E55"/>
    <w:rsid w:val="00A03EAC"/>
    <w:rsid w:val="00A04E6E"/>
    <w:rsid w:val="00A05924"/>
    <w:rsid w:val="00A07B9B"/>
    <w:rsid w:val="00A10432"/>
    <w:rsid w:val="00A15271"/>
    <w:rsid w:val="00A15D33"/>
    <w:rsid w:val="00A1640B"/>
    <w:rsid w:val="00A165DE"/>
    <w:rsid w:val="00A167E4"/>
    <w:rsid w:val="00A20161"/>
    <w:rsid w:val="00A22C79"/>
    <w:rsid w:val="00A23870"/>
    <w:rsid w:val="00A251E7"/>
    <w:rsid w:val="00A27E17"/>
    <w:rsid w:val="00A32959"/>
    <w:rsid w:val="00A32C2D"/>
    <w:rsid w:val="00A35081"/>
    <w:rsid w:val="00A35A50"/>
    <w:rsid w:val="00A43169"/>
    <w:rsid w:val="00A43230"/>
    <w:rsid w:val="00A46AFD"/>
    <w:rsid w:val="00A5123E"/>
    <w:rsid w:val="00A51D45"/>
    <w:rsid w:val="00A51E06"/>
    <w:rsid w:val="00A53429"/>
    <w:rsid w:val="00A557C8"/>
    <w:rsid w:val="00A55A7C"/>
    <w:rsid w:val="00A56B2C"/>
    <w:rsid w:val="00A56B80"/>
    <w:rsid w:val="00A5712A"/>
    <w:rsid w:val="00A620B2"/>
    <w:rsid w:val="00A620C6"/>
    <w:rsid w:val="00A62100"/>
    <w:rsid w:val="00A637D2"/>
    <w:rsid w:val="00A710B3"/>
    <w:rsid w:val="00A721C7"/>
    <w:rsid w:val="00A7723E"/>
    <w:rsid w:val="00A77DA9"/>
    <w:rsid w:val="00A8427F"/>
    <w:rsid w:val="00A85D5F"/>
    <w:rsid w:val="00A86984"/>
    <w:rsid w:val="00A86CFA"/>
    <w:rsid w:val="00A94C09"/>
    <w:rsid w:val="00AA487E"/>
    <w:rsid w:val="00AA4A8C"/>
    <w:rsid w:val="00AA7C7F"/>
    <w:rsid w:val="00AB0E3A"/>
    <w:rsid w:val="00AB16F1"/>
    <w:rsid w:val="00AB4AD4"/>
    <w:rsid w:val="00AC15E2"/>
    <w:rsid w:val="00AC256B"/>
    <w:rsid w:val="00AC2B75"/>
    <w:rsid w:val="00AC51FB"/>
    <w:rsid w:val="00AD0371"/>
    <w:rsid w:val="00AD5621"/>
    <w:rsid w:val="00AD65C6"/>
    <w:rsid w:val="00AD799E"/>
    <w:rsid w:val="00AE0062"/>
    <w:rsid w:val="00AE0324"/>
    <w:rsid w:val="00AE3BEA"/>
    <w:rsid w:val="00AE40F3"/>
    <w:rsid w:val="00AF0F01"/>
    <w:rsid w:val="00AF1FB8"/>
    <w:rsid w:val="00AF2DCB"/>
    <w:rsid w:val="00AF384D"/>
    <w:rsid w:val="00AF56FD"/>
    <w:rsid w:val="00AF65D4"/>
    <w:rsid w:val="00AF7214"/>
    <w:rsid w:val="00B00239"/>
    <w:rsid w:val="00B01872"/>
    <w:rsid w:val="00B02BEC"/>
    <w:rsid w:val="00B054B3"/>
    <w:rsid w:val="00B14E06"/>
    <w:rsid w:val="00B15853"/>
    <w:rsid w:val="00B16E90"/>
    <w:rsid w:val="00B1743C"/>
    <w:rsid w:val="00B20DC6"/>
    <w:rsid w:val="00B24D89"/>
    <w:rsid w:val="00B24E6A"/>
    <w:rsid w:val="00B256A2"/>
    <w:rsid w:val="00B2755B"/>
    <w:rsid w:val="00B337FF"/>
    <w:rsid w:val="00B372C6"/>
    <w:rsid w:val="00B40C53"/>
    <w:rsid w:val="00B414AD"/>
    <w:rsid w:val="00B4306A"/>
    <w:rsid w:val="00B46C6A"/>
    <w:rsid w:val="00B477E2"/>
    <w:rsid w:val="00B4798E"/>
    <w:rsid w:val="00B50F12"/>
    <w:rsid w:val="00B512BB"/>
    <w:rsid w:val="00B512F9"/>
    <w:rsid w:val="00B51D8A"/>
    <w:rsid w:val="00B5326E"/>
    <w:rsid w:val="00B53D91"/>
    <w:rsid w:val="00B54014"/>
    <w:rsid w:val="00B551BB"/>
    <w:rsid w:val="00B55D7D"/>
    <w:rsid w:val="00B618EC"/>
    <w:rsid w:val="00B631AA"/>
    <w:rsid w:val="00B6328E"/>
    <w:rsid w:val="00B63FFF"/>
    <w:rsid w:val="00B64D22"/>
    <w:rsid w:val="00B679B6"/>
    <w:rsid w:val="00B71526"/>
    <w:rsid w:val="00B71DC0"/>
    <w:rsid w:val="00B72F79"/>
    <w:rsid w:val="00B762DD"/>
    <w:rsid w:val="00B8074D"/>
    <w:rsid w:val="00B80E8C"/>
    <w:rsid w:val="00B81301"/>
    <w:rsid w:val="00B813EB"/>
    <w:rsid w:val="00B85B25"/>
    <w:rsid w:val="00B866A1"/>
    <w:rsid w:val="00B96FAF"/>
    <w:rsid w:val="00B9788B"/>
    <w:rsid w:val="00BA0C17"/>
    <w:rsid w:val="00BA1998"/>
    <w:rsid w:val="00BA26F5"/>
    <w:rsid w:val="00BA3128"/>
    <w:rsid w:val="00BA3D95"/>
    <w:rsid w:val="00BA4C85"/>
    <w:rsid w:val="00BA62DF"/>
    <w:rsid w:val="00BA6854"/>
    <w:rsid w:val="00BA6B8F"/>
    <w:rsid w:val="00BA754B"/>
    <w:rsid w:val="00BB1E65"/>
    <w:rsid w:val="00BB3BDC"/>
    <w:rsid w:val="00BC2464"/>
    <w:rsid w:val="00BC2473"/>
    <w:rsid w:val="00BC24D1"/>
    <w:rsid w:val="00BC57AA"/>
    <w:rsid w:val="00BC6A8D"/>
    <w:rsid w:val="00BD0457"/>
    <w:rsid w:val="00BD0BEA"/>
    <w:rsid w:val="00BD288C"/>
    <w:rsid w:val="00BD444F"/>
    <w:rsid w:val="00BE2F3B"/>
    <w:rsid w:val="00BE7384"/>
    <w:rsid w:val="00BF0752"/>
    <w:rsid w:val="00BF07F3"/>
    <w:rsid w:val="00BF1CCA"/>
    <w:rsid w:val="00BF3D41"/>
    <w:rsid w:val="00BF523F"/>
    <w:rsid w:val="00BF56EA"/>
    <w:rsid w:val="00C002ED"/>
    <w:rsid w:val="00C0089D"/>
    <w:rsid w:val="00C01705"/>
    <w:rsid w:val="00C02B00"/>
    <w:rsid w:val="00C05BDF"/>
    <w:rsid w:val="00C0678D"/>
    <w:rsid w:val="00C1064F"/>
    <w:rsid w:val="00C1128D"/>
    <w:rsid w:val="00C120C0"/>
    <w:rsid w:val="00C129E5"/>
    <w:rsid w:val="00C14966"/>
    <w:rsid w:val="00C15825"/>
    <w:rsid w:val="00C206CB"/>
    <w:rsid w:val="00C2188E"/>
    <w:rsid w:val="00C21932"/>
    <w:rsid w:val="00C22E26"/>
    <w:rsid w:val="00C249A9"/>
    <w:rsid w:val="00C24C9D"/>
    <w:rsid w:val="00C24E0C"/>
    <w:rsid w:val="00C25AF5"/>
    <w:rsid w:val="00C31298"/>
    <w:rsid w:val="00C334BD"/>
    <w:rsid w:val="00C33F67"/>
    <w:rsid w:val="00C34200"/>
    <w:rsid w:val="00C36D98"/>
    <w:rsid w:val="00C36E92"/>
    <w:rsid w:val="00C374BF"/>
    <w:rsid w:val="00C406F7"/>
    <w:rsid w:val="00C409EB"/>
    <w:rsid w:val="00C42B3B"/>
    <w:rsid w:val="00C43628"/>
    <w:rsid w:val="00C43AEC"/>
    <w:rsid w:val="00C44288"/>
    <w:rsid w:val="00C459B7"/>
    <w:rsid w:val="00C46D22"/>
    <w:rsid w:val="00C52430"/>
    <w:rsid w:val="00C543F4"/>
    <w:rsid w:val="00C66401"/>
    <w:rsid w:val="00C7071B"/>
    <w:rsid w:val="00C7275A"/>
    <w:rsid w:val="00C72BD4"/>
    <w:rsid w:val="00C73314"/>
    <w:rsid w:val="00C74075"/>
    <w:rsid w:val="00C742A0"/>
    <w:rsid w:val="00C80549"/>
    <w:rsid w:val="00C80F5B"/>
    <w:rsid w:val="00C81E14"/>
    <w:rsid w:val="00C8217D"/>
    <w:rsid w:val="00C85374"/>
    <w:rsid w:val="00C8704E"/>
    <w:rsid w:val="00C91AEA"/>
    <w:rsid w:val="00C92CE8"/>
    <w:rsid w:val="00C95EDF"/>
    <w:rsid w:val="00C968CA"/>
    <w:rsid w:val="00CA026C"/>
    <w:rsid w:val="00CA0B37"/>
    <w:rsid w:val="00CA22C2"/>
    <w:rsid w:val="00CA3DD8"/>
    <w:rsid w:val="00CA432E"/>
    <w:rsid w:val="00CA697C"/>
    <w:rsid w:val="00CA7CDD"/>
    <w:rsid w:val="00CB05D8"/>
    <w:rsid w:val="00CB0A74"/>
    <w:rsid w:val="00CB1975"/>
    <w:rsid w:val="00CB21EA"/>
    <w:rsid w:val="00CB221B"/>
    <w:rsid w:val="00CB4516"/>
    <w:rsid w:val="00CB4C7E"/>
    <w:rsid w:val="00CB6C33"/>
    <w:rsid w:val="00CC1019"/>
    <w:rsid w:val="00CC260C"/>
    <w:rsid w:val="00CC498B"/>
    <w:rsid w:val="00CC5DDF"/>
    <w:rsid w:val="00CD0D33"/>
    <w:rsid w:val="00CD1064"/>
    <w:rsid w:val="00CD264D"/>
    <w:rsid w:val="00CD43F1"/>
    <w:rsid w:val="00CD4BFB"/>
    <w:rsid w:val="00CE319C"/>
    <w:rsid w:val="00CE70E5"/>
    <w:rsid w:val="00CF250E"/>
    <w:rsid w:val="00CF5A08"/>
    <w:rsid w:val="00CF5BD0"/>
    <w:rsid w:val="00CF6310"/>
    <w:rsid w:val="00CF67D4"/>
    <w:rsid w:val="00D01259"/>
    <w:rsid w:val="00D03743"/>
    <w:rsid w:val="00D04960"/>
    <w:rsid w:val="00D06E62"/>
    <w:rsid w:val="00D10D06"/>
    <w:rsid w:val="00D1154C"/>
    <w:rsid w:val="00D16912"/>
    <w:rsid w:val="00D17DBF"/>
    <w:rsid w:val="00D215BF"/>
    <w:rsid w:val="00D232D4"/>
    <w:rsid w:val="00D247C9"/>
    <w:rsid w:val="00D2528B"/>
    <w:rsid w:val="00D26C54"/>
    <w:rsid w:val="00D27227"/>
    <w:rsid w:val="00D30D0F"/>
    <w:rsid w:val="00D3136F"/>
    <w:rsid w:val="00D33D7D"/>
    <w:rsid w:val="00D3459E"/>
    <w:rsid w:val="00D346E7"/>
    <w:rsid w:val="00D40C2C"/>
    <w:rsid w:val="00D4298C"/>
    <w:rsid w:val="00D45217"/>
    <w:rsid w:val="00D4789B"/>
    <w:rsid w:val="00D47E22"/>
    <w:rsid w:val="00D518A4"/>
    <w:rsid w:val="00D51A8B"/>
    <w:rsid w:val="00D522C2"/>
    <w:rsid w:val="00D52D0A"/>
    <w:rsid w:val="00D552F2"/>
    <w:rsid w:val="00D55B68"/>
    <w:rsid w:val="00D5691A"/>
    <w:rsid w:val="00D5708B"/>
    <w:rsid w:val="00D614AD"/>
    <w:rsid w:val="00D62F84"/>
    <w:rsid w:val="00D64290"/>
    <w:rsid w:val="00D650C4"/>
    <w:rsid w:val="00D67D95"/>
    <w:rsid w:val="00D7122B"/>
    <w:rsid w:val="00D7369C"/>
    <w:rsid w:val="00D7717F"/>
    <w:rsid w:val="00D802F3"/>
    <w:rsid w:val="00D838B5"/>
    <w:rsid w:val="00D85598"/>
    <w:rsid w:val="00D8743B"/>
    <w:rsid w:val="00D87979"/>
    <w:rsid w:val="00D9242A"/>
    <w:rsid w:val="00D92486"/>
    <w:rsid w:val="00D97DAF"/>
    <w:rsid w:val="00DA5C29"/>
    <w:rsid w:val="00DB02F0"/>
    <w:rsid w:val="00DB44EF"/>
    <w:rsid w:val="00DB5BFF"/>
    <w:rsid w:val="00DB5DC4"/>
    <w:rsid w:val="00DB77B8"/>
    <w:rsid w:val="00DB7CAF"/>
    <w:rsid w:val="00DC5C13"/>
    <w:rsid w:val="00DC7256"/>
    <w:rsid w:val="00DD0C00"/>
    <w:rsid w:val="00DD2C80"/>
    <w:rsid w:val="00DD307B"/>
    <w:rsid w:val="00DD6742"/>
    <w:rsid w:val="00DD71B0"/>
    <w:rsid w:val="00DE137C"/>
    <w:rsid w:val="00DE178D"/>
    <w:rsid w:val="00DE3C01"/>
    <w:rsid w:val="00DE52B5"/>
    <w:rsid w:val="00DE646E"/>
    <w:rsid w:val="00DF6999"/>
    <w:rsid w:val="00E03334"/>
    <w:rsid w:val="00E063E5"/>
    <w:rsid w:val="00E1168F"/>
    <w:rsid w:val="00E13E9D"/>
    <w:rsid w:val="00E1406A"/>
    <w:rsid w:val="00E14387"/>
    <w:rsid w:val="00E1441F"/>
    <w:rsid w:val="00E14F57"/>
    <w:rsid w:val="00E16D27"/>
    <w:rsid w:val="00E22120"/>
    <w:rsid w:val="00E25F78"/>
    <w:rsid w:val="00E265DF"/>
    <w:rsid w:val="00E32FC4"/>
    <w:rsid w:val="00E33C42"/>
    <w:rsid w:val="00E34CBF"/>
    <w:rsid w:val="00E35290"/>
    <w:rsid w:val="00E36012"/>
    <w:rsid w:val="00E43C6E"/>
    <w:rsid w:val="00E46057"/>
    <w:rsid w:val="00E47212"/>
    <w:rsid w:val="00E478AA"/>
    <w:rsid w:val="00E51A2A"/>
    <w:rsid w:val="00E537C0"/>
    <w:rsid w:val="00E56A79"/>
    <w:rsid w:val="00E573EC"/>
    <w:rsid w:val="00E60DC0"/>
    <w:rsid w:val="00E62BB3"/>
    <w:rsid w:val="00E64B18"/>
    <w:rsid w:val="00E65801"/>
    <w:rsid w:val="00E66BE2"/>
    <w:rsid w:val="00E675A5"/>
    <w:rsid w:val="00E7009B"/>
    <w:rsid w:val="00E70696"/>
    <w:rsid w:val="00E7392C"/>
    <w:rsid w:val="00E73CC5"/>
    <w:rsid w:val="00E74172"/>
    <w:rsid w:val="00E7650F"/>
    <w:rsid w:val="00E7688B"/>
    <w:rsid w:val="00E77CBD"/>
    <w:rsid w:val="00E803B4"/>
    <w:rsid w:val="00E8070D"/>
    <w:rsid w:val="00E812BB"/>
    <w:rsid w:val="00E87AEC"/>
    <w:rsid w:val="00E91868"/>
    <w:rsid w:val="00E92B4F"/>
    <w:rsid w:val="00E93545"/>
    <w:rsid w:val="00E947D5"/>
    <w:rsid w:val="00E94E0E"/>
    <w:rsid w:val="00EA1689"/>
    <w:rsid w:val="00EA3828"/>
    <w:rsid w:val="00EA3D17"/>
    <w:rsid w:val="00EA678E"/>
    <w:rsid w:val="00EA79D2"/>
    <w:rsid w:val="00EB0908"/>
    <w:rsid w:val="00EB18BC"/>
    <w:rsid w:val="00EB68A9"/>
    <w:rsid w:val="00EB713B"/>
    <w:rsid w:val="00EC7C8B"/>
    <w:rsid w:val="00ED36F4"/>
    <w:rsid w:val="00ED6D3B"/>
    <w:rsid w:val="00EE55CA"/>
    <w:rsid w:val="00EE597B"/>
    <w:rsid w:val="00EE6B0E"/>
    <w:rsid w:val="00EF1A23"/>
    <w:rsid w:val="00EF3180"/>
    <w:rsid w:val="00EF3E9E"/>
    <w:rsid w:val="00F00337"/>
    <w:rsid w:val="00F008E7"/>
    <w:rsid w:val="00F0111B"/>
    <w:rsid w:val="00F0158A"/>
    <w:rsid w:val="00F02638"/>
    <w:rsid w:val="00F0367D"/>
    <w:rsid w:val="00F051A8"/>
    <w:rsid w:val="00F074CA"/>
    <w:rsid w:val="00F12404"/>
    <w:rsid w:val="00F12535"/>
    <w:rsid w:val="00F136E2"/>
    <w:rsid w:val="00F13FA8"/>
    <w:rsid w:val="00F142E1"/>
    <w:rsid w:val="00F20199"/>
    <w:rsid w:val="00F222FC"/>
    <w:rsid w:val="00F232EF"/>
    <w:rsid w:val="00F23C1C"/>
    <w:rsid w:val="00F26414"/>
    <w:rsid w:val="00F272B0"/>
    <w:rsid w:val="00F312E1"/>
    <w:rsid w:val="00F32EAD"/>
    <w:rsid w:val="00F40BE2"/>
    <w:rsid w:val="00F419B8"/>
    <w:rsid w:val="00F47524"/>
    <w:rsid w:val="00F50422"/>
    <w:rsid w:val="00F510A5"/>
    <w:rsid w:val="00F539F2"/>
    <w:rsid w:val="00F54CBA"/>
    <w:rsid w:val="00F56361"/>
    <w:rsid w:val="00F56CDC"/>
    <w:rsid w:val="00F62EE7"/>
    <w:rsid w:val="00F6421C"/>
    <w:rsid w:val="00F654C6"/>
    <w:rsid w:val="00F65CAC"/>
    <w:rsid w:val="00F65DE4"/>
    <w:rsid w:val="00F713D3"/>
    <w:rsid w:val="00F72080"/>
    <w:rsid w:val="00F7346A"/>
    <w:rsid w:val="00F74926"/>
    <w:rsid w:val="00F769FE"/>
    <w:rsid w:val="00F773DD"/>
    <w:rsid w:val="00F8161C"/>
    <w:rsid w:val="00F832C0"/>
    <w:rsid w:val="00F83B1D"/>
    <w:rsid w:val="00F84214"/>
    <w:rsid w:val="00F9247E"/>
    <w:rsid w:val="00F93F17"/>
    <w:rsid w:val="00F94083"/>
    <w:rsid w:val="00F94E6B"/>
    <w:rsid w:val="00F975CC"/>
    <w:rsid w:val="00FA0EC6"/>
    <w:rsid w:val="00FA22B1"/>
    <w:rsid w:val="00FA357E"/>
    <w:rsid w:val="00FA3D7B"/>
    <w:rsid w:val="00FA419A"/>
    <w:rsid w:val="00FA4EAC"/>
    <w:rsid w:val="00FB0DDC"/>
    <w:rsid w:val="00FB0EDE"/>
    <w:rsid w:val="00FB1B96"/>
    <w:rsid w:val="00FB52B8"/>
    <w:rsid w:val="00FB5D69"/>
    <w:rsid w:val="00FB6B73"/>
    <w:rsid w:val="00FC75BE"/>
    <w:rsid w:val="00FC76BF"/>
    <w:rsid w:val="00FC7FA0"/>
    <w:rsid w:val="00FD0368"/>
    <w:rsid w:val="00FD37FC"/>
    <w:rsid w:val="00FD3A9B"/>
    <w:rsid w:val="00FD3BD3"/>
    <w:rsid w:val="00FD523E"/>
    <w:rsid w:val="00FD57C5"/>
    <w:rsid w:val="00FD67A0"/>
    <w:rsid w:val="00FD7F95"/>
    <w:rsid w:val="00FE0131"/>
    <w:rsid w:val="00FE06F8"/>
    <w:rsid w:val="00FE1803"/>
    <w:rsid w:val="00FF0E0A"/>
    <w:rsid w:val="00FF248F"/>
    <w:rsid w:val="00FF2584"/>
    <w:rsid w:val="00FF32E1"/>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27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2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7"/>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9"/>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
    <w:link w:val="Odsekzoznamu"/>
    <w:uiPriority w:val="99"/>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www.uvo.gov.sk/legislativametodika-dohlad/jednotny-europsky-dokument-605.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vo.gov.sk/espd/" TargetMode="External"/><Relationship Id="rId17" Type="http://schemas.openxmlformats.org/officeDocument/2006/relationships/hyperlink" Target="http://eo.eks.sk/ElektronickaTabula/Detail/1614"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uvo.gov.sk/legislativametodika-dohlad/jednotny-europsky-dokument-605.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ks.sk/SpravaDodavatelov/RegistraciaDodavatela/ZiadostORegistraciu" TargetMode="External"/><Relationship Id="rId5" Type="http://schemas.openxmlformats.org/officeDocument/2006/relationships/webSettings" Target="webSettings.xml"/><Relationship Id="rId15" Type="http://schemas.openxmlformats.org/officeDocument/2006/relationships/hyperlink" Target="https://jed.eks.sk/" TargetMode="External"/><Relationship Id="rId10" Type="http://schemas.openxmlformats.org/officeDocument/2006/relationships/hyperlink" Target="https://eo.eks.s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www.uvo.gov.sk/extdoc/1445/JED-prirucka_ESP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0BD42-DEAC-4BF6-B29E-D92E6D6C1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8073</Words>
  <Characters>46021</Characters>
  <Application>Microsoft Office Word</Application>
  <DocSecurity>0</DocSecurity>
  <Lines>383</Lines>
  <Paragraphs>107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53987</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2020-08-03T14:13:00Z</dcterms:created>
  <dcterms:modified xsi:type="dcterms:W3CDTF">2020-09-23T07:31:00Z</dcterms:modified>
</cp:coreProperties>
</file>